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EB7A" w14:textId="319A0DF4" w:rsidR="005F2DC9" w:rsidRDefault="005F2DC9">
      <w:pPr>
        <w:pStyle w:val="Body"/>
        <w:spacing w:line="280" w:lineRule="exact"/>
        <w:jc w:val="center"/>
        <w:rPr>
          <w:rFonts w:ascii="Garamond" w:hAnsi="Garamond"/>
          <w:b/>
          <w:bCs/>
        </w:rPr>
      </w:pPr>
    </w:p>
    <w:p w14:paraId="7EF873AD" w14:textId="00C89A24" w:rsidR="00A64DE9" w:rsidRPr="00A43438" w:rsidRDefault="00B709B6">
      <w:pPr>
        <w:pStyle w:val="Body"/>
        <w:spacing w:line="280" w:lineRule="exact"/>
        <w:jc w:val="center"/>
        <w:rPr>
          <w:rFonts w:ascii="Segoe UI" w:eastAsia="Garamond" w:hAnsi="Segoe UI" w:cs="Segoe UI"/>
          <w:b/>
          <w:bCs/>
        </w:rPr>
      </w:pPr>
      <w:r w:rsidRPr="00A43438">
        <w:rPr>
          <w:rFonts w:ascii="Segoe UI" w:hAnsi="Segoe UI" w:cs="Segoe UI"/>
          <w:b/>
          <w:bCs/>
        </w:rPr>
        <w:t xml:space="preserve">Professor </w:t>
      </w:r>
      <w:r w:rsidR="008A42C3" w:rsidRPr="00A43438">
        <w:rPr>
          <w:rFonts w:ascii="Segoe UI" w:hAnsi="Segoe UI" w:cs="Segoe UI"/>
          <w:b/>
          <w:bCs/>
        </w:rPr>
        <w:t xml:space="preserve">of </w:t>
      </w:r>
      <w:r w:rsidR="00A43438" w:rsidRPr="00A43438">
        <w:rPr>
          <w:rFonts w:ascii="Segoe UI" w:hAnsi="Segoe UI" w:cs="Segoe UI"/>
          <w:b/>
          <w:bCs/>
        </w:rPr>
        <w:t>Innovation and Inclusion in the STEM Ecosystem</w:t>
      </w:r>
    </w:p>
    <w:p w14:paraId="28C4DAC8" w14:textId="77777777" w:rsidR="00A64DE9" w:rsidRPr="00943845" w:rsidRDefault="00A64DE9">
      <w:pPr>
        <w:pStyle w:val="Body"/>
        <w:spacing w:line="280" w:lineRule="exact"/>
        <w:rPr>
          <w:rFonts w:ascii="Garamond" w:eastAsia="Garamond" w:hAnsi="Garamond" w:cs="Garamond"/>
          <w:i/>
          <w:iCs/>
          <w:color w:val="000000" w:themeColor="text1"/>
        </w:rPr>
      </w:pPr>
    </w:p>
    <w:p w14:paraId="2309F13E" w14:textId="445B9F9C" w:rsidR="00A64DE9" w:rsidRPr="00943845" w:rsidRDefault="00595828" w:rsidP="00937763">
      <w:pPr>
        <w:rPr>
          <w:rFonts w:eastAsia="Garamond"/>
          <w:color w:val="000000" w:themeColor="text1"/>
        </w:rPr>
      </w:pPr>
      <w:r>
        <w:rPr>
          <w:color w:val="000000" w:themeColor="text1"/>
        </w:rPr>
        <w:t>Schools of Education and Public Health</w:t>
      </w:r>
      <w:r w:rsidR="00B709B6" w:rsidRPr="00943845">
        <w:rPr>
          <w:color w:val="000000" w:themeColor="text1"/>
        </w:rPr>
        <w:tab/>
      </w:r>
      <w:r w:rsidR="00B709B6" w:rsidRPr="00943845">
        <w:rPr>
          <w:color w:val="000000" w:themeColor="text1"/>
        </w:rPr>
        <w:tab/>
      </w:r>
      <w:r w:rsidR="00943845" w:rsidRPr="00943845">
        <w:rPr>
          <w:color w:val="000000" w:themeColor="text1"/>
        </w:rPr>
        <w:tab/>
      </w:r>
      <w:r w:rsidR="00835211">
        <w:rPr>
          <w:color w:val="000000" w:themeColor="text1"/>
        </w:rPr>
        <w:t>Johns Hopkins</w:t>
      </w:r>
      <w:r w:rsidR="00B709B6" w:rsidRPr="00943845">
        <w:rPr>
          <w:color w:val="000000" w:themeColor="text1"/>
        </w:rPr>
        <w:t xml:space="preserve"> University </w:t>
      </w:r>
    </w:p>
    <w:p w14:paraId="46A74F97" w14:textId="2EC2412D" w:rsidR="00B92AC6" w:rsidRPr="00943845" w:rsidRDefault="00595828" w:rsidP="00937763">
      <w:pPr>
        <w:rPr>
          <w:color w:val="000000" w:themeColor="text1"/>
        </w:rPr>
      </w:pPr>
      <w:r>
        <w:rPr>
          <w:color w:val="000000" w:themeColor="text1"/>
        </w:rPr>
        <w:t>Department of Mental Health</w:t>
      </w:r>
      <w:r w:rsidR="00B709B6" w:rsidRPr="00943845">
        <w:rPr>
          <w:color w:val="000000" w:themeColor="text1"/>
        </w:rPr>
        <w:t xml:space="preserve"> </w:t>
      </w:r>
      <w:r w:rsidR="00B709B6" w:rsidRPr="00943845">
        <w:rPr>
          <w:color w:val="000000" w:themeColor="text1"/>
        </w:rPr>
        <w:tab/>
      </w:r>
      <w:r w:rsidR="00B709B6" w:rsidRPr="00943845">
        <w:rPr>
          <w:color w:val="000000" w:themeColor="text1"/>
        </w:rPr>
        <w:tab/>
      </w:r>
      <w:r w:rsidR="00B709B6" w:rsidRPr="00943845">
        <w:rPr>
          <w:color w:val="000000" w:themeColor="text1"/>
        </w:rPr>
        <w:tab/>
      </w:r>
      <w:r w:rsidR="00943845" w:rsidRPr="00943845">
        <w:rPr>
          <w:color w:val="000000" w:themeColor="text1"/>
        </w:rPr>
        <w:tab/>
      </w:r>
      <w:r w:rsidR="00835211">
        <w:rPr>
          <w:color w:val="000000" w:themeColor="text1"/>
        </w:rPr>
        <w:t>2800 N. Charles Street</w:t>
      </w:r>
    </w:p>
    <w:p w14:paraId="31F305F9" w14:textId="0773AB2D" w:rsidR="00A64DE9" w:rsidRDefault="00000000" w:rsidP="004A18C5">
      <w:pPr>
        <w:jc w:val="both"/>
        <w:rPr>
          <w:rFonts w:eastAsia="Garamond"/>
          <w:color w:val="000000" w:themeColor="text1"/>
        </w:rPr>
      </w:pPr>
      <w:hyperlink r:id="rId8" w:history="1">
        <w:r w:rsidR="00835211" w:rsidRPr="00C30BC2">
          <w:rPr>
            <w:rStyle w:val="Hyperlink"/>
            <w:color w:val="0070C0"/>
          </w:rPr>
          <w:t>ebony.mcgee@jhu.edu</w:t>
        </w:r>
      </w:hyperlink>
      <w:r w:rsidR="00B92AC6" w:rsidRPr="00943845">
        <w:rPr>
          <w:color w:val="000000" w:themeColor="text1"/>
        </w:rPr>
        <w:tab/>
      </w:r>
      <w:r w:rsidR="00B92AC6" w:rsidRPr="00943845">
        <w:rPr>
          <w:color w:val="000000" w:themeColor="text1"/>
        </w:rPr>
        <w:tab/>
      </w:r>
      <w:r w:rsidR="00943845" w:rsidRPr="00943845">
        <w:rPr>
          <w:color w:val="000000" w:themeColor="text1"/>
        </w:rPr>
        <w:tab/>
      </w:r>
      <w:r w:rsidR="00835211">
        <w:rPr>
          <w:color w:val="000000" w:themeColor="text1"/>
        </w:rPr>
        <w:tab/>
      </w:r>
      <w:r w:rsidR="00835211">
        <w:rPr>
          <w:color w:val="000000" w:themeColor="text1"/>
        </w:rPr>
        <w:tab/>
        <w:t>Baltimore</w:t>
      </w:r>
      <w:r w:rsidR="00B709B6" w:rsidRPr="00943845">
        <w:rPr>
          <w:color w:val="000000" w:themeColor="text1"/>
        </w:rPr>
        <w:t xml:space="preserve">, </w:t>
      </w:r>
      <w:r w:rsidR="00835211">
        <w:rPr>
          <w:color w:val="000000" w:themeColor="text1"/>
        </w:rPr>
        <w:t>MD 21215</w:t>
      </w:r>
      <w:r w:rsidR="00B709B6" w:rsidRPr="00943845">
        <w:rPr>
          <w:rFonts w:eastAsia="Garamond"/>
          <w:color w:val="000000" w:themeColor="text1"/>
        </w:rPr>
        <w:tab/>
      </w:r>
    </w:p>
    <w:p w14:paraId="0C5D836E" w14:textId="40313DCC" w:rsidR="0070791A" w:rsidRPr="00C30BC2" w:rsidRDefault="00000000" w:rsidP="004A18C5">
      <w:pPr>
        <w:jc w:val="both"/>
        <w:rPr>
          <w:rFonts w:eastAsia="Garamond"/>
          <w:color w:val="0070C0"/>
        </w:rPr>
      </w:pPr>
      <w:hyperlink r:id="rId9" w:history="1">
        <w:r w:rsidR="0070791A" w:rsidRPr="00C30BC2">
          <w:rPr>
            <w:rFonts w:eastAsia="Arial Unicode MS"/>
            <w:color w:val="0070C0"/>
            <w:u w:val="single" w:color="DCA10D"/>
            <w:bdr w:val="nil"/>
          </w:rPr>
          <w:t>http://orcid.org/0000-0002-0499-2620</w:t>
        </w:r>
      </w:hyperlink>
    </w:p>
    <w:p w14:paraId="78501594" w14:textId="082C9806" w:rsidR="00640A27" w:rsidRDefault="004A66B6" w:rsidP="00640A27">
      <w:r>
        <w:t>________________________________________________________________________</w:t>
      </w:r>
    </w:p>
    <w:p w14:paraId="0920B678" w14:textId="26F034B9" w:rsidR="00BD49D5" w:rsidRPr="00556877" w:rsidRDefault="004A66B6" w:rsidP="00640A27">
      <w:pPr>
        <w:rPr>
          <w:b/>
          <w:bCs/>
          <w:color w:val="FFFFFF" w:themeColor="background1"/>
        </w:rPr>
      </w:pPr>
      <w:r w:rsidRPr="00556877">
        <w:rPr>
          <w:b/>
          <w:bCs/>
        </w:rPr>
        <w:t>EDUCATION</w:t>
      </w:r>
      <w:r w:rsidR="00935855">
        <w:rPr>
          <w:b/>
          <w:bCs/>
          <w:color w:val="FFFFFF" w:themeColor="background1"/>
        </w:rPr>
        <w:t>……………………………………………………………………………...</w:t>
      </w:r>
    </w:p>
    <w:p w14:paraId="2189AD8C" w14:textId="2CC66806" w:rsidR="004A66B6" w:rsidRPr="00937763" w:rsidRDefault="004A66B6" w:rsidP="00556877">
      <w:pPr>
        <w:pBdr>
          <w:bottom w:val="single" w:sz="4" w:space="1" w:color="auto"/>
        </w:pBdr>
        <w:spacing w:line="20" w:lineRule="exact"/>
        <w:rPr>
          <w:rFonts w:eastAsia="Garamond"/>
        </w:rPr>
      </w:pPr>
    </w:p>
    <w:p w14:paraId="6913EC5F" w14:textId="77777777" w:rsidR="00BD49D5" w:rsidRDefault="00BD49D5">
      <w:pPr>
        <w:pStyle w:val="Body"/>
        <w:spacing w:line="280" w:lineRule="exact"/>
        <w:ind w:left="1440" w:hanging="1440"/>
        <w:rPr>
          <w:rFonts w:cs="Times New Roman"/>
        </w:rPr>
      </w:pPr>
    </w:p>
    <w:p w14:paraId="479837A0" w14:textId="4A7C657B" w:rsidR="00A64DE9" w:rsidRPr="00937763" w:rsidRDefault="00B709B6">
      <w:pPr>
        <w:pStyle w:val="Body"/>
        <w:spacing w:line="280" w:lineRule="exact"/>
        <w:ind w:left="1440" w:hanging="1440"/>
        <w:rPr>
          <w:rFonts w:eastAsia="Garamond" w:cs="Times New Roman"/>
          <w:b/>
          <w:bCs/>
        </w:rPr>
      </w:pPr>
      <w:r w:rsidRPr="00937763">
        <w:rPr>
          <w:rFonts w:cs="Times New Roman"/>
        </w:rPr>
        <w:t>PhD</w:t>
      </w:r>
      <w:r w:rsidRPr="00937763">
        <w:rPr>
          <w:rFonts w:cs="Times New Roman"/>
        </w:rPr>
        <w:tab/>
      </w:r>
      <w:r w:rsidR="00193169" w:rsidRPr="00937763">
        <w:rPr>
          <w:rFonts w:eastAsia="Garamond" w:cs="Times New Roman"/>
        </w:rPr>
        <w:t>Curriculum and Instruction</w:t>
      </w:r>
      <w:r w:rsidR="00F25761">
        <w:rPr>
          <w:rFonts w:eastAsia="Garamond" w:cs="Times New Roman"/>
        </w:rPr>
        <w:t xml:space="preserve">, </w:t>
      </w:r>
      <w:r w:rsidR="00193169" w:rsidRPr="00AE46E5">
        <w:rPr>
          <w:rFonts w:eastAsia="Garamond" w:cs="Times New Roman"/>
          <w:b/>
          <w:bCs/>
        </w:rPr>
        <w:t>Mathematics Education</w:t>
      </w:r>
    </w:p>
    <w:p w14:paraId="5E07CF93" w14:textId="214E0A89" w:rsidR="00F25761" w:rsidRPr="00937763" w:rsidRDefault="00B709B6">
      <w:pPr>
        <w:pStyle w:val="Body"/>
        <w:spacing w:line="280" w:lineRule="exact"/>
        <w:ind w:left="1440" w:hanging="1440"/>
        <w:rPr>
          <w:rFonts w:eastAsia="Garamond" w:cs="Times New Roman"/>
        </w:rPr>
      </w:pPr>
      <w:r w:rsidRPr="00937763">
        <w:rPr>
          <w:rFonts w:cs="Times New Roman"/>
        </w:rPr>
        <w:t>2003–2009</w:t>
      </w:r>
      <w:r w:rsidRPr="00937763">
        <w:rPr>
          <w:rFonts w:cs="Times New Roman"/>
        </w:rPr>
        <w:tab/>
        <w:t>University of Illinois at Chicago, Chicago, IL</w:t>
      </w:r>
    </w:p>
    <w:p w14:paraId="0CE92397" w14:textId="478BB1D2" w:rsidR="00A64DE9" w:rsidRPr="00937763" w:rsidRDefault="00F25761" w:rsidP="00193169">
      <w:pPr>
        <w:pStyle w:val="Body"/>
        <w:spacing w:line="280" w:lineRule="exact"/>
        <w:ind w:left="1440" w:hanging="1440"/>
        <w:rPr>
          <w:rFonts w:eastAsia="Garamond" w:cs="Times New Roman"/>
        </w:rPr>
      </w:pPr>
      <w:r>
        <w:rPr>
          <w:rFonts w:eastAsia="Garamond" w:cs="Times New Roman"/>
        </w:rPr>
        <w:tab/>
        <w:t>College of Education</w:t>
      </w:r>
    </w:p>
    <w:p w14:paraId="67070E40" w14:textId="09F44BBE" w:rsidR="00A64DE9" w:rsidRPr="00937763"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1440"/>
        <w:rPr>
          <w:rFonts w:ascii="Times New Roman" w:eastAsia="Garamond" w:hAnsi="Times New Roman" w:cs="Times New Roman"/>
          <w:sz w:val="24"/>
          <w:szCs w:val="24"/>
        </w:rPr>
      </w:pPr>
      <w:r w:rsidRPr="00937763">
        <w:rPr>
          <w:rFonts w:ascii="Times New Roman" w:hAnsi="Times New Roman" w:cs="Times New Roman"/>
          <w:sz w:val="24"/>
          <w:szCs w:val="24"/>
        </w:rPr>
        <w:t xml:space="preserve">Dissertation Advisor: Dr. Danny B. Martin </w:t>
      </w:r>
    </w:p>
    <w:p w14:paraId="14BAA883" w14:textId="6F8B3500" w:rsidR="00A64DE9" w:rsidRPr="00937763" w:rsidRDefault="00F34695">
      <w:pPr>
        <w:pStyle w:val="Body"/>
        <w:spacing w:line="280" w:lineRule="exact"/>
        <w:ind w:left="1440" w:hanging="1440"/>
        <w:rPr>
          <w:rFonts w:eastAsia="Garamond" w:cs="Times New Roman"/>
        </w:rPr>
      </w:pPr>
      <w:r>
        <w:rPr>
          <w:rFonts w:eastAsia="Garamond" w:cs="Times New Roman"/>
        </w:rPr>
        <w:t xml:space="preserve">                                                                                   </w:t>
      </w:r>
      <w:r w:rsidR="001A514C">
        <w:rPr>
          <w:rFonts w:eastAsia="Garamond" w:cs="Times New Roman"/>
        </w:rPr>
        <w:t xml:space="preserve">                                         </w:t>
      </w:r>
    </w:p>
    <w:p w14:paraId="57DF5559" w14:textId="0DE7568C" w:rsidR="00A64DE9" w:rsidRPr="00937763" w:rsidRDefault="00B709B6">
      <w:pPr>
        <w:pStyle w:val="Body"/>
        <w:spacing w:line="280" w:lineRule="exact"/>
        <w:ind w:left="1440" w:hanging="1440"/>
        <w:rPr>
          <w:rFonts w:eastAsia="Garamond" w:cs="Times New Roman"/>
        </w:rPr>
      </w:pPr>
      <w:r w:rsidRPr="00937763">
        <w:rPr>
          <w:rFonts w:cs="Times New Roman"/>
        </w:rPr>
        <w:t xml:space="preserve">MS </w:t>
      </w:r>
      <w:r w:rsidRPr="00937763">
        <w:rPr>
          <w:rFonts w:cs="Times New Roman"/>
        </w:rPr>
        <w:tab/>
      </w:r>
      <w:r w:rsidRPr="00937763">
        <w:rPr>
          <w:rFonts w:cs="Times New Roman"/>
          <w:b/>
          <w:bCs/>
        </w:rPr>
        <w:t>Industrial Engineering</w:t>
      </w:r>
      <w:r w:rsidR="008E2623" w:rsidRPr="00937763">
        <w:rPr>
          <w:rFonts w:cs="Times New Roman"/>
          <w:b/>
          <w:bCs/>
        </w:rPr>
        <w:t xml:space="preserve"> </w:t>
      </w:r>
      <w:r w:rsidR="008E2623" w:rsidRPr="00937763">
        <w:rPr>
          <w:rFonts w:cs="Times New Roman"/>
        </w:rPr>
        <w:t>(GEM Fellowship)</w:t>
      </w:r>
    </w:p>
    <w:p w14:paraId="2DDA142B" w14:textId="5531A964" w:rsidR="00A64DE9" w:rsidRPr="00937763" w:rsidRDefault="00B709B6">
      <w:pPr>
        <w:pStyle w:val="Body"/>
        <w:spacing w:line="280" w:lineRule="exact"/>
        <w:ind w:left="1440" w:hanging="1440"/>
        <w:rPr>
          <w:rFonts w:eastAsia="Garamond" w:cs="Times New Roman"/>
        </w:rPr>
      </w:pPr>
      <w:r w:rsidRPr="00937763">
        <w:rPr>
          <w:rFonts w:cs="Times New Roman"/>
        </w:rPr>
        <w:t>1996–1998</w:t>
      </w:r>
      <w:r w:rsidRPr="00937763">
        <w:rPr>
          <w:rFonts w:cs="Times New Roman"/>
        </w:rPr>
        <w:tab/>
        <w:t>New Jersey Institute of Technology, Newark</w:t>
      </w:r>
    </w:p>
    <w:p w14:paraId="2244917C" w14:textId="57DFDA25" w:rsidR="00A64DE9" w:rsidRPr="00937763" w:rsidRDefault="00B709B6">
      <w:pPr>
        <w:pStyle w:val="Body"/>
        <w:spacing w:line="280" w:lineRule="exact"/>
        <w:ind w:left="720" w:firstLine="720"/>
        <w:rPr>
          <w:rFonts w:eastAsia="Garamond" w:cs="Times New Roman"/>
        </w:rPr>
      </w:pPr>
      <w:r w:rsidRPr="00937763">
        <w:rPr>
          <w:rFonts w:cs="Times New Roman"/>
        </w:rPr>
        <w:t xml:space="preserve">College of Engineering, </w:t>
      </w:r>
      <w:r w:rsidR="005F2DC9" w:rsidRPr="001F768E">
        <w:rPr>
          <w:rFonts w:cs="Times New Roman"/>
          <w:i/>
          <w:iCs/>
        </w:rPr>
        <w:t>Summa Cum Laude</w:t>
      </w:r>
    </w:p>
    <w:p w14:paraId="3B8E100C" w14:textId="77777777" w:rsidR="00A64DE9" w:rsidRPr="00937763" w:rsidRDefault="00A64DE9">
      <w:pPr>
        <w:pStyle w:val="Body"/>
        <w:spacing w:line="280" w:lineRule="exact"/>
        <w:ind w:left="1440" w:hanging="1440"/>
        <w:rPr>
          <w:rFonts w:eastAsia="Garamond" w:cs="Times New Roman"/>
        </w:rPr>
      </w:pPr>
    </w:p>
    <w:p w14:paraId="540A7992" w14:textId="77777777" w:rsidR="00A64DE9" w:rsidRPr="00937763" w:rsidRDefault="00B709B6">
      <w:pPr>
        <w:pStyle w:val="Body"/>
        <w:spacing w:line="280" w:lineRule="exact"/>
        <w:ind w:left="1440" w:hanging="1440"/>
        <w:rPr>
          <w:rFonts w:eastAsia="Garamond" w:cs="Times New Roman"/>
        </w:rPr>
      </w:pPr>
      <w:r w:rsidRPr="00937763">
        <w:rPr>
          <w:rFonts w:cs="Times New Roman"/>
        </w:rPr>
        <w:t>BS</w:t>
      </w:r>
      <w:r w:rsidRPr="00937763">
        <w:rPr>
          <w:rFonts w:cs="Times New Roman"/>
        </w:rPr>
        <w:tab/>
      </w:r>
      <w:r w:rsidRPr="00937763">
        <w:rPr>
          <w:rFonts w:cs="Times New Roman"/>
          <w:b/>
          <w:bCs/>
        </w:rPr>
        <w:t>Electrical Engineering</w:t>
      </w:r>
    </w:p>
    <w:p w14:paraId="30E6AE61" w14:textId="51DD2485" w:rsidR="00A64DE9" w:rsidRPr="00937763" w:rsidRDefault="00B709B6" w:rsidP="00C23AA5">
      <w:pPr>
        <w:pStyle w:val="Body"/>
        <w:spacing w:line="280" w:lineRule="exact"/>
        <w:ind w:left="1440" w:hanging="1440"/>
        <w:rPr>
          <w:rFonts w:eastAsia="Garamond" w:cs="Times New Roman"/>
        </w:rPr>
      </w:pPr>
      <w:r w:rsidRPr="00937763">
        <w:rPr>
          <w:rFonts w:cs="Times New Roman"/>
        </w:rPr>
        <w:t>1991–1996</w:t>
      </w:r>
      <w:r w:rsidR="00C23AA5">
        <w:rPr>
          <w:rFonts w:cs="Times New Roman"/>
        </w:rPr>
        <w:tab/>
      </w:r>
      <w:r w:rsidRPr="00937763">
        <w:rPr>
          <w:rFonts w:cs="Times New Roman"/>
        </w:rPr>
        <w:t xml:space="preserve">North Carolina Agricultural </w:t>
      </w:r>
      <w:r w:rsidR="00DE7C9B">
        <w:rPr>
          <w:rFonts w:cs="Times New Roman"/>
        </w:rPr>
        <w:t>&amp;</w:t>
      </w:r>
      <w:r w:rsidR="005F2DC9" w:rsidRPr="00937763">
        <w:rPr>
          <w:rFonts w:cs="Times New Roman"/>
        </w:rPr>
        <w:t xml:space="preserve"> </w:t>
      </w:r>
      <w:r w:rsidRPr="00937763">
        <w:rPr>
          <w:rFonts w:cs="Times New Roman"/>
        </w:rPr>
        <w:t>Technical State University</w:t>
      </w:r>
      <w:r w:rsidR="00C23AA5">
        <w:rPr>
          <w:rFonts w:cs="Times New Roman"/>
        </w:rPr>
        <w:t xml:space="preserve">, </w:t>
      </w:r>
      <w:r w:rsidRPr="00937763">
        <w:rPr>
          <w:rFonts w:cs="Times New Roman"/>
        </w:rPr>
        <w:t>Greensboro</w:t>
      </w:r>
    </w:p>
    <w:p w14:paraId="1CBC9F00" w14:textId="18C2856E" w:rsidR="00A64DE9" w:rsidRPr="00937763" w:rsidRDefault="00B709B6">
      <w:pPr>
        <w:pStyle w:val="Body"/>
        <w:spacing w:line="280" w:lineRule="exact"/>
        <w:ind w:left="720" w:firstLine="720"/>
        <w:rPr>
          <w:rFonts w:eastAsia="Garamond" w:cs="Times New Roman"/>
          <w:b/>
          <w:bCs/>
        </w:rPr>
      </w:pPr>
      <w:r w:rsidRPr="00937763">
        <w:rPr>
          <w:rFonts w:cs="Times New Roman"/>
        </w:rPr>
        <w:t xml:space="preserve">College of Engineering, </w:t>
      </w:r>
      <w:r w:rsidR="005F2DC9" w:rsidRPr="001F768E">
        <w:rPr>
          <w:rFonts w:cs="Times New Roman"/>
          <w:i/>
          <w:iCs/>
        </w:rPr>
        <w:t>Summa Cum Laude</w:t>
      </w:r>
    </w:p>
    <w:p w14:paraId="0B2C7BB9" w14:textId="77777777" w:rsidR="00A64DE9" w:rsidRPr="00937763" w:rsidRDefault="00A64DE9">
      <w:pPr>
        <w:pStyle w:val="Body"/>
        <w:spacing w:line="280" w:lineRule="exact"/>
        <w:rPr>
          <w:rFonts w:eastAsia="Garamond" w:cs="Times New Roman"/>
          <w:b/>
          <w:bCs/>
        </w:rPr>
      </w:pPr>
    </w:p>
    <w:p w14:paraId="44932EF0" w14:textId="77777777" w:rsidR="00A64DE9" w:rsidRPr="00937763" w:rsidRDefault="00B709B6">
      <w:pPr>
        <w:pStyle w:val="Body"/>
        <w:pBdr>
          <w:top w:val="single" w:sz="4" w:space="0" w:color="000000"/>
          <w:bottom w:val="single" w:sz="4" w:space="0" w:color="000000"/>
        </w:pBdr>
        <w:spacing w:before="120" w:after="160" w:line="320" w:lineRule="exact"/>
        <w:rPr>
          <w:rFonts w:eastAsia="Garamond" w:cs="Times New Roman"/>
        </w:rPr>
      </w:pPr>
      <w:r w:rsidRPr="00937763">
        <w:rPr>
          <w:rFonts w:cs="Times New Roman"/>
          <w:b/>
          <w:bCs/>
        </w:rPr>
        <w:t>PROFESSIONAL APPOINTMENTS</w:t>
      </w:r>
    </w:p>
    <w:p w14:paraId="2AF2C8A7" w14:textId="77777777" w:rsidR="00835211" w:rsidRDefault="00B709B6" w:rsidP="006B47CB">
      <w:pPr>
        <w:pStyle w:val="Heading"/>
        <w:spacing w:before="0" w:after="0" w:line="280" w:lineRule="exact"/>
        <w:ind w:left="1440" w:hanging="1440"/>
        <w:rPr>
          <w:rFonts w:ascii="Times New Roman" w:hAnsi="Times New Roman" w:cs="Times New Roman"/>
          <w:b w:val="0"/>
          <w:bCs w:val="0"/>
          <w:sz w:val="24"/>
          <w:szCs w:val="24"/>
        </w:rPr>
      </w:pPr>
      <w:r w:rsidRPr="00937763">
        <w:rPr>
          <w:rFonts w:ascii="Times New Roman" w:hAnsi="Times New Roman" w:cs="Times New Roman"/>
          <w:b w:val="0"/>
          <w:bCs w:val="0"/>
          <w:sz w:val="24"/>
          <w:szCs w:val="24"/>
        </w:rPr>
        <w:tab/>
      </w:r>
    </w:p>
    <w:p w14:paraId="42B4F411" w14:textId="4E87D3E8" w:rsidR="00835211" w:rsidRDefault="00835211" w:rsidP="006B47CB">
      <w:pPr>
        <w:pStyle w:val="Heading"/>
        <w:spacing w:before="0" w:after="0" w:line="280" w:lineRule="exact"/>
        <w:ind w:left="1440" w:hanging="1440"/>
        <w:rPr>
          <w:rFonts w:ascii="Times New Roman" w:hAnsi="Times New Roman" w:cs="Times New Roman"/>
          <w:b w:val="0"/>
          <w:bCs w:val="0"/>
          <w:sz w:val="24"/>
          <w:szCs w:val="24"/>
        </w:rPr>
      </w:pPr>
      <w:r w:rsidRPr="00835211">
        <w:rPr>
          <w:rFonts w:ascii="Times New Roman" w:hAnsi="Times New Roman" w:cs="Times New Roman"/>
          <w:b w:val="0"/>
          <w:bCs w:val="0"/>
          <w:sz w:val="24"/>
          <w:szCs w:val="24"/>
        </w:rPr>
        <w:t>2023</w:t>
      </w:r>
      <w:r>
        <w:rPr>
          <w:rFonts w:ascii="Times New Roman" w:hAnsi="Times New Roman" w:cs="Times New Roman"/>
          <w:b w:val="0"/>
          <w:bCs w:val="0"/>
          <w:sz w:val="24"/>
          <w:szCs w:val="24"/>
        </w:rPr>
        <w:t>-Present</w:t>
      </w:r>
      <w:r>
        <w:rPr>
          <w:rFonts w:ascii="Times New Roman" w:hAnsi="Times New Roman" w:cs="Times New Roman"/>
          <w:b w:val="0"/>
          <w:bCs w:val="0"/>
          <w:sz w:val="24"/>
          <w:szCs w:val="24"/>
        </w:rPr>
        <w:tab/>
        <w:t>Schools of Education and Public Health</w:t>
      </w:r>
      <w:r w:rsidR="00B73B7B">
        <w:rPr>
          <w:rFonts w:ascii="Times New Roman" w:hAnsi="Times New Roman" w:cs="Times New Roman"/>
          <w:b w:val="0"/>
          <w:bCs w:val="0"/>
          <w:sz w:val="24"/>
          <w:szCs w:val="24"/>
        </w:rPr>
        <w:t>, Department of Mental Health</w:t>
      </w:r>
    </w:p>
    <w:p w14:paraId="229AAEDC" w14:textId="112DF93A" w:rsidR="00835211" w:rsidRDefault="00835211" w:rsidP="00835211">
      <w:pPr>
        <w:pStyle w:val="Body"/>
      </w:pPr>
      <w:r>
        <w:tab/>
      </w:r>
      <w:r>
        <w:tab/>
        <w:t>Johns Hopkins University</w:t>
      </w:r>
    </w:p>
    <w:p w14:paraId="52D7EB1A" w14:textId="517FD058" w:rsidR="00835211" w:rsidRPr="00A43438" w:rsidRDefault="00835211" w:rsidP="00835211">
      <w:pPr>
        <w:pStyle w:val="Body"/>
        <w:rPr>
          <w:rFonts w:cs="Times New Roman"/>
        </w:rPr>
      </w:pPr>
      <w:r>
        <w:tab/>
      </w:r>
      <w:r>
        <w:tab/>
      </w:r>
      <w:r w:rsidRPr="00A43438">
        <w:rPr>
          <w:rFonts w:cs="Times New Roman"/>
        </w:rPr>
        <w:t>Professor</w:t>
      </w:r>
      <w:r w:rsidR="008644E7" w:rsidRPr="00A43438">
        <w:rPr>
          <w:rFonts w:cs="Times New Roman"/>
        </w:rPr>
        <w:t xml:space="preserve"> of </w:t>
      </w:r>
      <w:r w:rsidR="00A43438" w:rsidRPr="00A43438">
        <w:rPr>
          <w:rFonts w:cs="Times New Roman"/>
        </w:rPr>
        <w:t>Innovation and Inclusion in the STEM Ecosystem</w:t>
      </w:r>
    </w:p>
    <w:p w14:paraId="2F3828B4" w14:textId="77777777" w:rsidR="00835211" w:rsidRPr="00835211" w:rsidRDefault="00835211" w:rsidP="00835211">
      <w:pPr>
        <w:pStyle w:val="Body"/>
      </w:pPr>
    </w:p>
    <w:p w14:paraId="43DF33DB" w14:textId="29A110BC" w:rsidR="001D427E" w:rsidRPr="009451DB" w:rsidRDefault="00835211" w:rsidP="009451DB">
      <w:pPr>
        <w:pStyle w:val="Heading"/>
        <w:spacing w:before="0" w:after="0" w:line="280" w:lineRule="exact"/>
        <w:ind w:left="1440" w:hanging="1440"/>
        <w:rPr>
          <w:rFonts w:ascii="Times New Roman" w:eastAsia="Garamond" w:hAnsi="Times New Roman" w:cs="Times New Roman"/>
          <w:b w:val="0"/>
          <w:bCs w:val="0"/>
          <w:sz w:val="24"/>
          <w:szCs w:val="24"/>
        </w:rPr>
      </w:pPr>
      <w:r w:rsidRPr="009451DB">
        <w:rPr>
          <w:rFonts w:ascii="Times New Roman" w:hAnsi="Times New Roman" w:cs="Times New Roman"/>
          <w:b w:val="0"/>
          <w:bCs w:val="0"/>
          <w:sz w:val="24"/>
          <w:szCs w:val="24"/>
        </w:rPr>
        <w:t>2021-2023</w:t>
      </w:r>
      <w:r>
        <w:rPr>
          <w:rFonts w:cs="Times New Roman"/>
        </w:rPr>
        <w:tab/>
      </w:r>
      <w:r w:rsidR="006B47CB" w:rsidRPr="00937763">
        <w:rPr>
          <w:rFonts w:ascii="Times New Roman" w:hAnsi="Times New Roman" w:cs="Times New Roman"/>
          <w:b w:val="0"/>
          <w:bCs w:val="0"/>
          <w:sz w:val="24"/>
          <w:szCs w:val="24"/>
        </w:rPr>
        <w:t xml:space="preserve">Department of Teaching and Learning, Peabody College of Education </w:t>
      </w:r>
      <w:r w:rsidR="006B47CB" w:rsidRPr="00937763">
        <w:rPr>
          <w:rFonts w:ascii="Times New Roman" w:eastAsia="Garamond" w:hAnsi="Times New Roman" w:cs="Times New Roman"/>
          <w:b w:val="0"/>
          <w:bCs w:val="0"/>
          <w:sz w:val="24"/>
          <w:szCs w:val="24"/>
        </w:rPr>
        <w:t>Vanderbilt University, Nashville, TN</w:t>
      </w:r>
    </w:p>
    <w:p w14:paraId="242CF3C3" w14:textId="230BB612" w:rsidR="00FF0C80" w:rsidRPr="00500F68" w:rsidRDefault="001D427E" w:rsidP="00E735EF">
      <w:pPr>
        <w:pStyle w:val="Body"/>
        <w:rPr>
          <w:rFonts w:cs="Times New Roman"/>
        </w:rPr>
      </w:pPr>
      <w:r>
        <w:rPr>
          <w:rFonts w:cs="Times New Roman"/>
        </w:rPr>
        <w:tab/>
      </w:r>
      <w:r w:rsidR="009451DB">
        <w:rPr>
          <w:rFonts w:cs="Times New Roman"/>
        </w:rPr>
        <w:tab/>
      </w:r>
      <w:r w:rsidRPr="00556877">
        <w:rPr>
          <w:rFonts w:cs="Times New Roman"/>
        </w:rPr>
        <w:t>Professor</w:t>
      </w:r>
      <w:r w:rsidRPr="005F2DC9">
        <w:rPr>
          <w:rFonts w:cs="Times New Roman"/>
        </w:rPr>
        <w:t xml:space="preserve"> of Diversity and STEM Education (with tenure)</w:t>
      </w:r>
      <w:r w:rsidRPr="005F2DC9">
        <w:rPr>
          <w:rFonts w:eastAsia="Garamond" w:cs="Times New Roman"/>
        </w:rPr>
        <w:tab/>
      </w:r>
    </w:p>
    <w:p w14:paraId="1006CA2E" w14:textId="12EE7DF2" w:rsidR="00A64DE9" w:rsidRPr="005F2DC9" w:rsidRDefault="006B47CB" w:rsidP="006B47CB">
      <w:pPr>
        <w:pStyle w:val="Heading"/>
        <w:spacing w:before="0" w:after="0" w:line="280" w:lineRule="exact"/>
        <w:rPr>
          <w:rFonts w:ascii="Times New Roman" w:eastAsia="Garamond" w:hAnsi="Times New Roman" w:cs="Times New Roman"/>
          <w:b w:val="0"/>
          <w:bCs w:val="0"/>
          <w:sz w:val="24"/>
          <w:szCs w:val="24"/>
        </w:rPr>
      </w:pPr>
      <w:r w:rsidRPr="00937763">
        <w:rPr>
          <w:rFonts w:ascii="Times New Roman" w:hAnsi="Times New Roman" w:cs="Times New Roman"/>
          <w:b w:val="0"/>
          <w:bCs w:val="0"/>
          <w:sz w:val="24"/>
          <w:szCs w:val="24"/>
        </w:rPr>
        <w:t>2017</w:t>
      </w:r>
      <w:r w:rsidRPr="00937763">
        <w:rPr>
          <w:rFonts w:ascii="Times New Roman" w:hAnsi="Times New Roman" w:cs="Times New Roman"/>
          <w:sz w:val="24"/>
          <w:szCs w:val="24"/>
        </w:rPr>
        <w:t>–</w:t>
      </w:r>
      <w:r w:rsidR="00F6411C">
        <w:rPr>
          <w:rFonts w:ascii="Times New Roman" w:hAnsi="Times New Roman" w:cs="Times New Roman"/>
          <w:b w:val="0"/>
          <w:bCs w:val="0"/>
          <w:sz w:val="24"/>
          <w:szCs w:val="24"/>
        </w:rPr>
        <w:t>2021</w:t>
      </w:r>
      <w:r w:rsidRPr="00937763">
        <w:rPr>
          <w:rFonts w:ascii="Times New Roman" w:hAnsi="Times New Roman" w:cs="Times New Roman"/>
          <w:sz w:val="24"/>
          <w:szCs w:val="24"/>
        </w:rPr>
        <w:t xml:space="preserve"> </w:t>
      </w:r>
      <w:r w:rsidRPr="00937763">
        <w:rPr>
          <w:rFonts w:ascii="Times New Roman" w:hAnsi="Times New Roman" w:cs="Times New Roman"/>
          <w:sz w:val="24"/>
          <w:szCs w:val="24"/>
        </w:rPr>
        <w:tab/>
      </w:r>
      <w:r w:rsidR="00B709B6" w:rsidRPr="00556877">
        <w:rPr>
          <w:rFonts w:ascii="Times New Roman" w:hAnsi="Times New Roman" w:cs="Times New Roman"/>
          <w:b w:val="0"/>
          <w:bCs w:val="0"/>
          <w:sz w:val="24"/>
          <w:szCs w:val="24"/>
        </w:rPr>
        <w:t>Associate Professor</w:t>
      </w:r>
      <w:r w:rsidR="00B709B6" w:rsidRPr="005F2DC9">
        <w:rPr>
          <w:rFonts w:ascii="Times New Roman" w:hAnsi="Times New Roman" w:cs="Times New Roman"/>
          <w:b w:val="0"/>
          <w:bCs w:val="0"/>
          <w:sz w:val="24"/>
          <w:szCs w:val="24"/>
        </w:rPr>
        <w:t xml:space="preserve"> of Diversity and STEM Education</w:t>
      </w:r>
      <w:r w:rsidR="00977720" w:rsidRPr="005F2DC9">
        <w:rPr>
          <w:rFonts w:ascii="Times New Roman" w:hAnsi="Times New Roman" w:cs="Times New Roman"/>
          <w:b w:val="0"/>
          <w:bCs w:val="0"/>
          <w:sz w:val="24"/>
          <w:szCs w:val="24"/>
        </w:rPr>
        <w:t xml:space="preserve"> (with </w:t>
      </w:r>
      <w:r w:rsidR="005F2DC9" w:rsidRPr="005F2DC9">
        <w:rPr>
          <w:rFonts w:ascii="Times New Roman" w:hAnsi="Times New Roman" w:cs="Times New Roman"/>
          <w:b w:val="0"/>
          <w:bCs w:val="0"/>
          <w:sz w:val="24"/>
          <w:szCs w:val="24"/>
        </w:rPr>
        <w:t>tenure</w:t>
      </w:r>
      <w:r w:rsidR="00977720" w:rsidRPr="005F2DC9">
        <w:rPr>
          <w:rFonts w:ascii="Times New Roman" w:hAnsi="Times New Roman" w:cs="Times New Roman"/>
          <w:b w:val="0"/>
          <w:bCs w:val="0"/>
          <w:sz w:val="24"/>
          <w:szCs w:val="24"/>
        </w:rPr>
        <w:t>)</w:t>
      </w:r>
      <w:r w:rsidR="00B709B6" w:rsidRPr="005F2DC9">
        <w:rPr>
          <w:rFonts w:ascii="Times New Roman" w:eastAsia="Garamond" w:hAnsi="Times New Roman" w:cs="Times New Roman"/>
          <w:b w:val="0"/>
          <w:bCs w:val="0"/>
          <w:sz w:val="24"/>
          <w:szCs w:val="24"/>
        </w:rPr>
        <w:tab/>
      </w:r>
    </w:p>
    <w:p w14:paraId="6F870220" w14:textId="77777777" w:rsidR="00A64DE9" w:rsidRPr="005F2DC9" w:rsidRDefault="00B709B6">
      <w:pPr>
        <w:pStyle w:val="Heading"/>
        <w:spacing w:before="0" w:after="0" w:line="280" w:lineRule="exact"/>
        <w:ind w:left="1440" w:hanging="1440"/>
        <w:rPr>
          <w:rFonts w:ascii="Times New Roman" w:eastAsia="Garamond" w:hAnsi="Times New Roman" w:cs="Times New Roman"/>
          <w:b w:val="0"/>
          <w:bCs w:val="0"/>
          <w:sz w:val="24"/>
          <w:szCs w:val="24"/>
        </w:rPr>
      </w:pPr>
      <w:r w:rsidRPr="005F2DC9">
        <w:rPr>
          <w:rFonts w:ascii="Times New Roman" w:hAnsi="Times New Roman" w:cs="Times New Roman"/>
          <w:b w:val="0"/>
          <w:bCs w:val="0"/>
          <w:sz w:val="24"/>
          <w:szCs w:val="24"/>
        </w:rPr>
        <w:t>2014</w:t>
      </w:r>
      <w:r w:rsidRPr="00556877">
        <w:rPr>
          <w:rFonts w:ascii="Times New Roman" w:hAnsi="Times New Roman" w:cs="Times New Roman"/>
          <w:b w:val="0"/>
          <w:bCs w:val="0"/>
          <w:sz w:val="24"/>
          <w:szCs w:val="24"/>
        </w:rPr>
        <w:t>–</w:t>
      </w:r>
      <w:r w:rsidRPr="005F2DC9">
        <w:rPr>
          <w:rFonts w:ascii="Times New Roman" w:hAnsi="Times New Roman" w:cs="Times New Roman"/>
          <w:b w:val="0"/>
          <w:bCs w:val="0"/>
          <w:sz w:val="24"/>
          <w:szCs w:val="24"/>
        </w:rPr>
        <w:t>2017</w:t>
      </w:r>
      <w:r w:rsidRPr="005F2DC9">
        <w:rPr>
          <w:rFonts w:ascii="Times New Roman" w:hAnsi="Times New Roman" w:cs="Times New Roman"/>
          <w:b w:val="0"/>
          <w:bCs w:val="0"/>
          <w:sz w:val="24"/>
          <w:szCs w:val="24"/>
        </w:rPr>
        <w:tab/>
        <w:t>Assistant Professor of Diversity and STEM Education</w:t>
      </w:r>
    </w:p>
    <w:p w14:paraId="29698767" w14:textId="77777777" w:rsidR="00A64DE9" w:rsidRPr="005F2DC9" w:rsidRDefault="00B709B6" w:rsidP="006B47CB">
      <w:pPr>
        <w:pStyle w:val="Heading"/>
        <w:spacing w:before="0" w:after="0" w:line="280" w:lineRule="exact"/>
        <w:ind w:left="1440" w:hanging="1440"/>
        <w:rPr>
          <w:rFonts w:ascii="Times New Roman" w:eastAsia="Garamond" w:hAnsi="Times New Roman" w:cs="Times New Roman"/>
          <w:b w:val="0"/>
          <w:bCs w:val="0"/>
          <w:sz w:val="24"/>
          <w:szCs w:val="24"/>
        </w:rPr>
      </w:pPr>
      <w:r w:rsidRPr="005F2DC9">
        <w:rPr>
          <w:rFonts w:ascii="Times New Roman" w:hAnsi="Times New Roman" w:cs="Times New Roman"/>
          <w:b w:val="0"/>
          <w:bCs w:val="0"/>
          <w:sz w:val="24"/>
          <w:szCs w:val="24"/>
        </w:rPr>
        <w:t>2012</w:t>
      </w:r>
      <w:r w:rsidRPr="00556877">
        <w:rPr>
          <w:rFonts w:ascii="Times New Roman" w:hAnsi="Times New Roman" w:cs="Times New Roman"/>
          <w:b w:val="0"/>
          <w:bCs w:val="0"/>
          <w:sz w:val="24"/>
          <w:szCs w:val="24"/>
        </w:rPr>
        <w:t>–</w:t>
      </w:r>
      <w:r w:rsidRPr="005F2DC9">
        <w:rPr>
          <w:rFonts w:ascii="Times New Roman" w:hAnsi="Times New Roman" w:cs="Times New Roman"/>
          <w:b w:val="0"/>
          <w:bCs w:val="0"/>
          <w:sz w:val="24"/>
          <w:szCs w:val="24"/>
        </w:rPr>
        <w:t>2014</w:t>
      </w:r>
      <w:r w:rsidRPr="005F2DC9">
        <w:rPr>
          <w:rFonts w:ascii="Times New Roman" w:hAnsi="Times New Roman" w:cs="Times New Roman"/>
          <w:b w:val="0"/>
          <w:bCs w:val="0"/>
          <w:sz w:val="24"/>
          <w:szCs w:val="24"/>
        </w:rPr>
        <w:tab/>
        <w:t>Assistant Professor of Diversity and Urban Schooling</w:t>
      </w:r>
    </w:p>
    <w:p w14:paraId="507C44F9" w14:textId="77777777" w:rsidR="00A64DE9" w:rsidRPr="005F2DC9" w:rsidRDefault="00A64DE9">
      <w:pPr>
        <w:pStyle w:val="Body"/>
        <w:spacing w:line="280" w:lineRule="exact"/>
        <w:rPr>
          <w:rFonts w:cs="Times New Roman"/>
        </w:rPr>
      </w:pPr>
    </w:p>
    <w:p w14:paraId="4A6ED408" w14:textId="77777777" w:rsidR="002149A4" w:rsidRPr="005F2DC9" w:rsidRDefault="00B709B6" w:rsidP="002149A4">
      <w:pPr>
        <w:pStyle w:val="Body"/>
        <w:spacing w:line="280" w:lineRule="exact"/>
        <w:rPr>
          <w:rFonts w:eastAsia="Garamond" w:cs="Times New Roman"/>
        </w:rPr>
      </w:pPr>
      <w:r w:rsidRPr="005F2DC9">
        <w:rPr>
          <w:rFonts w:cs="Times New Roman"/>
        </w:rPr>
        <w:t>Postdoctoral</w:t>
      </w:r>
      <w:r w:rsidRPr="005F2DC9">
        <w:rPr>
          <w:rFonts w:cs="Times New Roman"/>
        </w:rPr>
        <w:tab/>
      </w:r>
      <w:r w:rsidR="002149A4" w:rsidRPr="005F2DC9">
        <w:rPr>
          <w:rFonts w:cs="Times New Roman"/>
        </w:rPr>
        <w:t>Feinberg School of Medicine, Northwestern University, Chicago, IL</w:t>
      </w:r>
    </w:p>
    <w:p w14:paraId="18C90D00" w14:textId="2BCED809" w:rsidR="00A64DE9" w:rsidRPr="005F2DC9" w:rsidRDefault="00F25761" w:rsidP="002149A4">
      <w:pPr>
        <w:pStyle w:val="Body"/>
        <w:spacing w:line="280" w:lineRule="exact"/>
        <w:ind w:left="1440" w:hanging="1440"/>
        <w:rPr>
          <w:rFonts w:eastAsia="Garamond" w:cs="Times New Roman"/>
        </w:rPr>
      </w:pPr>
      <w:r w:rsidRPr="005F2DC9">
        <w:rPr>
          <w:rFonts w:cs="Times New Roman"/>
        </w:rPr>
        <w:t>201</w:t>
      </w:r>
      <w:r>
        <w:rPr>
          <w:rFonts w:cs="Times New Roman"/>
        </w:rPr>
        <w:t>0</w:t>
      </w:r>
      <w:r w:rsidR="00B709B6" w:rsidRPr="005F2DC9">
        <w:rPr>
          <w:rFonts w:cs="Times New Roman"/>
        </w:rPr>
        <w:t>–2012</w:t>
      </w:r>
      <w:r w:rsidR="00B709B6" w:rsidRPr="005F2DC9">
        <w:rPr>
          <w:rFonts w:cs="Times New Roman"/>
        </w:rPr>
        <w:tab/>
      </w:r>
      <w:r w:rsidR="002149A4" w:rsidRPr="00556877">
        <w:rPr>
          <w:rFonts w:cs="Times New Roman"/>
        </w:rPr>
        <w:t>National Science Foundation Minority Postdoctoral Fello</w:t>
      </w:r>
      <w:r w:rsidR="008E2C4F" w:rsidRPr="00556877">
        <w:rPr>
          <w:rFonts w:cs="Times New Roman"/>
        </w:rPr>
        <w:t>w</w:t>
      </w:r>
    </w:p>
    <w:p w14:paraId="74048786" w14:textId="78F5B98C" w:rsidR="00A64DE9" w:rsidRPr="00C22EF1" w:rsidRDefault="00000000">
      <w:pPr>
        <w:pStyle w:val="Body"/>
        <w:spacing w:line="280" w:lineRule="exact"/>
        <w:ind w:left="720" w:firstLine="720"/>
        <w:rPr>
          <w:rStyle w:val="Hyperlink0"/>
          <w:rFonts w:ascii="Times New Roman" w:hAnsi="Times New Roman" w:cs="Times New Roman"/>
          <w:color w:val="auto"/>
          <w:sz w:val="20"/>
          <w:szCs w:val="20"/>
          <w:u w:val="none"/>
          <w:lang w:val="en-US"/>
        </w:rPr>
      </w:pPr>
      <w:hyperlink r:id="rId10" w:history="1">
        <w:r w:rsidR="00B709B6" w:rsidRPr="00C22EF1">
          <w:rPr>
            <w:rStyle w:val="Hyperlink0"/>
            <w:rFonts w:ascii="Times New Roman" w:hAnsi="Times New Roman" w:cs="Times New Roman"/>
            <w:color w:val="auto"/>
            <w:sz w:val="20"/>
            <w:szCs w:val="20"/>
            <w:u w:val="none"/>
            <w:lang w:val="en-US"/>
          </w:rPr>
          <w:t>http://www.careersresearch.northwestern.edu/</w:t>
        </w:r>
      </w:hyperlink>
    </w:p>
    <w:p w14:paraId="6CD0074E" w14:textId="77777777" w:rsidR="00A64DE9" w:rsidRPr="005F2DC9" w:rsidRDefault="00A64DE9">
      <w:pPr>
        <w:pStyle w:val="Body"/>
        <w:spacing w:line="280" w:lineRule="exact"/>
        <w:ind w:left="1440" w:hanging="1440"/>
        <w:rPr>
          <w:rFonts w:eastAsia="Garamond" w:cs="Times New Roman"/>
        </w:rPr>
      </w:pPr>
    </w:p>
    <w:p w14:paraId="0D392D60" w14:textId="77777777" w:rsidR="005F2DC9" w:rsidRPr="005F2DC9" w:rsidRDefault="00B709B6" w:rsidP="008F7298">
      <w:pPr>
        <w:pStyle w:val="Body"/>
        <w:spacing w:line="280" w:lineRule="exact"/>
        <w:ind w:left="1440" w:hanging="1440"/>
        <w:rPr>
          <w:rFonts w:cs="Times New Roman"/>
        </w:rPr>
      </w:pPr>
      <w:r w:rsidRPr="005F2DC9">
        <w:rPr>
          <w:rFonts w:cs="Times New Roman"/>
        </w:rPr>
        <w:t>Postdoctoral</w:t>
      </w:r>
      <w:r w:rsidRPr="005F2DC9">
        <w:rPr>
          <w:rFonts w:cs="Times New Roman"/>
        </w:rPr>
        <w:tab/>
      </w:r>
      <w:r w:rsidR="006B47CB" w:rsidRPr="005F2DC9">
        <w:rPr>
          <w:rFonts w:cs="Times New Roman"/>
        </w:rPr>
        <w:t xml:space="preserve">Department of Comparative Human Development, </w:t>
      </w:r>
    </w:p>
    <w:p w14:paraId="1B3B220B" w14:textId="641F355C" w:rsidR="008F7298" w:rsidRDefault="005F2DC9" w:rsidP="008F7298">
      <w:pPr>
        <w:pStyle w:val="Body"/>
        <w:spacing w:line="280" w:lineRule="exact"/>
        <w:ind w:left="1440" w:hanging="1440"/>
        <w:rPr>
          <w:rFonts w:cs="Times New Roman"/>
        </w:rPr>
      </w:pPr>
      <w:r w:rsidRPr="005F2DC9">
        <w:rPr>
          <w:rFonts w:cs="Times New Roman"/>
        </w:rPr>
        <w:tab/>
      </w:r>
      <w:r w:rsidR="006B47CB" w:rsidRPr="005F2DC9">
        <w:rPr>
          <w:rFonts w:cs="Times New Roman"/>
        </w:rPr>
        <w:t>University of Chicago</w:t>
      </w:r>
      <w:r w:rsidRPr="005F2DC9">
        <w:rPr>
          <w:rFonts w:cs="Times New Roman"/>
        </w:rPr>
        <w:t xml:space="preserve">, </w:t>
      </w:r>
      <w:r w:rsidR="008F7298" w:rsidRPr="005F2DC9">
        <w:rPr>
          <w:rFonts w:cs="Times New Roman"/>
        </w:rPr>
        <w:t>IL</w:t>
      </w:r>
    </w:p>
    <w:p w14:paraId="1C4F0754" w14:textId="77777777" w:rsidR="009F5602" w:rsidRPr="005F2DC9" w:rsidRDefault="009F5602" w:rsidP="008F7298">
      <w:pPr>
        <w:pStyle w:val="Body"/>
        <w:spacing w:line="280" w:lineRule="exact"/>
        <w:ind w:left="1440" w:hanging="1440"/>
        <w:rPr>
          <w:rFonts w:cs="Times New Roman"/>
        </w:rPr>
      </w:pPr>
    </w:p>
    <w:p w14:paraId="22EEF245" w14:textId="2B6E2898" w:rsidR="00A64DE9" w:rsidRPr="00556877" w:rsidRDefault="008F7298" w:rsidP="00937763">
      <w:pPr>
        <w:pStyle w:val="Body"/>
        <w:spacing w:line="280" w:lineRule="exact"/>
        <w:ind w:left="1440" w:hanging="1440"/>
        <w:rPr>
          <w:rFonts w:eastAsia="Garamond" w:cs="Times New Roman"/>
        </w:rPr>
      </w:pPr>
      <w:r w:rsidRPr="005F2DC9">
        <w:rPr>
          <w:rFonts w:cs="Times New Roman"/>
        </w:rPr>
        <w:t>2009–2010</w:t>
      </w:r>
      <w:r w:rsidR="006B47CB" w:rsidRPr="005F2DC9">
        <w:rPr>
          <w:rFonts w:cs="Times New Roman"/>
        </w:rPr>
        <w:tab/>
      </w:r>
      <w:r w:rsidRPr="00556877">
        <w:rPr>
          <w:rFonts w:cs="Times New Roman"/>
        </w:rPr>
        <w:t>National Academy of Education/Spencer Foundation Fello</w:t>
      </w:r>
      <w:r w:rsidR="00500F68" w:rsidRPr="00556877">
        <w:rPr>
          <w:rFonts w:cs="Times New Roman"/>
        </w:rPr>
        <w:t>w</w:t>
      </w:r>
      <w:r w:rsidR="006B47CB" w:rsidRPr="005F2DC9">
        <w:rPr>
          <w:rFonts w:cs="Times New Roman"/>
        </w:rPr>
        <w:tab/>
      </w:r>
    </w:p>
    <w:p w14:paraId="4CA02AE4" w14:textId="77777777" w:rsidR="00916CD4" w:rsidRPr="00937763" w:rsidRDefault="00916CD4" w:rsidP="006B47CB">
      <w:pPr>
        <w:pStyle w:val="Body"/>
        <w:spacing w:line="280" w:lineRule="exact"/>
        <w:rPr>
          <w:rFonts w:eastAsia="Garamond" w:cs="Times New Roman"/>
        </w:rPr>
      </w:pPr>
    </w:p>
    <w:p w14:paraId="56E7E04F" w14:textId="344DC9EC" w:rsidR="004C28C3" w:rsidRDefault="00B709B6" w:rsidP="004C28C3">
      <w:pPr>
        <w:pStyle w:val="Body"/>
        <w:pBdr>
          <w:top w:val="single" w:sz="4" w:space="0" w:color="000000"/>
          <w:bottom w:val="single" w:sz="4" w:space="0" w:color="000000"/>
        </w:pBdr>
        <w:spacing w:before="120" w:after="160" w:line="320" w:lineRule="exact"/>
      </w:pPr>
      <w:r w:rsidRPr="00937763">
        <w:rPr>
          <w:rFonts w:cs="Times New Roman"/>
          <w:b/>
          <w:bCs/>
        </w:rPr>
        <w:t>FUNDED RESEARCH</w:t>
      </w:r>
    </w:p>
    <w:p w14:paraId="003CC15B" w14:textId="77777777" w:rsidR="00C30BC2" w:rsidRDefault="00C30BC2" w:rsidP="00513EFA"/>
    <w:p w14:paraId="0AA128DE" w14:textId="4EC0CFD0" w:rsidR="00513EFA" w:rsidRPr="00BA04B4" w:rsidRDefault="00513EFA" w:rsidP="00513EFA">
      <w:r w:rsidRPr="00BA04B4">
        <w:lastRenderedPageBreak/>
        <w:t>September 202</w:t>
      </w:r>
      <w:r w:rsidR="00D66FA2" w:rsidRPr="00BA04B4">
        <w:t>3</w:t>
      </w:r>
      <w:r w:rsidRPr="00BA04B4">
        <w:t xml:space="preserve"> – </w:t>
      </w:r>
      <w:r w:rsidR="009C3CBB" w:rsidRPr="00BA04B4">
        <w:t>August 30,</w:t>
      </w:r>
      <w:r w:rsidRPr="00BA04B4">
        <w:t xml:space="preserve"> 202</w:t>
      </w:r>
      <w:r w:rsidR="00D66FA2" w:rsidRPr="00BA04B4">
        <w:t>8</w:t>
      </w:r>
      <w:r w:rsidRPr="00BA04B4">
        <w:t xml:space="preserve"> </w:t>
      </w:r>
    </w:p>
    <w:p w14:paraId="0E8B714D" w14:textId="430BCD65" w:rsidR="00513EFA" w:rsidRPr="00BA04B4" w:rsidRDefault="00E7574B" w:rsidP="00404968">
      <w:pPr>
        <w:ind w:left="720"/>
        <w:rPr>
          <w:b/>
          <w:bCs/>
        </w:rPr>
      </w:pPr>
      <w:r w:rsidRPr="00BA04B4">
        <w:rPr>
          <w:b/>
          <w:bCs/>
          <w:shd w:val="clear" w:color="auto" w:fill="FFFFFF"/>
        </w:rPr>
        <w:t>Racial Equity in STEM: Longitudinal Study of Minoritized Undergraduate Students During Research Alliance Toward STEM Entrepreneurship</w:t>
      </w:r>
    </w:p>
    <w:p w14:paraId="2A586B50" w14:textId="54EBFA7D" w:rsidR="00513EFA" w:rsidRPr="00BA04B4" w:rsidRDefault="00513EFA" w:rsidP="00404968">
      <w:pPr>
        <w:ind w:left="720"/>
      </w:pPr>
      <w:r w:rsidRPr="00BA04B4">
        <w:t xml:space="preserve">Sponsor: </w:t>
      </w:r>
      <w:r w:rsidR="001B3479" w:rsidRPr="00BA04B4">
        <w:t xml:space="preserve">National Science Foundation, </w:t>
      </w:r>
      <w:r w:rsidRPr="00BA04B4">
        <w:rPr>
          <w:color w:val="1B1B1B"/>
          <w:shd w:val="clear" w:color="auto" w:fill="FFFFFF"/>
        </w:rPr>
        <w:t>Racial Equity in STEM Education</w:t>
      </w:r>
      <w:r w:rsidR="001B3479" w:rsidRPr="00BA04B4">
        <w:rPr>
          <w:color w:val="1B1B1B"/>
          <w:shd w:val="clear" w:color="auto" w:fill="FFFFFF"/>
        </w:rPr>
        <w:t>, EHR Racial Equity</w:t>
      </w:r>
    </w:p>
    <w:p w14:paraId="2B4E81FB" w14:textId="65881EE3" w:rsidR="00513EFA" w:rsidRPr="00BA04B4" w:rsidRDefault="00513EFA" w:rsidP="00404968">
      <w:pPr>
        <w:ind w:firstLine="720"/>
      </w:pPr>
      <w:r w:rsidRPr="00BA04B4">
        <w:t>Amount: $</w:t>
      </w:r>
      <w:r w:rsidR="00BE561A">
        <w:t>2</w:t>
      </w:r>
      <w:r w:rsidR="005A4FFF" w:rsidRPr="00BA04B4">
        <w:t>,</w:t>
      </w:r>
      <w:r w:rsidR="00BE561A">
        <w:t>499</w:t>
      </w:r>
      <w:r w:rsidR="005A4FFF" w:rsidRPr="00BA04B4">
        <w:t>,</w:t>
      </w:r>
      <w:r w:rsidR="00BE561A">
        <w:t>965</w:t>
      </w:r>
    </w:p>
    <w:p w14:paraId="3F70449B" w14:textId="77777777" w:rsidR="0084391E" w:rsidRPr="00BA04B4" w:rsidRDefault="0084391E" w:rsidP="0084391E">
      <w:pPr>
        <w:ind w:firstLine="720"/>
        <w:rPr>
          <w:b/>
          <w:bCs/>
        </w:rPr>
      </w:pPr>
      <w:r w:rsidRPr="00BA04B4">
        <w:t xml:space="preserve">Lead PI: </w:t>
      </w:r>
      <w:r w:rsidRPr="00BA04B4">
        <w:rPr>
          <w:b/>
          <w:bCs/>
        </w:rPr>
        <w:t>E. O. McGee</w:t>
      </w:r>
    </w:p>
    <w:p w14:paraId="10B65F3C" w14:textId="3300BE7D" w:rsidR="0084391E" w:rsidRPr="00BA04B4" w:rsidRDefault="0084391E" w:rsidP="0084391E">
      <w:pPr>
        <w:ind w:left="720"/>
      </w:pPr>
      <w:r w:rsidRPr="00BA04B4">
        <w:t>Co-PIs:</w:t>
      </w:r>
      <w:r w:rsidRPr="00BA04B4">
        <w:rPr>
          <w:b/>
          <w:bCs/>
        </w:rPr>
        <w:t xml:space="preserve"> </w:t>
      </w:r>
      <w:r w:rsidR="00D66FA2" w:rsidRPr="00BA04B4">
        <w:t>S. Toney</w:t>
      </w:r>
      <w:r w:rsidRPr="00BA04B4">
        <w:t xml:space="preserve">, Hampton University; </w:t>
      </w:r>
      <w:r w:rsidR="00D66FA2" w:rsidRPr="00BA04B4">
        <w:t>D. Young</w:t>
      </w:r>
      <w:r w:rsidRPr="00BA04B4">
        <w:t>, Tennessee State University</w:t>
      </w:r>
    </w:p>
    <w:p w14:paraId="0F091F86" w14:textId="77777777" w:rsidR="007019D7" w:rsidRDefault="007019D7" w:rsidP="009F4C9A">
      <w:pPr>
        <w:pStyle w:val="Body"/>
        <w:rPr>
          <w:rFonts w:cs="Times New Roman"/>
        </w:rPr>
      </w:pPr>
    </w:p>
    <w:p w14:paraId="074AE9E8" w14:textId="6F037FD6" w:rsidR="007019D7" w:rsidRPr="00BA04B4" w:rsidRDefault="002D3DDC" w:rsidP="007019D7">
      <w:pPr>
        <w:pStyle w:val="Body"/>
        <w:rPr>
          <w:rFonts w:eastAsia="Garamond" w:cs="Times New Roman"/>
        </w:rPr>
      </w:pPr>
      <w:r>
        <w:rPr>
          <w:rFonts w:eastAsia="Garamond" w:cs="Times New Roman"/>
        </w:rPr>
        <w:t>January 1</w:t>
      </w:r>
      <w:r w:rsidR="007019D7" w:rsidRPr="00BA04B4">
        <w:rPr>
          <w:rFonts w:eastAsia="Garamond" w:cs="Times New Roman"/>
        </w:rPr>
        <w:t>, 2023</w:t>
      </w:r>
      <w:r w:rsidR="007019D7" w:rsidRPr="00BA04B4">
        <w:rPr>
          <w:rFonts w:cs="Times New Roman"/>
        </w:rPr>
        <w:t>–</w:t>
      </w:r>
      <w:r>
        <w:rPr>
          <w:rFonts w:cs="Times New Roman"/>
        </w:rPr>
        <w:t>December</w:t>
      </w:r>
      <w:r w:rsidR="007019D7" w:rsidRPr="00BA04B4">
        <w:rPr>
          <w:rFonts w:cs="Times New Roman"/>
        </w:rPr>
        <w:t xml:space="preserve"> 3</w:t>
      </w:r>
      <w:r>
        <w:rPr>
          <w:rFonts w:cs="Times New Roman"/>
        </w:rPr>
        <w:t>1</w:t>
      </w:r>
      <w:r w:rsidR="007019D7" w:rsidRPr="00BA04B4">
        <w:rPr>
          <w:rFonts w:cs="Times New Roman"/>
        </w:rPr>
        <w:t xml:space="preserve">, 2026 </w:t>
      </w:r>
    </w:p>
    <w:p w14:paraId="5FFC120A" w14:textId="77777777" w:rsidR="007019D7" w:rsidRPr="00BA04B4" w:rsidRDefault="007019D7" w:rsidP="007019D7">
      <w:pPr>
        <w:pStyle w:val="Body"/>
        <w:ind w:left="720"/>
        <w:rPr>
          <w:rFonts w:eastAsia="Garamond" w:cs="Times New Roman"/>
          <w:b/>
          <w:bCs/>
        </w:rPr>
      </w:pPr>
      <w:r w:rsidRPr="00BA04B4">
        <w:rPr>
          <w:rFonts w:cs="Times New Roman"/>
          <w:b/>
          <w:bCs/>
        </w:rPr>
        <w:t>Institute in Critical Quantitative, Computational, and Mixed Methods Training for Underrepresented Scholars (collaborative)</w:t>
      </w:r>
    </w:p>
    <w:p w14:paraId="644D02A4" w14:textId="77777777" w:rsidR="007019D7" w:rsidRPr="00BA04B4" w:rsidRDefault="007019D7" w:rsidP="007019D7">
      <w:pPr>
        <w:pStyle w:val="Body"/>
        <w:ind w:left="720"/>
        <w:rPr>
          <w:rFonts w:eastAsia="Garamond" w:cs="Times New Roman"/>
        </w:rPr>
      </w:pPr>
      <w:r w:rsidRPr="00BA04B4">
        <w:rPr>
          <w:rFonts w:cs="Times New Roman"/>
        </w:rPr>
        <w:t xml:space="preserve">Sponsor: National Science Foundation, EHR Core Research: Building Capacity in STEM Education Research </w:t>
      </w:r>
    </w:p>
    <w:p w14:paraId="796B34D3" w14:textId="77777777" w:rsidR="007019D7" w:rsidRPr="00BA04B4" w:rsidRDefault="007019D7" w:rsidP="007019D7">
      <w:pPr>
        <w:pStyle w:val="Body"/>
        <w:ind w:left="720"/>
        <w:rPr>
          <w:rFonts w:eastAsia="Garamond" w:cs="Times New Roman"/>
        </w:rPr>
      </w:pPr>
      <w:r w:rsidRPr="00BA04B4">
        <w:rPr>
          <w:rFonts w:cs="Times New Roman"/>
        </w:rPr>
        <w:t>Amount: $999,995</w:t>
      </w:r>
      <w:r w:rsidRPr="00BA04B4">
        <w:rPr>
          <w:rFonts w:eastAsia="Garamond" w:cs="Times New Roman"/>
        </w:rPr>
        <w:tab/>
      </w:r>
      <w:r w:rsidRPr="00BA04B4">
        <w:rPr>
          <w:rFonts w:eastAsia="Garamond" w:cs="Times New Roman"/>
        </w:rPr>
        <w:tab/>
      </w:r>
      <w:r w:rsidRPr="00BA04B4">
        <w:rPr>
          <w:rFonts w:eastAsia="Garamond" w:cs="Times New Roman"/>
        </w:rPr>
        <w:tab/>
      </w:r>
    </w:p>
    <w:p w14:paraId="20D68E65" w14:textId="77777777" w:rsidR="007019D7" w:rsidRPr="00BA04B4" w:rsidRDefault="007019D7" w:rsidP="007019D7">
      <w:pPr>
        <w:pStyle w:val="Body"/>
        <w:ind w:left="720"/>
        <w:rPr>
          <w:rFonts w:eastAsia="Garamond" w:cs="Times New Roman"/>
        </w:rPr>
      </w:pPr>
      <w:r w:rsidRPr="00BA04B4">
        <w:rPr>
          <w:rFonts w:cs="Times New Roman"/>
        </w:rPr>
        <w:t>Lead PI: O. Johnson Jr., Johns Hopkins University</w:t>
      </w:r>
    </w:p>
    <w:p w14:paraId="62218963" w14:textId="77777777" w:rsidR="007019D7" w:rsidRPr="00BA04B4" w:rsidRDefault="007019D7" w:rsidP="007019D7">
      <w:pPr>
        <w:pStyle w:val="Body"/>
        <w:ind w:left="720"/>
        <w:rPr>
          <w:rFonts w:eastAsia="Garamond" w:cs="Times New Roman"/>
          <w:b/>
          <w:bCs/>
        </w:rPr>
      </w:pPr>
      <w:r w:rsidRPr="00BA04B4">
        <w:rPr>
          <w:rFonts w:cs="Times New Roman"/>
        </w:rPr>
        <w:t>Co-PIs:</w:t>
      </w:r>
      <w:r w:rsidRPr="00BA04B4">
        <w:rPr>
          <w:rFonts w:cs="Times New Roman"/>
          <w:b/>
          <w:bCs/>
        </w:rPr>
        <w:t xml:space="preserve"> E. O. McGee</w:t>
      </w:r>
    </w:p>
    <w:p w14:paraId="6A4984FF" w14:textId="77777777" w:rsidR="00B170E6" w:rsidRPr="009C3CBB" w:rsidRDefault="00B170E6" w:rsidP="007019D7">
      <w:pPr>
        <w:pStyle w:val="Body"/>
        <w:rPr>
          <w:rFonts w:eastAsia="Garamond" w:cs="Times New Roman"/>
        </w:rPr>
      </w:pPr>
    </w:p>
    <w:p w14:paraId="383CE586" w14:textId="42CBD590" w:rsidR="00E07B1A" w:rsidRPr="00937763" w:rsidRDefault="00C23AA5" w:rsidP="00E07B1A">
      <w:pPr>
        <w:pStyle w:val="Body"/>
        <w:rPr>
          <w:rFonts w:cs="Times New Roman"/>
        </w:rPr>
      </w:pPr>
      <w:r>
        <w:rPr>
          <w:rFonts w:cs="Times New Roman"/>
        </w:rPr>
        <w:t>April 1</w:t>
      </w:r>
      <w:r w:rsidR="00E07B1A">
        <w:rPr>
          <w:rFonts w:cs="Times New Roman"/>
        </w:rPr>
        <w:t xml:space="preserve">, </w:t>
      </w:r>
      <w:r w:rsidR="00E07B1A" w:rsidRPr="00937763">
        <w:rPr>
          <w:rFonts w:cs="Times New Roman"/>
        </w:rPr>
        <w:t>2020–</w:t>
      </w:r>
      <w:r w:rsidR="00E07B1A">
        <w:rPr>
          <w:rFonts w:cs="Times New Roman"/>
        </w:rPr>
        <w:t>March 3</w:t>
      </w:r>
      <w:r>
        <w:rPr>
          <w:rFonts w:cs="Times New Roman"/>
        </w:rPr>
        <w:t>1</w:t>
      </w:r>
      <w:r w:rsidR="00E07B1A">
        <w:rPr>
          <w:rFonts w:cs="Times New Roman"/>
        </w:rPr>
        <w:t xml:space="preserve">, </w:t>
      </w:r>
      <w:r w:rsidR="00E07B1A" w:rsidRPr="00937763">
        <w:rPr>
          <w:rFonts w:cs="Times New Roman"/>
        </w:rPr>
        <w:t>202</w:t>
      </w:r>
      <w:r w:rsidR="002D1552">
        <w:rPr>
          <w:rFonts w:cs="Times New Roman"/>
        </w:rPr>
        <w:t>3</w:t>
      </w:r>
    </w:p>
    <w:p w14:paraId="133E22BE" w14:textId="77777777" w:rsidR="00E07B1A" w:rsidRPr="00555120" w:rsidRDefault="00E07B1A" w:rsidP="00E07B1A">
      <w:pPr>
        <w:pStyle w:val="Body"/>
        <w:ind w:left="720"/>
        <w:rPr>
          <w:rFonts w:eastAsia="Garamond" w:cs="Times New Roman"/>
          <w:b/>
          <w:bCs/>
        </w:rPr>
      </w:pPr>
      <w:r w:rsidRPr="00555120">
        <w:rPr>
          <w:rFonts w:cs="Times New Roman"/>
          <w:b/>
          <w:bCs/>
        </w:rPr>
        <w:t>EAGER: Celebrating the Successes and Identifying the Obstacles Faced by Innovative and Entrepreneurial Underrepresented Women of Color (collaborative)</w:t>
      </w:r>
    </w:p>
    <w:p w14:paraId="51C79D6D" w14:textId="77777777" w:rsidR="00E07B1A" w:rsidRPr="00555120" w:rsidRDefault="00E07B1A" w:rsidP="00E07B1A">
      <w:pPr>
        <w:pStyle w:val="Body"/>
        <w:ind w:left="720"/>
        <w:rPr>
          <w:rFonts w:eastAsia="Garamond" w:cs="Times New Roman"/>
        </w:rPr>
      </w:pPr>
      <w:r w:rsidRPr="00555120">
        <w:rPr>
          <w:rFonts w:cs="Times New Roman"/>
        </w:rPr>
        <w:t>Sponsor: National Science Foundation, I-Corps</w:t>
      </w:r>
    </w:p>
    <w:p w14:paraId="71EF4698" w14:textId="6D9071F4" w:rsidR="00E07B1A" w:rsidRPr="00555120" w:rsidRDefault="00E07B1A" w:rsidP="00555120">
      <w:pPr>
        <w:ind w:firstLine="720"/>
      </w:pPr>
      <w:r w:rsidRPr="00555120">
        <w:t>Amount: $</w:t>
      </w:r>
      <w:r w:rsidR="00555120" w:rsidRPr="00555120">
        <w:rPr>
          <w:color w:val="000000"/>
        </w:rPr>
        <w:t xml:space="preserve"> $353,748</w:t>
      </w:r>
      <w:r w:rsidRPr="00555120">
        <w:tab/>
      </w:r>
      <w:r w:rsidRPr="00555120">
        <w:tab/>
      </w:r>
    </w:p>
    <w:p w14:paraId="037439EC" w14:textId="77777777" w:rsidR="00E07B1A" w:rsidRPr="00555120" w:rsidRDefault="00E07B1A" w:rsidP="00E07B1A">
      <w:pPr>
        <w:pStyle w:val="Body"/>
        <w:ind w:left="720"/>
        <w:rPr>
          <w:rFonts w:eastAsia="Garamond" w:cs="Times New Roman"/>
        </w:rPr>
      </w:pPr>
      <w:r w:rsidRPr="00555120">
        <w:rPr>
          <w:rFonts w:cs="Times New Roman"/>
        </w:rPr>
        <w:t>Lead PI: T. Monroe-White, Berry College</w:t>
      </w:r>
    </w:p>
    <w:p w14:paraId="1CDEBA39" w14:textId="77777777" w:rsidR="00E07B1A" w:rsidRPr="00555120" w:rsidRDefault="00E07B1A" w:rsidP="00E07B1A">
      <w:pPr>
        <w:pStyle w:val="Body"/>
        <w:ind w:left="720"/>
        <w:rPr>
          <w:rFonts w:cs="Times New Roman"/>
          <w:b/>
          <w:bCs/>
        </w:rPr>
      </w:pPr>
      <w:r w:rsidRPr="00555120">
        <w:rPr>
          <w:rFonts w:cs="Times New Roman"/>
        </w:rPr>
        <w:t>Co-PI:</w:t>
      </w:r>
      <w:r w:rsidRPr="00555120">
        <w:rPr>
          <w:rFonts w:cs="Times New Roman"/>
          <w:b/>
          <w:bCs/>
        </w:rPr>
        <w:t xml:space="preserve"> E. O. McGee </w:t>
      </w:r>
    </w:p>
    <w:p w14:paraId="0B67ADAD" w14:textId="378F991E" w:rsidR="00A45F16" w:rsidRPr="001F768E" w:rsidRDefault="00000000" w:rsidP="00E07B1A">
      <w:pPr>
        <w:ind w:left="720"/>
        <w:rPr>
          <w:sz w:val="20"/>
          <w:szCs w:val="20"/>
        </w:rPr>
      </w:pPr>
      <w:hyperlink r:id="rId11" w:history="1">
        <w:r w:rsidR="00E07B1A" w:rsidRPr="00582BD2">
          <w:rPr>
            <w:rStyle w:val="Hyperlink"/>
            <w:color w:val="0070C0"/>
            <w:sz w:val="20"/>
            <w:szCs w:val="20"/>
            <w:u w:val="none"/>
          </w:rPr>
          <w:t>https://www.nsf.gov/awardsearch/showAward?AWD_ID=1943964&amp;HistoricalAwards=false</w:t>
        </w:r>
      </w:hyperlink>
      <w:r w:rsidR="00A45F16" w:rsidRPr="001F768E">
        <w:rPr>
          <w:sz w:val="20"/>
          <w:szCs w:val="20"/>
        </w:rPr>
        <w:tab/>
      </w:r>
    </w:p>
    <w:p w14:paraId="237E71AF" w14:textId="77777777" w:rsidR="00A64DE9" w:rsidRPr="00937763" w:rsidRDefault="00A64DE9">
      <w:pPr>
        <w:pStyle w:val="Body"/>
        <w:rPr>
          <w:rFonts w:eastAsia="Garamond" w:cs="Times New Roman"/>
          <w:b/>
          <w:bCs/>
        </w:rPr>
      </w:pPr>
    </w:p>
    <w:p w14:paraId="4792E532" w14:textId="25FC3DEE" w:rsidR="004B4BE8" w:rsidRPr="00952C8A" w:rsidRDefault="00C23AA5">
      <w:pPr>
        <w:pStyle w:val="Body"/>
        <w:rPr>
          <w:rFonts w:cs="Times New Roman"/>
        </w:rPr>
      </w:pPr>
      <w:r w:rsidRPr="004A18C5">
        <w:rPr>
          <w:rFonts w:eastAsia="Garamond" w:cs="Times New Roman"/>
        </w:rPr>
        <w:t>January 1</w:t>
      </w:r>
      <w:r w:rsidR="00C33541" w:rsidRPr="004A18C5">
        <w:rPr>
          <w:rFonts w:eastAsia="Garamond" w:cs="Times New Roman"/>
        </w:rPr>
        <w:t xml:space="preserve">, </w:t>
      </w:r>
      <w:r w:rsidR="004B4BE8" w:rsidRPr="004A18C5">
        <w:rPr>
          <w:rFonts w:eastAsia="Garamond" w:cs="Times New Roman"/>
        </w:rPr>
        <w:t>2020</w:t>
      </w:r>
      <w:r w:rsidR="004B4BE8" w:rsidRPr="004A18C5">
        <w:rPr>
          <w:rFonts w:cs="Times New Roman"/>
        </w:rPr>
        <w:t>–</w:t>
      </w:r>
      <w:r w:rsidR="00C33541" w:rsidRPr="004A18C5">
        <w:rPr>
          <w:rFonts w:cs="Times New Roman"/>
        </w:rPr>
        <w:t>December 3</w:t>
      </w:r>
      <w:r w:rsidR="00952C8A">
        <w:rPr>
          <w:rFonts w:cs="Times New Roman"/>
        </w:rPr>
        <w:t>1</w:t>
      </w:r>
      <w:r w:rsidR="00C33541" w:rsidRPr="004A18C5">
        <w:rPr>
          <w:rFonts w:cs="Times New Roman"/>
        </w:rPr>
        <w:t xml:space="preserve">, </w:t>
      </w:r>
      <w:r w:rsidR="00952C8A" w:rsidRPr="004A18C5">
        <w:rPr>
          <w:rFonts w:cs="Times New Roman"/>
        </w:rPr>
        <w:t>202</w:t>
      </w:r>
      <w:r w:rsidR="00952C8A">
        <w:rPr>
          <w:rFonts w:cs="Times New Roman"/>
        </w:rPr>
        <w:t>2</w:t>
      </w:r>
    </w:p>
    <w:p w14:paraId="696F7D89" w14:textId="4E38705E" w:rsidR="00A64DE9" w:rsidRPr="004A18C5" w:rsidRDefault="00B709B6" w:rsidP="004B4BE8">
      <w:pPr>
        <w:pStyle w:val="Body"/>
        <w:ind w:left="720"/>
        <w:rPr>
          <w:rFonts w:eastAsia="Garamond" w:cs="Times New Roman"/>
          <w:b/>
          <w:bCs/>
        </w:rPr>
      </w:pPr>
      <w:r w:rsidRPr="00DD251E">
        <w:rPr>
          <w:rFonts w:cs="Times New Roman"/>
          <w:b/>
          <w:bCs/>
        </w:rPr>
        <w:t>Institute in Critical Quantitative, Computational, and Mixed Methods Training for Underrepresented Scholars (</w:t>
      </w:r>
      <w:r w:rsidR="00DA6B4C" w:rsidRPr="004A18C5">
        <w:rPr>
          <w:rFonts w:cs="Times New Roman"/>
          <w:b/>
          <w:bCs/>
        </w:rPr>
        <w:t>collaborative</w:t>
      </w:r>
      <w:r w:rsidRPr="004A18C5">
        <w:rPr>
          <w:rFonts w:cs="Times New Roman"/>
          <w:b/>
          <w:bCs/>
        </w:rPr>
        <w:t>)</w:t>
      </w:r>
    </w:p>
    <w:p w14:paraId="752FF0D2" w14:textId="672627E1" w:rsidR="00A64DE9" w:rsidRPr="004A18C5" w:rsidRDefault="00B709B6" w:rsidP="004B4BE8">
      <w:pPr>
        <w:pStyle w:val="Body"/>
        <w:ind w:left="720"/>
        <w:rPr>
          <w:rFonts w:eastAsia="Garamond" w:cs="Times New Roman"/>
        </w:rPr>
      </w:pPr>
      <w:r w:rsidRPr="004A18C5">
        <w:rPr>
          <w:rFonts w:cs="Times New Roman"/>
        </w:rPr>
        <w:t>Sponsor: W</w:t>
      </w:r>
      <w:r w:rsidR="00DA6B4C" w:rsidRPr="004A18C5">
        <w:rPr>
          <w:rFonts w:cs="Times New Roman"/>
        </w:rPr>
        <w:t xml:space="preserve">illiam </w:t>
      </w:r>
      <w:r w:rsidRPr="004A18C5">
        <w:rPr>
          <w:rFonts w:cs="Times New Roman"/>
        </w:rPr>
        <w:t>T</w:t>
      </w:r>
      <w:r w:rsidR="00DA6B4C" w:rsidRPr="004A18C5">
        <w:rPr>
          <w:rFonts w:cs="Times New Roman"/>
        </w:rPr>
        <w:t>.</w:t>
      </w:r>
      <w:r w:rsidRPr="004A18C5">
        <w:rPr>
          <w:rFonts w:cs="Times New Roman"/>
        </w:rPr>
        <w:t xml:space="preserve"> Grant</w:t>
      </w:r>
      <w:r w:rsidR="00DA6B4C" w:rsidRPr="004A18C5">
        <w:rPr>
          <w:rFonts w:cs="Times New Roman"/>
        </w:rPr>
        <w:t xml:space="preserve"> Foundation</w:t>
      </w:r>
    </w:p>
    <w:p w14:paraId="4B369263" w14:textId="58E09925" w:rsidR="00A64DE9" w:rsidRPr="00DD251E" w:rsidRDefault="00B709B6" w:rsidP="004B4BE8">
      <w:pPr>
        <w:pStyle w:val="Body"/>
        <w:ind w:left="720"/>
        <w:rPr>
          <w:rFonts w:eastAsia="Garamond" w:cs="Times New Roman"/>
        </w:rPr>
      </w:pPr>
      <w:r w:rsidRPr="004A18C5">
        <w:rPr>
          <w:rFonts w:cs="Times New Roman"/>
        </w:rPr>
        <w:t>Amount: $</w:t>
      </w:r>
      <w:r w:rsidR="00455D96" w:rsidRPr="004A18C5">
        <w:rPr>
          <w:rFonts w:cs="Times New Roman"/>
        </w:rPr>
        <w:t>399,999</w:t>
      </w:r>
      <w:r w:rsidRPr="00455D96">
        <w:rPr>
          <w:rFonts w:eastAsia="Garamond" w:cs="Times New Roman"/>
        </w:rPr>
        <w:tab/>
      </w:r>
      <w:r w:rsidRPr="00455D96">
        <w:rPr>
          <w:rFonts w:eastAsia="Garamond" w:cs="Times New Roman"/>
        </w:rPr>
        <w:tab/>
      </w:r>
      <w:r w:rsidRPr="00455D96">
        <w:rPr>
          <w:rFonts w:eastAsia="Garamond" w:cs="Times New Roman"/>
        </w:rPr>
        <w:tab/>
      </w:r>
    </w:p>
    <w:p w14:paraId="079AC19A" w14:textId="48012C12" w:rsidR="00A64DE9" w:rsidRPr="004A18C5" w:rsidRDefault="00B709B6" w:rsidP="004B4BE8">
      <w:pPr>
        <w:pStyle w:val="Body"/>
        <w:ind w:left="720"/>
        <w:rPr>
          <w:rFonts w:eastAsia="Garamond" w:cs="Times New Roman"/>
        </w:rPr>
      </w:pPr>
      <w:r w:rsidRPr="004A18C5">
        <w:rPr>
          <w:rFonts w:cs="Times New Roman"/>
        </w:rPr>
        <w:t>Lead PI: E</w:t>
      </w:r>
      <w:r w:rsidR="008F7298" w:rsidRPr="004A18C5">
        <w:rPr>
          <w:rFonts w:cs="Times New Roman"/>
        </w:rPr>
        <w:t>.</w:t>
      </w:r>
      <w:r w:rsidRPr="004A18C5">
        <w:rPr>
          <w:rFonts w:cs="Times New Roman"/>
        </w:rPr>
        <w:t xml:space="preserve"> Dixon-Román, University of Pennsylvania </w:t>
      </w:r>
    </w:p>
    <w:p w14:paraId="5701D80F" w14:textId="5A18172B" w:rsidR="00A64DE9" w:rsidRPr="004A18C5" w:rsidRDefault="00B709B6" w:rsidP="004B4BE8">
      <w:pPr>
        <w:pStyle w:val="Body"/>
        <w:ind w:left="720"/>
        <w:rPr>
          <w:rFonts w:cs="Times New Roman"/>
        </w:rPr>
      </w:pPr>
      <w:r w:rsidRPr="004A18C5">
        <w:rPr>
          <w:rFonts w:cs="Times New Roman"/>
        </w:rPr>
        <w:t>Co-PI</w:t>
      </w:r>
      <w:r w:rsidR="004B4BE8" w:rsidRPr="004A18C5">
        <w:rPr>
          <w:rFonts w:cs="Times New Roman"/>
        </w:rPr>
        <w:t>s</w:t>
      </w:r>
      <w:r w:rsidRPr="004A18C5">
        <w:rPr>
          <w:rFonts w:cs="Times New Roman"/>
        </w:rPr>
        <w:t>:</w:t>
      </w:r>
      <w:r w:rsidRPr="004A18C5">
        <w:rPr>
          <w:rFonts w:cs="Times New Roman"/>
          <w:b/>
          <w:bCs/>
        </w:rPr>
        <w:t xml:space="preserve"> E. O. McGee</w:t>
      </w:r>
      <w:r w:rsidR="00DA6B4C" w:rsidRPr="004A18C5">
        <w:rPr>
          <w:rFonts w:cs="Times New Roman"/>
          <w:b/>
          <w:bCs/>
        </w:rPr>
        <w:t xml:space="preserve">; </w:t>
      </w:r>
      <w:r w:rsidR="008F7298" w:rsidRPr="004A18C5">
        <w:rPr>
          <w:rFonts w:cs="Times New Roman"/>
        </w:rPr>
        <w:t xml:space="preserve">O. </w:t>
      </w:r>
      <w:r w:rsidRPr="004A18C5">
        <w:rPr>
          <w:rFonts w:cs="Times New Roman"/>
        </w:rPr>
        <w:t>Johnson Jr., Washington University in St. Louis</w:t>
      </w:r>
    </w:p>
    <w:p w14:paraId="7D334E05" w14:textId="26997761" w:rsidR="00E07B1A" w:rsidRPr="00582BD2" w:rsidRDefault="00000000" w:rsidP="00E07B1A">
      <w:pPr>
        <w:ind w:firstLine="720"/>
        <w:rPr>
          <w:color w:val="0070C0"/>
          <w:sz w:val="20"/>
          <w:szCs w:val="20"/>
        </w:rPr>
      </w:pPr>
      <w:hyperlink r:id="rId12" w:history="1">
        <w:r w:rsidR="00F25761" w:rsidRPr="00582BD2">
          <w:rPr>
            <w:rStyle w:val="Hyperlink"/>
            <w:color w:val="0070C0"/>
            <w:sz w:val="20"/>
            <w:szCs w:val="20"/>
          </w:rPr>
          <w:t>http://icqcm.org</w:t>
        </w:r>
      </w:hyperlink>
    </w:p>
    <w:p w14:paraId="2D621DCF" w14:textId="77777777" w:rsidR="00A64DE9" w:rsidRPr="00937763" w:rsidRDefault="00A64DE9">
      <w:pPr>
        <w:pStyle w:val="Body"/>
        <w:rPr>
          <w:rFonts w:eastAsia="Garamond" w:cs="Times New Roman"/>
          <w:b/>
          <w:bCs/>
        </w:rPr>
      </w:pPr>
    </w:p>
    <w:p w14:paraId="2EA47AAC" w14:textId="6559199A" w:rsidR="004B4BE8" w:rsidRPr="00937763" w:rsidRDefault="00C23AA5" w:rsidP="004B4BE8">
      <w:pPr>
        <w:pStyle w:val="Body"/>
        <w:rPr>
          <w:rFonts w:eastAsia="Garamond" w:cs="Times New Roman"/>
        </w:rPr>
      </w:pPr>
      <w:r w:rsidRPr="004A18C5">
        <w:rPr>
          <w:rFonts w:eastAsia="Garamond" w:cs="Times New Roman"/>
        </w:rPr>
        <w:t>January 1, 2020</w:t>
      </w:r>
      <w:r w:rsidR="004B4BE8" w:rsidRPr="004A18C5">
        <w:rPr>
          <w:rFonts w:cs="Times New Roman"/>
        </w:rPr>
        <w:t>–</w:t>
      </w:r>
      <w:r w:rsidR="00C33541" w:rsidRPr="004A18C5">
        <w:rPr>
          <w:rFonts w:cs="Times New Roman"/>
        </w:rPr>
        <w:t>December 3</w:t>
      </w:r>
      <w:r w:rsidRPr="004A18C5">
        <w:rPr>
          <w:rFonts w:cs="Times New Roman"/>
        </w:rPr>
        <w:t>1</w:t>
      </w:r>
      <w:r w:rsidR="00C33541" w:rsidRPr="004A18C5">
        <w:rPr>
          <w:rFonts w:cs="Times New Roman"/>
        </w:rPr>
        <w:t xml:space="preserve">, </w:t>
      </w:r>
      <w:r w:rsidR="00F25761" w:rsidRPr="004A18C5">
        <w:rPr>
          <w:rFonts w:cs="Times New Roman"/>
        </w:rPr>
        <w:t>2022</w:t>
      </w:r>
    </w:p>
    <w:p w14:paraId="7702E6EE" w14:textId="4553F587" w:rsidR="00A64DE9" w:rsidRPr="00937763" w:rsidRDefault="00B709B6" w:rsidP="004B4BE8">
      <w:pPr>
        <w:pStyle w:val="Body"/>
        <w:ind w:left="720"/>
        <w:rPr>
          <w:rFonts w:eastAsia="Garamond" w:cs="Times New Roman"/>
          <w:b/>
          <w:bCs/>
        </w:rPr>
      </w:pPr>
      <w:r w:rsidRPr="00937763">
        <w:rPr>
          <w:rFonts w:cs="Times New Roman"/>
          <w:b/>
          <w:bCs/>
        </w:rPr>
        <w:t>Institute in Critical Quantitative, Computational, and Mixed Methods Training for Underrepresented Scholars (</w:t>
      </w:r>
      <w:r w:rsidR="00DA6B4C">
        <w:rPr>
          <w:rFonts w:cs="Times New Roman"/>
          <w:b/>
          <w:bCs/>
        </w:rPr>
        <w:t>c</w:t>
      </w:r>
      <w:r w:rsidR="00DA6B4C" w:rsidRPr="00937763">
        <w:rPr>
          <w:rFonts w:cs="Times New Roman"/>
          <w:b/>
          <w:bCs/>
        </w:rPr>
        <w:t>ollaborative</w:t>
      </w:r>
      <w:r w:rsidRPr="00937763">
        <w:rPr>
          <w:rFonts w:cs="Times New Roman"/>
          <w:b/>
          <w:bCs/>
        </w:rPr>
        <w:t>)</w:t>
      </w:r>
    </w:p>
    <w:p w14:paraId="45623F7B" w14:textId="179232C6" w:rsidR="00A64DE9" w:rsidRPr="00937763" w:rsidRDefault="00B709B6" w:rsidP="004B4BE8">
      <w:pPr>
        <w:pStyle w:val="Body"/>
        <w:ind w:left="720"/>
        <w:rPr>
          <w:rFonts w:eastAsia="Garamond" w:cs="Times New Roman"/>
        </w:rPr>
      </w:pPr>
      <w:r w:rsidRPr="00937763">
        <w:rPr>
          <w:rFonts w:cs="Times New Roman"/>
        </w:rPr>
        <w:t>Sponsor: National Science Foundation, EHR Core Research: Building Capacity in STEM Education Research</w:t>
      </w:r>
      <w:r w:rsidR="00DA6B4C">
        <w:rPr>
          <w:rFonts w:cs="Times New Roman"/>
        </w:rPr>
        <w:t xml:space="preserve"> </w:t>
      </w:r>
    </w:p>
    <w:p w14:paraId="652A37CF" w14:textId="77777777" w:rsidR="004B4BE8" w:rsidRPr="00937763" w:rsidRDefault="00B709B6" w:rsidP="004B4BE8">
      <w:pPr>
        <w:pStyle w:val="Body"/>
        <w:ind w:left="720"/>
        <w:rPr>
          <w:rFonts w:eastAsia="Garamond" w:cs="Times New Roman"/>
        </w:rPr>
      </w:pPr>
      <w:r w:rsidRPr="00937763">
        <w:rPr>
          <w:rFonts w:cs="Times New Roman"/>
        </w:rPr>
        <w:t>Amount: $999,995</w:t>
      </w:r>
      <w:r w:rsidRPr="00937763">
        <w:rPr>
          <w:rFonts w:eastAsia="Garamond" w:cs="Times New Roman"/>
        </w:rPr>
        <w:tab/>
      </w:r>
      <w:r w:rsidRPr="00937763">
        <w:rPr>
          <w:rFonts w:eastAsia="Garamond" w:cs="Times New Roman"/>
        </w:rPr>
        <w:tab/>
      </w:r>
      <w:r w:rsidRPr="00937763">
        <w:rPr>
          <w:rFonts w:eastAsia="Garamond" w:cs="Times New Roman"/>
        </w:rPr>
        <w:tab/>
      </w:r>
    </w:p>
    <w:p w14:paraId="1FABF025" w14:textId="25E5F5E2" w:rsidR="00A64DE9" w:rsidRPr="00937763" w:rsidRDefault="00B709B6" w:rsidP="004B4BE8">
      <w:pPr>
        <w:pStyle w:val="Body"/>
        <w:ind w:left="720"/>
        <w:rPr>
          <w:rFonts w:eastAsia="Garamond" w:cs="Times New Roman"/>
        </w:rPr>
      </w:pPr>
      <w:r w:rsidRPr="00937763">
        <w:rPr>
          <w:rFonts w:cs="Times New Roman"/>
        </w:rPr>
        <w:t xml:space="preserve">Lead PI: </w:t>
      </w:r>
      <w:r w:rsidR="004D69A1" w:rsidRPr="00937763">
        <w:rPr>
          <w:rFonts w:cs="Times New Roman"/>
        </w:rPr>
        <w:t xml:space="preserve">O. </w:t>
      </w:r>
      <w:r w:rsidRPr="00937763">
        <w:rPr>
          <w:rFonts w:cs="Times New Roman"/>
        </w:rPr>
        <w:t>Johnson Jr., Washington University in St. Louis</w:t>
      </w:r>
    </w:p>
    <w:p w14:paraId="22287D28" w14:textId="5EB28BF4" w:rsidR="00A64DE9" w:rsidRPr="00937763" w:rsidRDefault="00B709B6" w:rsidP="004B4BE8">
      <w:pPr>
        <w:pStyle w:val="Body"/>
        <w:ind w:left="720"/>
        <w:rPr>
          <w:rFonts w:eastAsia="Garamond" w:cs="Times New Roman"/>
          <w:b/>
          <w:bCs/>
        </w:rPr>
      </w:pPr>
      <w:r w:rsidRPr="00556877">
        <w:rPr>
          <w:rFonts w:cs="Times New Roman"/>
        </w:rPr>
        <w:t>Co-PI</w:t>
      </w:r>
      <w:r w:rsidR="004B4BE8" w:rsidRPr="00556877">
        <w:rPr>
          <w:rFonts w:cs="Times New Roman"/>
        </w:rPr>
        <w:t>s</w:t>
      </w:r>
      <w:r w:rsidRPr="00556877">
        <w:rPr>
          <w:rFonts w:cs="Times New Roman"/>
        </w:rPr>
        <w:t>:</w:t>
      </w:r>
      <w:r w:rsidRPr="00937763">
        <w:rPr>
          <w:rFonts w:cs="Times New Roman"/>
          <w:b/>
          <w:bCs/>
        </w:rPr>
        <w:t xml:space="preserve"> E. O. McGee</w:t>
      </w:r>
      <w:r w:rsidR="00DA6B4C">
        <w:rPr>
          <w:rFonts w:eastAsia="Garamond" w:cs="Times New Roman"/>
          <w:b/>
          <w:bCs/>
        </w:rPr>
        <w:t>;</w:t>
      </w:r>
      <w:r w:rsidR="00DA6B4C" w:rsidRPr="00937763">
        <w:rPr>
          <w:rFonts w:eastAsia="Garamond" w:cs="Times New Roman"/>
          <w:b/>
          <w:bCs/>
        </w:rPr>
        <w:t xml:space="preserve"> </w:t>
      </w:r>
      <w:r w:rsidR="004D69A1" w:rsidRPr="00937763">
        <w:rPr>
          <w:rFonts w:cs="Times New Roman"/>
        </w:rPr>
        <w:t xml:space="preserve">E. </w:t>
      </w:r>
      <w:r w:rsidRPr="00937763">
        <w:rPr>
          <w:rFonts w:cs="Times New Roman"/>
        </w:rPr>
        <w:t>Dixon-Román, University of Pennsylvania</w:t>
      </w:r>
    </w:p>
    <w:p w14:paraId="0656267A" w14:textId="65C82234" w:rsidR="00A64DE9" w:rsidRPr="00582BD2" w:rsidRDefault="00000000" w:rsidP="004B4BE8">
      <w:pPr>
        <w:pStyle w:val="Body"/>
        <w:ind w:left="720"/>
        <w:rPr>
          <w:rFonts w:cs="Times New Roman"/>
          <w:color w:val="0070C0"/>
          <w:sz w:val="20"/>
          <w:szCs w:val="20"/>
        </w:rPr>
      </w:pPr>
      <w:hyperlink r:id="rId13" w:history="1">
        <w:r w:rsidR="00F25761" w:rsidRPr="00582BD2">
          <w:rPr>
            <w:rStyle w:val="Hyperlink"/>
            <w:rFonts w:cs="Times New Roman"/>
            <w:color w:val="0070C0"/>
            <w:sz w:val="20"/>
            <w:szCs w:val="20"/>
          </w:rPr>
          <w:t>https://nsf.gov/awardsearch/showAward?AWD_ID=1937687&amp;HistoricalAwards=false</w:t>
        </w:r>
      </w:hyperlink>
    </w:p>
    <w:p w14:paraId="225B6FBC" w14:textId="77777777" w:rsidR="00916CD4" w:rsidRDefault="00916CD4">
      <w:pPr>
        <w:pStyle w:val="Body"/>
        <w:rPr>
          <w:rFonts w:eastAsia="Garamond" w:cs="Times New Roman"/>
        </w:rPr>
      </w:pPr>
    </w:p>
    <w:p w14:paraId="1AF1D9BC" w14:textId="66B907A3" w:rsidR="00E07B1A" w:rsidRPr="00556877" w:rsidRDefault="00E07B1A" w:rsidP="00E07B1A">
      <w:pPr>
        <w:pStyle w:val="Body"/>
        <w:rPr>
          <w:rFonts w:cs="Times New Roman"/>
          <w:b/>
          <w:bCs/>
        </w:rPr>
      </w:pPr>
      <w:r>
        <w:rPr>
          <w:rFonts w:cs="Times New Roman"/>
        </w:rPr>
        <w:t xml:space="preserve">September 15, </w:t>
      </w:r>
      <w:r w:rsidRPr="00937763">
        <w:rPr>
          <w:rFonts w:cs="Times New Roman"/>
        </w:rPr>
        <w:t>2019–</w:t>
      </w:r>
      <w:r>
        <w:rPr>
          <w:rFonts w:cs="Times New Roman"/>
        </w:rPr>
        <w:t xml:space="preserve">August 31, </w:t>
      </w:r>
      <w:r w:rsidRPr="00937763">
        <w:rPr>
          <w:rFonts w:cs="Times New Roman"/>
        </w:rPr>
        <w:t>2022</w:t>
      </w:r>
      <w:r>
        <w:rPr>
          <w:rFonts w:cs="Times New Roman"/>
          <w:b/>
          <w:bCs/>
        </w:rPr>
        <w:t xml:space="preserve"> </w:t>
      </w:r>
    </w:p>
    <w:p w14:paraId="4B3ABFDD" w14:textId="1CEDF102" w:rsidR="00E07B1A" w:rsidRPr="004E3A7B" w:rsidRDefault="005D51BA" w:rsidP="004E3A7B">
      <w:pPr>
        <w:ind w:left="720"/>
      </w:pPr>
      <w:r w:rsidRPr="004E3A7B">
        <w:rPr>
          <w:rStyle w:val="Strong"/>
          <w:color w:val="000000"/>
          <w:shd w:val="clear" w:color="auto" w:fill="FFFFFF"/>
        </w:rPr>
        <w:lastRenderedPageBreak/>
        <w:t>A National Initiative to Develop Diversity and Inclusion Infrastructure for STEM Innovation</w:t>
      </w:r>
      <w:r>
        <w:rPr>
          <w:rStyle w:val="Strong"/>
          <w:color w:val="000000"/>
          <w:shd w:val="clear" w:color="auto" w:fill="FFFFFF"/>
        </w:rPr>
        <w:t xml:space="preserve">- </w:t>
      </w:r>
      <w:r w:rsidR="00E07B1A" w:rsidRPr="004E3A7B">
        <w:rPr>
          <w:color w:val="212121"/>
          <w:u w:color="212121"/>
        </w:rPr>
        <w:t>Augment</w:t>
      </w:r>
      <w:r w:rsidR="00405877">
        <w:rPr>
          <w:color w:val="212121"/>
          <w:u w:color="212121"/>
        </w:rPr>
        <w:t>ing</w:t>
      </w:r>
      <w:r w:rsidR="00E07B1A" w:rsidRPr="004E3A7B">
        <w:rPr>
          <w:color w:val="212121"/>
          <w:u w:color="212121"/>
        </w:rPr>
        <w:t xml:space="preserve"> the Pipeline of URM Entrepreneurs through the NSF I-Corp Infrastructure </w:t>
      </w:r>
      <w:r w:rsidR="00E07B1A" w:rsidRPr="004E3A7B">
        <w:t>(collaborative)</w:t>
      </w:r>
    </w:p>
    <w:p w14:paraId="27DF4E77" w14:textId="77777777" w:rsidR="00E07B1A" w:rsidRPr="00937763" w:rsidRDefault="00E07B1A" w:rsidP="00E07B1A">
      <w:pPr>
        <w:pStyle w:val="Body"/>
        <w:ind w:left="720"/>
        <w:rPr>
          <w:rFonts w:eastAsia="Garamond" w:cs="Times New Roman"/>
        </w:rPr>
      </w:pPr>
      <w:r w:rsidRPr="00937763">
        <w:rPr>
          <w:rFonts w:cs="Times New Roman"/>
        </w:rPr>
        <w:t>Sponsor: National Science Foundation, I-Corps</w:t>
      </w:r>
    </w:p>
    <w:p w14:paraId="3CD1E227" w14:textId="5022AFEC" w:rsidR="00E07B1A" w:rsidRPr="00937763" w:rsidRDefault="00E07B1A" w:rsidP="00E07B1A">
      <w:pPr>
        <w:pStyle w:val="Body"/>
        <w:ind w:left="720"/>
        <w:rPr>
          <w:rFonts w:eastAsia="Garamond" w:cs="Times New Roman"/>
        </w:rPr>
      </w:pPr>
      <w:r w:rsidRPr="00937763">
        <w:rPr>
          <w:rFonts w:cs="Times New Roman"/>
        </w:rPr>
        <w:t>Amount: $3,</w:t>
      </w:r>
      <w:r w:rsidR="00C23AA5">
        <w:rPr>
          <w:rFonts w:cs="Times New Roman"/>
        </w:rPr>
        <w:t>998</w:t>
      </w:r>
      <w:r w:rsidRPr="00937763">
        <w:rPr>
          <w:rFonts w:cs="Times New Roman"/>
        </w:rPr>
        <w:t>,</w:t>
      </w:r>
      <w:r w:rsidR="00C23AA5" w:rsidRPr="00937763">
        <w:rPr>
          <w:rFonts w:cs="Times New Roman"/>
        </w:rPr>
        <w:t>25</w:t>
      </w:r>
      <w:r w:rsidR="00C23AA5">
        <w:rPr>
          <w:rFonts w:cs="Times New Roman"/>
        </w:rPr>
        <w:t>3</w:t>
      </w:r>
      <w:r w:rsidRPr="00937763">
        <w:rPr>
          <w:rFonts w:cs="Times New Roman"/>
        </w:rPr>
        <w:tab/>
      </w:r>
      <w:r w:rsidRPr="00937763">
        <w:rPr>
          <w:rFonts w:cs="Times New Roman"/>
        </w:rPr>
        <w:tab/>
      </w:r>
      <w:r w:rsidRPr="00937763">
        <w:rPr>
          <w:rFonts w:cs="Times New Roman"/>
        </w:rPr>
        <w:tab/>
      </w:r>
    </w:p>
    <w:p w14:paraId="5ADDD17A" w14:textId="5DC3C10E" w:rsidR="00E07B1A" w:rsidRPr="004A18C5" w:rsidRDefault="00E07B1A" w:rsidP="004A18C5">
      <w:pPr>
        <w:ind w:firstLine="720"/>
        <w:rPr>
          <w:rFonts w:ascii="Verdana" w:hAnsi="Verdana"/>
          <w:color w:val="000000"/>
          <w:sz w:val="20"/>
          <w:szCs w:val="20"/>
          <w:shd w:val="clear" w:color="auto" w:fill="F3F3F3"/>
        </w:rPr>
      </w:pPr>
      <w:r w:rsidRPr="00937763">
        <w:t>Project PI</w:t>
      </w:r>
      <w:r w:rsidRPr="00033FBA">
        <w:t xml:space="preserve">: </w:t>
      </w:r>
      <w:r w:rsidR="00033FBA" w:rsidRPr="004A18C5">
        <w:t>The National GEM Consortium, M</w:t>
      </w:r>
      <w:r w:rsidR="00033FBA">
        <w:t>.</w:t>
      </w:r>
      <w:r w:rsidR="00033FBA" w:rsidRPr="00033FBA">
        <w:t xml:space="preserve"> </w:t>
      </w:r>
      <w:proofErr w:type="spellStart"/>
      <w:r w:rsidR="00033FBA" w:rsidRPr="00033FBA">
        <w:t>Huggans</w:t>
      </w:r>
      <w:proofErr w:type="spellEnd"/>
      <w:r w:rsidR="00033FBA" w:rsidRPr="00033FBA">
        <w:t>, PI</w:t>
      </w:r>
    </w:p>
    <w:p w14:paraId="0ABA10F6" w14:textId="39D22B80" w:rsidR="00E07B1A" w:rsidRPr="00937763" w:rsidRDefault="00E07B1A" w:rsidP="00E07B1A">
      <w:pPr>
        <w:pStyle w:val="Body"/>
        <w:ind w:left="720"/>
        <w:rPr>
          <w:rFonts w:eastAsia="Garamond" w:cs="Times New Roman"/>
        </w:rPr>
      </w:pPr>
      <w:r w:rsidRPr="00937763">
        <w:rPr>
          <w:rFonts w:cs="Times New Roman"/>
        </w:rPr>
        <w:t xml:space="preserve">Lead </w:t>
      </w:r>
      <w:r w:rsidR="00F25761">
        <w:rPr>
          <w:rFonts w:cs="Times New Roman"/>
        </w:rPr>
        <w:t xml:space="preserve">Research Team </w:t>
      </w:r>
      <w:r w:rsidRPr="00937763">
        <w:rPr>
          <w:rFonts w:cs="Times New Roman"/>
        </w:rPr>
        <w:t xml:space="preserve">PI: </w:t>
      </w:r>
      <w:r w:rsidR="00033FBA" w:rsidRPr="00937763">
        <w:rPr>
          <w:rFonts w:cs="Times New Roman"/>
        </w:rPr>
        <w:t>J</w:t>
      </w:r>
      <w:r w:rsidR="00033FBA">
        <w:rPr>
          <w:rFonts w:cs="Times New Roman"/>
        </w:rPr>
        <w:t>.</w:t>
      </w:r>
      <w:r w:rsidR="00033FBA" w:rsidRPr="00937763">
        <w:rPr>
          <w:rFonts w:cs="Times New Roman"/>
        </w:rPr>
        <w:t xml:space="preserve"> </w:t>
      </w:r>
      <w:r w:rsidRPr="00937763">
        <w:rPr>
          <w:rFonts w:cs="Times New Roman"/>
        </w:rPr>
        <w:t>Robinson, Rutgers University</w:t>
      </w:r>
    </w:p>
    <w:p w14:paraId="1F296677" w14:textId="10667F75" w:rsidR="00E07B1A" w:rsidRPr="00937763" w:rsidRDefault="00E07B1A" w:rsidP="00E07B1A">
      <w:pPr>
        <w:pStyle w:val="Body"/>
        <w:ind w:left="720"/>
        <w:rPr>
          <w:rFonts w:eastAsia="Garamond" w:cs="Times New Roman"/>
        </w:rPr>
      </w:pPr>
      <w:r w:rsidRPr="00937763">
        <w:rPr>
          <w:rFonts w:cs="Times New Roman"/>
        </w:rPr>
        <w:t>Co</w:t>
      </w:r>
      <w:r w:rsidR="00F25761">
        <w:rPr>
          <w:rFonts w:cs="Times New Roman"/>
        </w:rPr>
        <w:t xml:space="preserve"> Research Team </w:t>
      </w:r>
      <w:r w:rsidRPr="00937763">
        <w:rPr>
          <w:rFonts w:cs="Times New Roman"/>
        </w:rPr>
        <w:t>-PIs:</w:t>
      </w:r>
      <w:r w:rsidRPr="00937763">
        <w:rPr>
          <w:rFonts w:cs="Times New Roman"/>
          <w:b/>
          <w:bCs/>
        </w:rPr>
        <w:t xml:space="preserve"> E. O. McGee</w:t>
      </w:r>
      <w:r>
        <w:rPr>
          <w:rFonts w:cs="Times New Roman"/>
          <w:b/>
          <w:bCs/>
        </w:rPr>
        <w:t>;</w:t>
      </w:r>
      <w:r w:rsidRPr="00937763">
        <w:rPr>
          <w:rFonts w:cs="Times New Roman"/>
          <w:b/>
          <w:bCs/>
        </w:rPr>
        <w:t xml:space="preserve"> </w:t>
      </w:r>
      <w:r w:rsidRPr="00937763">
        <w:rPr>
          <w:rFonts w:cs="Times New Roman"/>
        </w:rPr>
        <w:t>T. Monroe-White, Berry College</w:t>
      </w:r>
      <w:r>
        <w:rPr>
          <w:rFonts w:eastAsia="Garamond" w:cs="Times New Roman"/>
        </w:rPr>
        <w:t>;</w:t>
      </w:r>
      <w:r w:rsidRPr="00937763">
        <w:rPr>
          <w:rFonts w:eastAsia="Garamond" w:cs="Times New Roman"/>
        </w:rPr>
        <w:t xml:space="preserve"> </w:t>
      </w:r>
      <w:r w:rsidRPr="00937763">
        <w:rPr>
          <w:rFonts w:cs="Times New Roman"/>
        </w:rPr>
        <w:t>A. Huang-Saad, University of Michigan</w:t>
      </w:r>
    </w:p>
    <w:p w14:paraId="6F325FB7" w14:textId="3FBF3B08" w:rsidR="00E07B1A" w:rsidRPr="00582BD2" w:rsidRDefault="00000000" w:rsidP="004A18C5">
      <w:pPr>
        <w:pStyle w:val="Body"/>
        <w:ind w:firstLine="720"/>
        <w:rPr>
          <w:rStyle w:val="Hyperlink"/>
          <w:color w:val="0070C0"/>
          <w:sz w:val="20"/>
          <w:szCs w:val="20"/>
          <w:u w:val="none"/>
        </w:rPr>
      </w:pPr>
      <w:hyperlink r:id="rId14" w:history="1">
        <w:r w:rsidR="00F25761" w:rsidRPr="00582BD2">
          <w:rPr>
            <w:rStyle w:val="Hyperlink"/>
            <w:color w:val="0070C0"/>
            <w:sz w:val="20"/>
            <w:szCs w:val="20"/>
          </w:rPr>
          <w:t>https://www.nsf.gov/awardsearch/showAward?AWD_ID=1940055</w:t>
        </w:r>
      </w:hyperlink>
    </w:p>
    <w:p w14:paraId="54D948FF" w14:textId="77777777" w:rsidR="00E07B1A" w:rsidRDefault="00E07B1A" w:rsidP="00E07B1A">
      <w:pPr>
        <w:pStyle w:val="Body"/>
        <w:rPr>
          <w:rStyle w:val="Hyperlink"/>
          <w:sz w:val="20"/>
          <w:szCs w:val="20"/>
          <w:u w:val="none"/>
        </w:rPr>
      </w:pPr>
    </w:p>
    <w:p w14:paraId="0E3741AA" w14:textId="7E219BD8" w:rsidR="004B4BE8" w:rsidRPr="00937763" w:rsidRDefault="00E07B1A" w:rsidP="00E07B1A">
      <w:pPr>
        <w:pStyle w:val="Body"/>
        <w:rPr>
          <w:rFonts w:cs="Times New Roman"/>
        </w:rPr>
      </w:pPr>
      <w:r>
        <w:rPr>
          <w:rFonts w:eastAsia="Garamond" w:cs="Times New Roman"/>
        </w:rPr>
        <w:t>September 1</w:t>
      </w:r>
      <w:r w:rsidR="00C33541">
        <w:rPr>
          <w:rFonts w:eastAsia="Garamond" w:cs="Times New Roman"/>
        </w:rPr>
        <w:t xml:space="preserve">, </w:t>
      </w:r>
      <w:r w:rsidR="00C33541" w:rsidRPr="00937763">
        <w:rPr>
          <w:rFonts w:eastAsia="Garamond" w:cs="Times New Roman"/>
        </w:rPr>
        <w:t>20</w:t>
      </w:r>
      <w:r>
        <w:rPr>
          <w:rFonts w:eastAsia="Garamond" w:cs="Times New Roman"/>
        </w:rPr>
        <w:t>19</w:t>
      </w:r>
      <w:r w:rsidR="00C33541" w:rsidRPr="00937763">
        <w:rPr>
          <w:rFonts w:cs="Times New Roman"/>
        </w:rPr>
        <w:t>–</w:t>
      </w:r>
      <w:r w:rsidR="00C33541">
        <w:rPr>
          <w:rFonts w:cs="Times New Roman"/>
        </w:rPr>
        <w:t xml:space="preserve">December 31, </w:t>
      </w:r>
      <w:proofErr w:type="gramStart"/>
      <w:r w:rsidR="00C23AA5" w:rsidRPr="00937763">
        <w:rPr>
          <w:rFonts w:cs="Times New Roman"/>
        </w:rPr>
        <w:t>202</w:t>
      </w:r>
      <w:r w:rsidR="00C23AA5">
        <w:rPr>
          <w:rFonts w:cs="Times New Roman"/>
        </w:rPr>
        <w:t>0</w:t>
      </w:r>
      <w:proofErr w:type="gramEnd"/>
      <w:r w:rsidR="00C23AA5">
        <w:rPr>
          <w:rFonts w:cs="Times New Roman"/>
        </w:rPr>
        <w:t xml:space="preserve"> </w:t>
      </w:r>
      <w:r w:rsidR="00C23AA5">
        <w:rPr>
          <w:rFonts w:cs="Times New Roman"/>
        </w:rPr>
        <w:tab/>
        <w:t xml:space="preserve">Extended to </w:t>
      </w:r>
      <w:r w:rsidR="009514F9">
        <w:rPr>
          <w:rFonts w:cs="Times New Roman"/>
        </w:rPr>
        <w:t>April 1, 2022</w:t>
      </w:r>
    </w:p>
    <w:p w14:paraId="78DEE0DC" w14:textId="77777777" w:rsidR="00A64DE9" w:rsidRPr="00937763" w:rsidRDefault="00B709B6" w:rsidP="004B4BE8">
      <w:pPr>
        <w:pStyle w:val="Body"/>
        <w:ind w:left="720"/>
        <w:rPr>
          <w:rFonts w:eastAsia="Garamond" w:cs="Times New Roman"/>
          <w:b/>
          <w:bCs/>
        </w:rPr>
      </w:pPr>
      <w:r w:rsidRPr="00937763">
        <w:rPr>
          <w:rFonts w:cs="Times New Roman"/>
          <w:b/>
          <w:bCs/>
        </w:rPr>
        <w:t xml:space="preserve">Institute in Critical Quantitative, Computational, and Mixed Methods Training for Underrepresented Scholars </w:t>
      </w:r>
    </w:p>
    <w:p w14:paraId="19654A6A" w14:textId="77777777" w:rsidR="00A64DE9" w:rsidRPr="00937763" w:rsidRDefault="00B709B6" w:rsidP="004B4BE8">
      <w:pPr>
        <w:pStyle w:val="Body"/>
        <w:ind w:left="720"/>
        <w:rPr>
          <w:rFonts w:eastAsia="Arial Narrow" w:cs="Times New Roman"/>
        </w:rPr>
      </w:pPr>
      <w:r w:rsidRPr="00937763">
        <w:rPr>
          <w:rFonts w:cs="Times New Roman"/>
        </w:rPr>
        <w:t>Sponsor: Spencer Foundation, CFP Learning Institute</w:t>
      </w:r>
    </w:p>
    <w:p w14:paraId="5DE48CF6" w14:textId="1C742179" w:rsidR="00A64DE9" w:rsidRPr="004E3A7B" w:rsidRDefault="00B709B6" w:rsidP="004B4BE8">
      <w:pPr>
        <w:pStyle w:val="Body"/>
        <w:ind w:left="720"/>
        <w:rPr>
          <w:rFonts w:eastAsia="Garamond" w:cs="Times New Roman"/>
        </w:rPr>
      </w:pPr>
      <w:r w:rsidRPr="005D51BA">
        <w:rPr>
          <w:rFonts w:cs="Times New Roman"/>
        </w:rPr>
        <w:t>Amount: $</w:t>
      </w:r>
      <w:r w:rsidR="005D51BA" w:rsidRPr="004E3A7B">
        <w:t>166,966.88</w:t>
      </w:r>
      <w:r w:rsidRPr="004E3A7B">
        <w:rPr>
          <w:rFonts w:eastAsia="Garamond" w:cs="Times New Roman"/>
        </w:rPr>
        <w:tab/>
      </w:r>
      <w:r w:rsidRPr="004E3A7B">
        <w:rPr>
          <w:rFonts w:eastAsia="Garamond" w:cs="Times New Roman"/>
        </w:rPr>
        <w:tab/>
      </w:r>
    </w:p>
    <w:p w14:paraId="2400AC02" w14:textId="77777777" w:rsidR="00A64DE9" w:rsidRPr="00937763" w:rsidRDefault="00B709B6" w:rsidP="004B4BE8">
      <w:pPr>
        <w:pStyle w:val="Body"/>
        <w:ind w:left="720"/>
        <w:rPr>
          <w:rFonts w:eastAsia="Garamond" w:cs="Times New Roman"/>
        </w:rPr>
      </w:pPr>
      <w:r w:rsidRPr="00556877">
        <w:rPr>
          <w:rFonts w:cs="Times New Roman"/>
        </w:rPr>
        <w:t>Lead PI:</w:t>
      </w:r>
      <w:r w:rsidRPr="00937763">
        <w:rPr>
          <w:rFonts w:cs="Times New Roman"/>
        </w:rPr>
        <w:t xml:space="preserve"> </w:t>
      </w:r>
      <w:r w:rsidRPr="00937763">
        <w:rPr>
          <w:rFonts w:cs="Times New Roman"/>
          <w:b/>
          <w:bCs/>
        </w:rPr>
        <w:t>E. O. McGee</w:t>
      </w:r>
      <w:r w:rsidRPr="00937763">
        <w:rPr>
          <w:rFonts w:cs="Times New Roman"/>
        </w:rPr>
        <w:t xml:space="preserve">  </w:t>
      </w:r>
    </w:p>
    <w:p w14:paraId="48D39F1E" w14:textId="3BDDD187" w:rsidR="00A64DE9" w:rsidRPr="00937763" w:rsidRDefault="00B709B6" w:rsidP="004B4BE8">
      <w:pPr>
        <w:pStyle w:val="Body"/>
        <w:ind w:left="720"/>
        <w:rPr>
          <w:rFonts w:eastAsia="Garamond" w:cs="Times New Roman"/>
        </w:rPr>
      </w:pPr>
      <w:r w:rsidRPr="00937763">
        <w:rPr>
          <w:rFonts w:cs="Times New Roman"/>
        </w:rPr>
        <w:t>Co-PI</w:t>
      </w:r>
      <w:r w:rsidR="004B4BE8" w:rsidRPr="00937763">
        <w:rPr>
          <w:rFonts w:cs="Times New Roman"/>
        </w:rPr>
        <w:t>s</w:t>
      </w:r>
      <w:r w:rsidRPr="00937763">
        <w:rPr>
          <w:rFonts w:cs="Times New Roman"/>
        </w:rPr>
        <w:t>: Ezekiel Dixon-Román, University of Pennsylvania</w:t>
      </w:r>
      <w:r w:rsidR="00DA6B4C">
        <w:rPr>
          <w:rFonts w:eastAsia="Garamond" w:cs="Times New Roman"/>
        </w:rPr>
        <w:t>;</w:t>
      </w:r>
      <w:r w:rsidR="00DA6B4C" w:rsidRPr="00937763">
        <w:rPr>
          <w:rFonts w:eastAsia="Garamond" w:cs="Times New Roman"/>
        </w:rPr>
        <w:t xml:space="preserve"> </w:t>
      </w:r>
      <w:r w:rsidRPr="00937763">
        <w:rPr>
          <w:rFonts w:cs="Times New Roman"/>
        </w:rPr>
        <w:t>Odis Johnson Jr., Washington University in St. Louis</w:t>
      </w:r>
    </w:p>
    <w:p w14:paraId="7975ECAB" w14:textId="77777777" w:rsidR="00F25761" w:rsidRPr="00582BD2" w:rsidRDefault="00000000" w:rsidP="00F25761">
      <w:pPr>
        <w:ind w:firstLine="720"/>
        <w:rPr>
          <w:color w:val="0070C0"/>
          <w:sz w:val="18"/>
          <w:szCs w:val="18"/>
        </w:rPr>
      </w:pPr>
      <w:hyperlink r:id="rId15" w:history="1">
        <w:r w:rsidR="00F25761" w:rsidRPr="00582BD2">
          <w:rPr>
            <w:rStyle w:val="Hyperlink"/>
            <w:color w:val="0070C0"/>
            <w:sz w:val="18"/>
            <w:szCs w:val="18"/>
          </w:rPr>
          <w:t>http://icqcm.org</w:t>
        </w:r>
      </w:hyperlink>
    </w:p>
    <w:p w14:paraId="118C36C1" w14:textId="77777777" w:rsidR="00A64DE9" w:rsidRPr="00937763" w:rsidRDefault="00A64DE9" w:rsidP="001F768E">
      <w:pPr>
        <w:pStyle w:val="Body"/>
        <w:ind w:firstLine="720"/>
        <w:rPr>
          <w:rFonts w:eastAsia="Garamond" w:cs="Times New Roman"/>
          <w:b/>
          <w:bCs/>
        </w:rPr>
      </w:pPr>
    </w:p>
    <w:p w14:paraId="3D408AF9" w14:textId="3B9CECFC" w:rsidR="004B4BE8" w:rsidRPr="00937763" w:rsidRDefault="00033FBA">
      <w:pPr>
        <w:pStyle w:val="Body"/>
        <w:rPr>
          <w:rFonts w:cs="Times New Roman"/>
        </w:rPr>
      </w:pPr>
      <w:r>
        <w:rPr>
          <w:rFonts w:eastAsia="Garamond" w:cs="Times New Roman"/>
        </w:rPr>
        <w:t>July 1</w:t>
      </w:r>
      <w:r w:rsidR="00C33541">
        <w:rPr>
          <w:rFonts w:eastAsia="Garamond" w:cs="Times New Roman"/>
        </w:rPr>
        <w:t xml:space="preserve">, </w:t>
      </w:r>
      <w:r w:rsidR="004B4BE8" w:rsidRPr="00937763">
        <w:rPr>
          <w:rFonts w:eastAsia="Garamond" w:cs="Times New Roman"/>
        </w:rPr>
        <w:t>2019</w:t>
      </w:r>
      <w:r w:rsidR="004B4BE8" w:rsidRPr="00937763">
        <w:rPr>
          <w:rFonts w:cs="Times New Roman"/>
        </w:rPr>
        <w:t>–</w:t>
      </w:r>
      <w:r w:rsidR="00C33541">
        <w:rPr>
          <w:rFonts w:cs="Times New Roman"/>
        </w:rPr>
        <w:t>Ju</w:t>
      </w:r>
      <w:r w:rsidR="00410A71">
        <w:rPr>
          <w:rFonts w:cs="Times New Roman"/>
        </w:rPr>
        <w:t xml:space="preserve">ne </w:t>
      </w:r>
      <w:r>
        <w:rPr>
          <w:rFonts w:cs="Times New Roman"/>
        </w:rPr>
        <w:t>30</w:t>
      </w:r>
      <w:r w:rsidR="00C33541">
        <w:rPr>
          <w:rFonts w:cs="Times New Roman"/>
        </w:rPr>
        <w:t xml:space="preserve">, </w:t>
      </w:r>
      <w:r w:rsidR="004B4BE8" w:rsidRPr="00937763">
        <w:rPr>
          <w:rFonts w:cs="Times New Roman"/>
        </w:rPr>
        <w:t>2022</w:t>
      </w:r>
    </w:p>
    <w:p w14:paraId="7020556F" w14:textId="77777777" w:rsidR="00A64DE9" w:rsidRPr="00937763" w:rsidRDefault="00B709B6" w:rsidP="00E32194">
      <w:pPr>
        <w:pStyle w:val="Body"/>
        <w:ind w:left="720"/>
        <w:rPr>
          <w:rFonts w:eastAsia="Garamond" w:cs="Times New Roman"/>
          <w:b/>
          <w:bCs/>
        </w:rPr>
      </w:pPr>
      <w:r w:rsidRPr="00937763">
        <w:rPr>
          <w:rFonts w:cs="Times New Roman"/>
          <w:b/>
          <w:bCs/>
        </w:rPr>
        <w:t>Understanding Employment Trajectories of Racially Minoritized Engineering PhDs</w:t>
      </w:r>
    </w:p>
    <w:p w14:paraId="237A8181" w14:textId="77777777" w:rsidR="00A64DE9" w:rsidRPr="00937763" w:rsidRDefault="00B709B6" w:rsidP="00E32194">
      <w:pPr>
        <w:pStyle w:val="Body"/>
        <w:ind w:left="720"/>
        <w:rPr>
          <w:rFonts w:eastAsia="Garamond" w:cs="Times New Roman"/>
        </w:rPr>
      </w:pPr>
      <w:r w:rsidRPr="00937763">
        <w:rPr>
          <w:rFonts w:cs="Times New Roman"/>
        </w:rPr>
        <w:t>National Science Foundation, Broadening Participation in Engineering Education</w:t>
      </w:r>
    </w:p>
    <w:p w14:paraId="2DC70735" w14:textId="3D1E328D" w:rsidR="00A64DE9" w:rsidRPr="00937763" w:rsidRDefault="00B709B6" w:rsidP="00E32194">
      <w:pPr>
        <w:pStyle w:val="Body"/>
        <w:ind w:left="720"/>
        <w:rPr>
          <w:rFonts w:eastAsia="Garamond" w:cs="Times New Roman"/>
        </w:rPr>
      </w:pPr>
      <w:r w:rsidRPr="00937763">
        <w:rPr>
          <w:rFonts w:cs="Times New Roman"/>
        </w:rPr>
        <w:t>Amount: $</w:t>
      </w:r>
      <w:r w:rsidR="00D81ADD" w:rsidRPr="00937763">
        <w:rPr>
          <w:rFonts w:cs="Times New Roman"/>
        </w:rPr>
        <w:t>59</w:t>
      </w:r>
      <w:r w:rsidR="00D81ADD">
        <w:rPr>
          <w:rFonts w:cs="Times New Roman"/>
        </w:rPr>
        <w:t>3</w:t>
      </w:r>
      <w:r w:rsidRPr="00937763">
        <w:rPr>
          <w:rFonts w:cs="Times New Roman"/>
        </w:rPr>
        <w:t>,</w:t>
      </w:r>
      <w:r w:rsidR="00D81ADD" w:rsidRPr="00937763">
        <w:rPr>
          <w:rFonts w:cs="Times New Roman"/>
        </w:rPr>
        <w:t>9</w:t>
      </w:r>
      <w:r w:rsidR="00D81ADD">
        <w:rPr>
          <w:rFonts w:cs="Times New Roman"/>
        </w:rPr>
        <w:t>57</w:t>
      </w:r>
      <w:r w:rsidRPr="00937763">
        <w:rPr>
          <w:rFonts w:eastAsia="Garamond" w:cs="Times New Roman"/>
        </w:rPr>
        <w:tab/>
      </w:r>
      <w:r w:rsidRPr="00937763">
        <w:rPr>
          <w:rFonts w:eastAsia="Garamond" w:cs="Times New Roman"/>
        </w:rPr>
        <w:tab/>
      </w:r>
      <w:r w:rsidRPr="00937763">
        <w:rPr>
          <w:rFonts w:eastAsia="Garamond" w:cs="Times New Roman"/>
        </w:rPr>
        <w:tab/>
      </w:r>
    </w:p>
    <w:p w14:paraId="476C51D2" w14:textId="77777777" w:rsidR="00A64DE9" w:rsidRPr="00937763" w:rsidRDefault="00B709B6" w:rsidP="00E32194">
      <w:pPr>
        <w:pStyle w:val="Body"/>
        <w:spacing w:line="280" w:lineRule="exact"/>
        <w:ind w:left="720"/>
        <w:rPr>
          <w:rFonts w:eastAsia="Garamond" w:cs="Times New Roman"/>
          <w:b/>
          <w:bCs/>
        </w:rPr>
      </w:pPr>
      <w:r w:rsidRPr="00937763">
        <w:rPr>
          <w:rFonts w:cs="Times New Roman"/>
        </w:rPr>
        <w:t xml:space="preserve">Lead PI: </w:t>
      </w:r>
      <w:r w:rsidRPr="00937763">
        <w:rPr>
          <w:rFonts w:cs="Times New Roman"/>
          <w:b/>
          <w:bCs/>
        </w:rPr>
        <w:t>E. O. McGee</w:t>
      </w:r>
    </w:p>
    <w:p w14:paraId="218BCFC4" w14:textId="55217516" w:rsidR="00A64DE9" w:rsidRPr="00937763" w:rsidRDefault="00B709B6" w:rsidP="00E32194">
      <w:pPr>
        <w:ind w:left="720"/>
      </w:pPr>
      <w:r w:rsidRPr="00937763">
        <w:t>Co-PI</w:t>
      </w:r>
      <w:r w:rsidR="004B4BE8" w:rsidRPr="00937763">
        <w:t>s</w:t>
      </w:r>
      <w:r w:rsidRPr="00937763">
        <w:t>:</w:t>
      </w:r>
      <w:r w:rsidRPr="00937763">
        <w:rPr>
          <w:b/>
          <w:bCs/>
        </w:rPr>
        <w:t xml:space="preserve"> </w:t>
      </w:r>
      <w:r w:rsidRPr="00937763">
        <w:t xml:space="preserve">Dara </w:t>
      </w:r>
      <w:proofErr w:type="spellStart"/>
      <w:r w:rsidRPr="00937763">
        <w:t>Naphan</w:t>
      </w:r>
      <w:proofErr w:type="spellEnd"/>
      <w:r w:rsidRPr="00937763">
        <w:t>-Kingery</w:t>
      </w:r>
      <w:r w:rsidR="004B4BE8" w:rsidRPr="00937763">
        <w:rPr>
          <w:rFonts w:eastAsia="Garamond"/>
        </w:rPr>
        <w:t xml:space="preserve">, </w:t>
      </w:r>
      <w:r w:rsidR="00E32194" w:rsidRPr="00937763">
        <w:rPr>
          <w:color w:val="000000" w:themeColor="text1"/>
        </w:rPr>
        <w:t>Western New Mexico University</w:t>
      </w:r>
      <w:r w:rsidR="00DA6B4C">
        <w:rPr>
          <w:color w:val="000000" w:themeColor="text1"/>
        </w:rPr>
        <w:t>;</w:t>
      </w:r>
      <w:r w:rsidR="00E32194" w:rsidRPr="00937763">
        <w:rPr>
          <w:color w:val="000000" w:themeColor="text1"/>
        </w:rPr>
        <w:t xml:space="preserve"> </w:t>
      </w:r>
      <w:r w:rsidRPr="00937763">
        <w:t>W. H. Robinson</w:t>
      </w:r>
      <w:r w:rsidR="00E32194" w:rsidRPr="00937763">
        <w:t>, Vanderbilt University</w:t>
      </w:r>
      <w:r w:rsidRPr="00937763">
        <w:rPr>
          <w:b/>
          <w:bCs/>
        </w:rPr>
        <w:t xml:space="preserve">  </w:t>
      </w:r>
    </w:p>
    <w:p w14:paraId="0BAE49F4" w14:textId="77777777" w:rsidR="00A64DE9" w:rsidRPr="00582BD2" w:rsidRDefault="00000000" w:rsidP="00E32194">
      <w:pPr>
        <w:pStyle w:val="Body"/>
        <w:ind w:left="720"/>
        <w:rPr>
          <w:rFonts w:eastAsia="Garamond" w:cs="Times New Roman"/>
          <w:color w:val="0070C0"/>
          <w:sz w:val="18"/>
          <w:szCs w:val="18"/>
        </w:rPr>
      </w:pPr>
      <w:hyperlink r:id="rId16" w:history="1">
        <w:r w:rsidR="00B709B6" w:rsidRPr="00582BD2">
          <w:rPr>
            <w:rStyle w:val="Hyperlink0"/>
            <w:rFonts w:ascii="Times New Roman" w:hAnsi="Times New Roman" w:cs="Times New Roman"/>
            <w:color w:val="0070C0"/>
            <w:sz w:val="18"/>
            <w:szCs w:val="18"/>
            <w:u w:val="none"/>
            <w:lang w:val="en-US"/>
          </w:rPr>
          <w:t>https://www.nsf.gov/awardsearch/showAward?AWD_ID=1916534&amp;HistoricalAwards=false</w:t>
        </w:r>
      </w:hyperlink>
    </w:p>
    <w:p w14:paraId="3857CE83" w14:textId="77777777" w:rsidR="00A64DE9" w:rsidRPr="00937763" w:rsidRDefault="00A64DE9">
      <w:pPr>
        <w:pStyle w:val="Body"/>
        <w:rPr>
          <w:rFonts w:eastAsia="Garamond" w:cs="Times New Roman"/>
          <w:b/>
          <w:bCs/>
        </w:rPr>
      </w:pPr>
    </w:p>
    <w:p w14:paraId="096C638F" w14:textId="1509C25A" w:rsidR="008B50CB" w:rsidRPr="00937763" w:rsidRDefault="00410A71">
      <w:pPr>
        <w:pStyle w:val="Body"/>
        <w:rPr>
          <w:rFonts w:cs="Times New Roman"/>
        </w:rPr>
      </w:pPr>
      <w:r>
        <w:rPr>
          <w:rFonts w:eastAsia="Garamond" w:cs="Times New Roman"/>
        </w:rPr>
        <w:t>February 28</w:t>
      </w:r>
      <w:r w:rsidR="00C33541">
        <w:rPr>
          <w:rFonts w:eastAsia="Garamond" w:cs="Times New Roman"/>
        </w:rPr>
        <w:t xml:space="preserve">, </w:t>
      </w:r>
      <w:r w:rsidR="008B50CB" w:rsidRPr="00937763">
        <w:rPr>
          <w:rFonts w:eastAsia="Garamond" w:cs="Times New Roman"/>
        </w:rPr>
        <w:t>2019</w:t>
      </w:r>
      <w:r w:rsidR="008B50CB" w:rsidRPr="00937763">
        <w:rPr>
          <w:rFonts w:cs="Times New Roman"/>
        </w:rPr>
        <w:t>–</w:t>
      </w:r>
      <w:r w:rsidR="00C33541">
        <w:rPr>
          <w:rFonts w:cs="Times New Roman"/>
        </w:rPr>
        <w:t xml:space="preserve">February </w:t>
      </w:r>
      <w:r>
        <w:rPr>
          <w:rFonts w:cs="Times New Roman"/>
        </w:rPr>
        <w:t>28</w:t>
      </w:r>
      <w:r w:rsidR="00C33541">
        <w:rPr>
          <w:rFonts w:cs="Times New Roman"/>
        </w:rPr>
        <w:t xml:space="preserve">, </w:t>
      </w:r>
      <w:r w:rsidR="008B50CB" w:rsidRPr="00937763">
        <w:rPr>
          <w:rFonts w:cs="Times New Roman"/>
        </w:rPr>
        <w:t>2024</w:t>
      </w:r>
    </w:p>
    <w:p w14:paraId="1E3427CA" w14:textId="77777777" w:rsidR="00A64DE9" w:rsidRPr="00937763" w:rsidRDefault="00B709B6" w:rsidP="008B50CB">
      <w:pPr>
        <w:pStyle w:val="Body"/>
        <w:ind w:left="720"/>
        <w:rPr>
          <w:rFonts w:eastAsia="Garamond" w:cs="Times New Roman"/>
          <w:b/>
          <w:bCs/>
        </w:rPr>
      </w:pPr>
      <w:r w:rsidRPr="00937763">
        <w:rPr>
          <w:rFonts w:cs="Times New Roman"/>
          <w:b/>
          <w:bCs/>
        </w:rPr>
        <w:t>Scholarships to Attract and Retain Students in Graduate Engineering and Computer Science Programs</w:t>
      </w:r>
    </w:p>
    <w:p w14:paraId="51E724C2" w14:textId="77777777" w:rsidR="00A64DE9" w:rsidRPr="00937763" w:rsidRDefault="00B709B6" w:rsidP="008B50CB">
      <w:pPr>
        <w:pStyle w:val="Body"/>
        <w:ind w:left="720"/>
        <w:rPr>
          <w:rFonts w:eastAsia="Garamond" w:cs="Times New Roman"/>
        </w:rPr>
      </w:pPr>
      <w:r w:rsidRPr="00937763">
        <w:rPr>
          <w:rFonts w:cs="Times New Roman"/>
        </w:rPr>
        <w:t>Sponsor: National Science Foundation, Division of Undergraduate Education</w:t>
      </w:r>
    </w:p>
    <w:p w14:paraId="2B79FF0B" w14:textId="77777777" w:rsidR="00A64DE9" w:rsidRPr="00937763" w:rsidRDefault="00B709B6" w:rsidP="008B50CB">
      <w:pPr>
        <w:pStyle w:val="Body"/>
        <w:ind w:left="720"/>
        <w:rPr>
          <w:rFonts w:eastAsia="Garamond" w:cs="Times New Roman"/>
        </w:rPr>
      </w:pPr>
      <w:r w:rsidRPr="00937763">
        <w:rPr>
          <w:rFonts w:cs="Times New Roman"/>
        </w:rPr>
        <w:t>Amount: $999,998</w:t>
      </w:r>
      <w:r w:rsidRPr="00937763">
        <w:rPr>
          <w:rFonts w:eastAsia="Garamond" w:cs="Times New Roman"/>
        </w:rPr>
        <w:tab/>
      </w:r>
      <w:r w:rsidRPr="00937763">
        <w:rPr>
          <w:rFonts w:eastAsia="Garamond" w:cs="Times New Roman"/>
        </w:rPr>
        <w:tab/>
      </w:r>
      <w:r w:rsidRPr="00937763">
        <w:rPr>
          <w:rFonts w:eastAsia="Garamond" w:cs="Times New Roman"/>
        </w:rPr>
        <w:tab/>
      </w:r>
    </w:p>
    <w:p w14:paraId="023A174D" w14:textId="1579F4EE" w:rsidR="00A64DE9" w:rsidRPr="00500F68" w:rsidRDefault="00B709B6" w:rsidP="008B50CB">
      <w:pPr>
        <w:pStyle w:val="Body"/>
        <w:ind w:left="720"/>
        <w:rPr>
          <w:rFonts w:cs="Times New Roman"/>
        </w:rPr>
      </w:pPr>
      <w:r w:rsidRPr="00937763">
        <w:rPr>
          <w:rFonts w:cs="Times New Roman"/>
        </w:rPr>
        <w:t>Lead PI: Francis Williams, Tennessee State University</w:t>
      </w:r>
      <w:r w:rsidR="004A18C5">
        <w:rPr>
          <w:rFonts w:cs="Times New Roman"/>
        </w:rPr>
        <w:t xml:space="preserve"> (TSU)</w:t>
      </w:r>
    </w:p>
    <w:p w14:paraId="099C9155" w14:textId="5F2C670F" w:rsidR="00A64DE9" w:rsidRPr="00033FBA" w:rsidRDefault="00B709B6" w:rsidP="008B50CB">
      <w:pPr>
        <w:pStyle w:val="Body"/>
        <w:spacing w:line="280" w:lineRule="exact"/>
        <w:ind w:left="720"/>
        <w:rPr>
          <w:rFonts w:eastAsia="Garamond" w:cs="Times New Roman"/>
          <w:b/>
          <w:bCs/>
        </w:rPr>
      </w:pPr>
      <w:r w:rsidRPr="00033FBA">
        <w:rPr>
          <w:rFonts w:cs="Times New Roman"/>
        </w:rPr>
        <w:t>Co-PI</w:t>
      </w:r>
      <w:r w:rsidR="00410A71" w:rsidRPr="00033FBA">
        <w:rPr>
          <w:rFonts w:cs="Times New Roman"/>
        </w:rPr>
        <w:t>s</w:t>
      </w:r>
      <w:r w:rsidRPr="004A18C5">
        <w:rPr>
          <w:rFonts w:cs="Times New Roman"/>
        </w:rPr>
        <w:t xml:space="preserve">: </w:t>
      </w:r>
      <w:r w:rsidRPr="004A18C5">
        <w:rPr>
          <w:rFonts w:cs="Times New Roman"/>
          <w:b/>
          <w:bCs/>
        </w:rPr>
        <w:t>E. O. McGee</w:t>
      </w:r>
      <w:r w:rsidR="00410A71" w:rsidRPr="004A18C5">
        <w:rPr>
          <w:rStyle w:val="None"/>
          <w:rFonts w:cs="Times New Roman"/>
          <w:b/>
          <w:bCs/>
        </w:rPr>
        <w:t xml:space="preserve">, </w:t>
      </w:r>
      <w:r w:rsidR="00410A71" w:rsidRPr="004A18C5">
        <w:rPr>
          <w:rFonts w:cs="Times New Roman"/>
        </w:rPr>
        <w:t>S. K. Hargrove</w:t>
      </w:r>
      <w:r w:rsidR="004A18C5">
        <w:rPr>
          <w:rFonts w:cs="Times New Roman"/>
        </w:rPr>
        <w:t xml:space="preserve"> TSU</w:t>
      </w:r>
      <w:r w:rsidR="00410A71" w:rsidRPr="004A18C5">
        <w:rPr>
          <w:rFonts w:cs="Times New Roman"/>
        </w:rPr>
        <w:t>, C. Armwood-Gordon</w:t>
      </w:r>
      <w:r w:rsidR="004A18C5">
        <w:rPr>
          <w:rFonts w:cs="Times New Roman"/>
        </w:rPr>
        <w:t xml:space="preserve"> TSU</w:t>
      </w:r>
    </w:p>
    <w:p w14:paraId="473695A7" w14:textId="6D19BEF5" w:rsidR="00033FBA" w:rsidRPr="00582BD2" w:rsidRDefault="00000000" w:rsidP="004A18C5">
      <w:pPr>
        <w:pStyle w:val="Body"/>
        <w:ind w:firstLine="720"/>
        <w:rPr>
          <w:rStyle w:val="None"/>
          <w:rFonts w:eastAsia="Garamond" w:cs="Times New Roman"/>
          <w:color w:val="0070C0"/>
          <w:sz w:val="18"/>
          <w:szCs w:val="18"/>
        </w:rPr>
      </w:pPr>
      <w:hyperlink r:id="rId17" w:history="1">
        <w:r w:rsidR="00033FBA" w:rsidRPr="00582BD2">
          <w:rPr>
            <w:rStyle w:val="Hyperlink"/>
            <w:color w:val="0070C0"/>
            <w:sz w:val="18"/>
            <w:szCs w:val="18"/>
          </w:rPr>
          <w:t>https://tnstatenewsroom.com/archives/23774</w:t>
        </w:r>
      </w:hyperlink>
    </w:p>
    <w:p w14:paraId="0F00F18D" w14:textId="77777777" w:rsidR="00A64DE9" w:rsidRPr="00937763" w:rsidRDefault="00A64DE9" w:rsidP="004A18C5">
      <w:pPr>
        <w:pStyle w:val="Body"/>
        <w:spacing w:line="280" w:lineRule="exact"/>
        <w:ind w:firstLine="720"/>
        <w:rPr>
          <w:rStyle w:val="None"/>
          <w:rFonts w:eastAsia="Garamond" w:cs="Times New Roman"/>
          <w:b/>
          <w:bCs/>
        </w:rPr>
      </w:pPr>
    </w:p>
    <w:p w14:paraId="455A38C7" w14:textId="69067D4D" w:rsidR="002149A4" w:rsidRPr="00937763" w:rsidRDefault="00D81ADD">
      <w:pPr>
        <w:pStyle w:val="Body"/>
        <w:spacing w:line="280" w:lineRule="exact"/>
        <w:rPr>
          <w:rStyle w:val="None"/>
          <w:rFonts w:cs="Times New Roman"/>
        </w:rPr>
      </w:pPr>
      <w:r>
        <w:rPr>
          <w:rStyle w:val="None"/>
          <w:rFonts w:cs="Times New Roman"/>
        </w:rPr>
        <w:t>April 1</w:t>
      </w:r>
      <w:r w:rsidR="00C33541">
        <w:rPr>
          <w:rStyle w:val="None"/>
          <w:rFonts w:cs="Times New Roman"/>
        </w:rPr>
        <w:t xml:space="preserve">, </w:t>
      </w:r>
      <w:r w:rsidR="002149A4" w:rsidRPr="00937763">
        <w:rPr>
          <w:rStyle w:val="None"/>
          <w:rFonts w:cs="Times New Roman"/>
        </w:rPr>
        <w:t>2017–</w:t>
      </w:r>
      <w:r w:rsidR="00410A71">
        <w:rPr>
          <w:rFonts w:cs="Times New Roman"/>
        </w:rPr>
        <w:t>March 3</w:t>
      </w:r>
      <w:r>
        <w:rPr>
          <w:rFonts w:cs="Times New Roman"/>
        </w:rPr>
        <w:t>1</w:t>
      </w:r>
      <w:r w:rsidR="00C33541">
        <w:rPr>
          <w:rFonts w:cs="Times New Roman"/>
        </w:rPr>
        <w:t xml:space="preserve">, </w:t>
      </w:r>
      <w:r w:rsidR="002149A4" w:rsidRPr="00937763">
        <w:rPr>
          <w:rStyle w:val="None"/>
          <w:rFonts w:cs="Times New Roman"/>
        </w:rPr>
        <w:t>2022</w:t>
      </w:r>
      <w:r w:rsidR="0008290B">
        <w:rPr>
          <w:rStyle w:val="None"/>
          <w:rFonts w:cs="Times New Roman"/>
        </w:rPr>
        <w:t xml:space="preserve"> (extended to March 31, 2023)</w:t>
      </w:r>
    </w:p>
    <w:p w14:paraId="3140F3E0"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b/>
          <w:bCs/>
        </w:rPr>
        <w:t>The Impact of Racialized Experiences on Doctoral and Postdoctoral Engineering and Computer Science Students of Color STEM Career Trajectories</w:t>
      </w:r>
      <w:r w:rsidRPr="00937763">
        <w:rPr>
          <w:rStyle w:val="None"/>
          <w:rFonts w:cs="Times New Roman"/>
        </w:rPr>
        <w:t xml:space="preserve"> </w:t>
      </w:r>
    </w:p>
    <w:p w14:paraId="23D89A17"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Sponsor: National Science Foundation, CAREER Award</w:t>
      </w:r>
    </w:p>
    <w:p w14:paraId="479C234C" w14:textId="0185EAAE"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Amount: $1,083,</w:t>
      </w:r>
      <w:r w:rsidR="00A40DBC">
        <w:rPr>
          <w:rStyle w:val="None"/>
          <w:rFonts w:cs="Times New Roman"/>
        </w:rPr>
        <w:t>3</w:t>
      </w:r>
      <w:r w:rsidRPr="00937763">
        <w:rPr>
          <w:rStyle w:val="None"/>
          <w:rFonts w:cs="Times New Roman"/>
        </w:rPr>
        <w:t>51</w:t>
      </w:r>
      <w:r w:rsidRPr="00937763">
        <w:rPr>
          <w:rStyle w:val="None"/>
          <w:rFonts w:cs="Times New Roman"/>
        </w:rPr>
        <w:tab/>
      </w:r>
      <w:r w:rsidRPr="00937763">
        <w:rPr>
          <w:rStyle w:val="None"/>
          <w:rFonts w:cs="Times New Roman"/>
        </w:rPr>
        <w:tab/>
      </w:r>
      <w:r w:rsidRPr="00937763">
        <w:rPr>
          <w:rStyle w:val="None"/>
          <w:rFonts w:cs="Times New Roman"/>
        </w:rPr>
        <w:tab/>
      </w:r>
    </w:p>
    <w:p w14:paraId="4C02E443" w14:textId="2236DFB4" w:rsidR="00A64DE9" w:rsidRPr="004A18C5" w:rsidRDefault="00B709B6" w:rsidP="004A18C5">
      <w:pPr>
        <w:ind w:left="720"/>
        <w:textAlignment w:val="baseline"/>
        <w:rPr>
          <w:rStyle w:val="None"/>
          <w:rFonts w:ascii="Arial" w:hAnsi="Arial" w:cs="Arial"/>
          <w:b/>
          <w:bCs/>
          <w:color w:val="000000"/>
          <w:sz w:val="21"/>
          <w:szCs w:val="21"/>
        </w:rPr>
      </w:pPr>
      <w:r w:rsidRPr="00937763">
        <w:rPr>
          <w:rStyle w:val="None"/>
        </w:rPr>
        <w:t xml:space="preserve">PI: </w:t>
      </w:r>
      <w:r w:rsidRPr="00937763">
        <w:rPr>
          <w:rStyle w:val="None"/>
          <w:b/>
          <w:bCs/>
        </w:rPr>
        <w:t>E. O. McGee</w:t>
      </w:r>
    </w:p>
    <w:p w14:paraId="480309C9" w14:textId="77777777" w:rsidR="00A64DE9" w:rsidRPr="00582BD2" w:rsidRDefault="00000000" w:rsidP="002149A4">
      <w:pPr>
        <w:pStyle w:val="Body"/>
        <w:ind w:left="720"/>
        <w:rPr>
          <w:rStyle w:val="None"/>
          <w:rFonts w:cs="Times New Roman"/>
          <w:color w:val="0070C0"/>
          <w:sz w:val="18"/>
          <w:szCs w:val="18"/>
        </w:rPr>
      </w:pPr>
      <w:hyperlink r:id="rId18" w:history="1">
        <w:r w:rsidR="00B709B6" w:rsidRPr="00582BD2">
          <w:rPr>
            <w:rStyle w:val="Hyperlink2"/>
            <w:rFonts w:cs="Times New Roman"/>
            <w:color w:val="0070C0"/>
            <w:sz w:val="18"/>
            <w:szCs w:val="18"/>
            <w:u w:val="none"/>
          </w:rPr>
          <w:t>https://www.nsf.gov/awardsearch/showAward?AWD_ID=1652825&amp;HistoricalAwards=false</w:t>
        </w:r>
      </w:hyperlink>
    </w:p>
    <w:p w14:paraId="379B2E0D" w14:textId="77777777" w:rsidR="00A64DE9" w:rsidRPr="00937763" w:rsidRDefault="00A64DE9">
      <w:pPr>
        <w:pStyle w:val="Body"/>
        <w:spacing w:line="280" w:lineRule="exact"/>
        <w:rPr>
          <w:rStyle w:val="None"/>
          <w:rFonts w:eastAsia="Garamond" w:cs="Times New Roman"/>
          <w:b/>
          <w:bCs/>
        </w:rPr>
      </w:pPr>
    </w:p>
    <w:p w14:paraId="2A7E43AE" w14:textId="263B7804" w:rsidR="002149A4" w:rsidRPr="00937763" w:rsidRDefault="00C33541">
      <w:pPr>
        <w:pStyle w:val="Body"/>
        <w:spacing w:line="280" w:lineRule="exact"/>
        <w:rPr>
          <w:rStyle w:val="None"/>
          <w:rFonts w:cs="Times New Roman"/>
        </w:rPr>
      </w:pPr>
      <w:r>
        <w:rPr>
          <w:rFonts w:cs="Times New Roman"/>
        </w:rPr>
        <w:t>September 1</w:t>
      </w:r>
      <w:r w:rsidR="00D81ADD">
        <w:rPr>
          <w:rFonts w:cs="Times New Roman"/>
        </w:rPr>
        <w:t>5</w:t>
      </w:r>
      <w:r>
        <w:rPr>
          <w:rFonts w:cs="Times New Roman"/>
        </w:rPr>
        <w:t xml:space="preserve">, </w:t>
      </w:r>
      <w:r w:rsidRPr="00937763">
        <w:rPr>
          <w:rFonts w:cs="Times New Roman"/>
        </w:rPr>
        <w:t>201</w:t>
      </w:r>
      <w:r>
        <w:rPr>
          <w:rFonts w:cs="Times New Roman"/>
        </w:rPr>
        <w:t>6</w:t>
      </w:r>
      <w:r w:rsidRPr="00937763">
        <w:rPr>
          <w:rFonts w:cs="Times New Roman"/>
        </w:rPr>
        <w:t>–</w:t>
      </w:r>
      <w:r w:rsidR="00952C8A">
        <w:rPr>
          <w:rFonts w:cs="Times New Roman"/>
        </w:rPr>
        <w:t>August 31, 2019</w:t>
      </w:r>
      <w:r w:rsidR="00582BD2">
        <w:rPr>
          <w:rFonts w:cs="Times New Roman"/>
        </w:rPr>
        <w:t xml:space="preserve"> (</w:t>
      </w:r>
      <w:r w:rsidR="00952C8A">
        <w:rPr>
          <w:rFonts w:cs="Times New Roman"/>
        </w:rPr>
        <w:t xml:space="preserve">Extended to </w:t>
      </w:r>
      <w:r>
        <w:rPr>
          <w:rFonts w:cs="Times New Roman"/>
        </w:rPr>
        <w:t>August 3</w:t>
      </w:r>
      <w:r w:rsidR="00D81ADD">
        <w:rPr>
          <w:rFonts w:cs="Times New Roman"/>
        </w:rPr>
        <w:t>1</w:t>
      </w:r>
      <w:r>
        <w:rPr>
          <w:rFonts w:cs="Times New Roman"/>
        </w:rPr>
        <w:t>,</w:t>
      </w:r>
      <w:r>
        <w:rPr>
          <w:rStyle w:val="None"/>
          <w:rFonts w:cs="Times New Roman"/>
        </w:rPr>
        <w:t xml:space="preserve"> </w:t>
      </w:r>
      <w:r w:rsidR="00410A71" w:rsidRPr="00937763">
        <w:rPr>
          <w:rStyle w:val="None"/>
          <w:rFonts w:cs="Times New Roman"/>
        </w:rPr>
        <w:t>20</w:t>
      </w:r>
      <w:r w:rsidR="00410A71">
        <w:rPr>
          <w:rStyle w:val="None"/>
          <w:rFonts w:cs="Times New Roman"/>
        </w:rPr>
        <w:t>2</w:t>
      </w:r>
      <w:r w:rsidR="001B3479">
        <w:rPr>
          <w:rStyle w:val="None"/>
          <w:rFonts w:cs="Times New Roman"/>
        </w:rPr>
        <w:t>2</w:t>
      </w:r>
      <w:r w:rsidR="00582BD2">
        <w:rPr>
          <w:rStyle w:val="None"/>
          <w:rFonts w:cs="Times New Roman"/>
        </w:rPr>
        <w:t>)</w:t>
      </w:r>
    </w:p>
    <w:p w14:paraId="48F7361D" w14:textId="77777777" w:rsidR="00A64DE9" w:rsidRPr="00937763" w:rsidRDefault="00B709B6" w:rsidP="002149A4">
      <w:pPr>
        <w:pStyle w:val="Body"/>
        <w:spacing w:line="280" w:lineRule="exact"/>
        <w:ind w:left="720"/>
        <w:rPr>
          <w:rStyle w:val="None"/>
          <w:rFonts w:eastAsia="Garamond" w:cs="Times New Roman"/>
          <w:b/>
          <w:bCs/>
        </w:rPr>
      </w:pPr>
      <w:r w:rsidRPr="00937763">
        <w:rPr>
          <w:rStyle w:val="None"/>
          <w:rFonts w:cs="Times New Roman"/>
          <w:b/>
          <w:bCs/>
        </w:rPr>
        <w:lastRenderedPageBreak/>
        <w:t>Coaching toward the Professoriate: Race and Gender Conscious Mentoring for Black Doctoral Students in Engineering and Computing</w:t>
      </w:r>
    </w:p>
    <w:p w14:paraId="4EE3D073"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Sponsor: National Science Foundation, Broadening Participation in Engineering Division</w:t>
      </w:r>
    </w:p>
    <w:p w14:paraId="14C0A46C" w14:textId="5C559079"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Amount: $</w:t>
      </w:r>
      <w:r w:rsidR="00D81ADD" w:rsidRPr="00937763">
        <w:rPr>
          <w:rStyle w:val="None"/>
          <w:rFonts w:cs="Times New Roman"/>
        </w:rPr>
        <w:t>8</w:t>
      </w:r>
      <w:r w:rsidR="00D81ADD">
        <w:rPr>
          <w:rStyle w:val="None"/>
          <w:rFonts w:cs="Times New Roman"/>
        </w:rPr>
        <w:t>95</w:t>
      </w:r>
      <w:r w:rsidRPr="00937763">
        <w:rPr>
          <w:rStyle w:val="None"/>
          <w:rFonts w:cs="Times New Roman"/>
        </w:rPr>
        <w:t>,</w:t>
      </w:r>
      <w:r w:rsidR="00D81ADD">
        <w:rPr>
          <w:rStyle w:val="None"/>
          <w:rFonts w:cs="Times New Roman"/>
        </w:rPr>
        <w:t>916</w:t>
      </w:r>
      <w:r w:rsidRPr="00937763">
        <w:rPr>
          <w:rStyle w:val="None"/>
          <w:rFonts w:cs="Times New Roman"/>
        </w:rPr>
        <w:tab/>
      </w:r>
      <w:r w:rsidRPr="00937763">
        <w:rPr>
          <w:rStyle w:val="None"/>
          <w:rFonts w:cs="Times New Roman"/>
        </w:rPr>
        <w:tab/>
      </w:r>
      <w:r w:rsidRPr="00937763">
        <w:rPr>
          <w:rStyle w:val="None"/>
          <w:rFonts w:cs="Times New Roman"/>
        </w:rPr>
        <w:tab/>
      </w:r>
    </w:p>
    <w:p w14:paraId="3D707224"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Lead PI:</w:t>
      </w:r>
      <w:r w:rsidRPr="00937763">
        <w:rPr>
          <w:rStyle w:val="None"/>
          <w:rFonts w:cs="Times New Roman"/>
          <w:b/>
          <w:bCs/>
        </w:rPr>
        <w:t xml:space="preserve"> </w:t>
      </w:r>
      <w:r w:rsidRPr="00937763">
        <w:rPr>
          <w:rStyle w:val="None"/>
          <w:rFonts w:cs="Times New Roman"/>
        </w:rPr>
        <w:t>W. H. Robinson</w:t>
      </w:r>
      <w:r w:rsidRPr="00937763">
        <w:rPr>
          <w:rStyle w:val="None"/>
          <w:rFonts w:cs="Times New Roman"/>
          <w:b/>
          <w:bCs/>
        </w:rPr>
        <w:t xml:space="preserve">  </w:t>
      </w:r>
    </w:p>
    <w:p w14:paraId="04D66CFB" w14:textId="1A261A1A" w:rsidR="00DA6B4C" w:rsidRDefault="00B709B6" w:rsidP="002149A4">
      <w:pPr>
        <w:pStyle w:val="Body"/>
        <w:spacing w:line="280" w:lineRule="exact"/>
        <w:ind w:left="720"/>
        <w:rPr>
          <w:rStyle w:val="None"/>
          <w:rFonts w:eastAsia="Garamond" w:cs="Times New Roman"/>
          <w:b/>
          <w:bCs/>
        </w:rPr>
      </w:pPr>
      <w:r w:rsidRPr="00937763">
        <w:rPr>
          <w:rStyle w:val="None"/>
          <w:rFonts w:cs="Times New Roman"/>
        </w:rPr>
        <w:t xml:space="preserve">Co-PI: </w:t>
      </w:r>
      <w:r w:rsidRPr="00937763">
        <w:rPr>
          <w:rStyle w:val="None"/>
          <w:rFonts w:cs="Times New Roman"/>
          <w:b/>
          <w:bCs/>
        </w:rPr>
        <w:t>E. O. McGee</w:t>
      </w:r>
    </w:p>
    <w:p w14:paraId="73C8E470" w14:textId="77777777" w:rsidR="00A64DE9" w:rsidRPr="00582BD2" w:rsidRDefault="00000000" w:rsidP="002149A4">
      <w:pPr>
        <w:pStyle w:val="Body"/>
        <w:ind w:left="720"/>
        <w:rPr>
          <w:rStyle w:val="None"/>
          <w:rFonts w:eastAsia="Garamond" w:cs="Times New Roman"/>
          <w:color w:val="0070C0"/>
          <w:sz w:val="18"/>
          <w:szCs w:val="18"/>
        </w:rPr>
      </w:pPr>
      <w:hyperlink r:id="rId19" w:history="1">
        <w:r w:rsidR="00B709B6" w:rsidRPr="00582BD2">
          <w:rPr>
            <w:rStyle w:val="Hyperlink3"/>
            <w:rFonts w:ascii="Times New Roman" w:hAnsi="Times New Roman" w:cs="Times New Roman"/>
            <w:color w:val="0070C0"/>
            <w:sz w:val="18"/>
            <w:szCs w:val="18"/>
            <w:u w:val="none"/>
          </w:rPr>
          <w:t>https://www.nsf.gov/awardsearch/showAward?AWD_ID=1642895</w:t>
        </w:r>
      </w:hyperlink>
    </w:p>
    <w:p w14:paraId="7CF0A0C8" w14:textId="77777777" w:rsidR="00A64DE9" w:rsidRPr="00937763" w:rsidRDefault="00A64DE9">
      <w:pPr>
        <w:pStyle w:val="Body"/>
        <w:spacing w:line="280" w:lineRule="exact"/>
        <w:rPr>
          <w:rStyle w:val="None"/>
          <w:rFonts w:eastAsia="Garamond" w:cs="Times New Roman"/>
          <w:b/>
          <w:bCs/>
        </w:rPr>
      </w:pPr>
    </w:p>
    <w:p w14:paraId="7B007225" w14:textId="44BA7D01" w:rsidR="002149A4" w:rsidRPr="00937763" w:rsidRDefault="00CC3296" w:rsidP="002149A4">
      <w:pPr>
        <w:pStyle w:val="Body"/>
        <w:spacing w:line="280" w:lineRule="exact"/>
        <w:rPr>
          <w:rStyle w:val="None"/>
          <w:rFonts w:eastAsia="Garamond" w:cs="Times New Roman"/>
        </w:rPr>
      </w:pPr>
      <w:r>
        <w:rPr>
          <w:rStyle w:val="None"/>
          <w:rFonts w:cs="Times New Roman"/>
        </w:rPr>
        <w:t xml:space="preserve">September </w:t>
      </w:r>
      <w:r w:rsidR="00C33541">
        <w:rPr>
          <w:rStyle w:val="None"/>
          <w:rFonts w:cs="Times New Roman"/>
        </w:rPr>
        <w:t>1</w:t>
      </w:r>
      <w:r>
        <w:rPr>
          <w:rStyle w:val="None"/>
          <w:rFonts w:cs="Times New Roman"/>
        </w:rPr>
        <w:t>4</w:t>
      </w:r>
      <w:r w:rsidR="00C33541">
        <w:rPr>
          <w:rStyle w:val="None"/>
          <w:rFonts w:cs="Times New Roman"/>
        </w:rPr>
        <w:t xml:space="preserve">, </w:t>
      </w:r>
      <w:r w:rsidR="002149A4" w:rsidRPr="00937763">
        <w:rPr>
          <w:rStyle w:val="None"/>
          <w:rFonts w:cs="Times New Roman"/>
        </w:rPr>
        <w:t>2015</w:t>
      </w:r>
      <w:r w:rsidR="00D81ADD">
        <w:rPr>
          <w:rStyle w:val="None"/>
          <w:rFonts w:cs="Times New Roman"/>
        </w:rPr>
        <w:t>-</w:t>
      </w:r>
      <w:r w:rsidR="00894604">
        <w:rPr>
          <w:rStyle w:val="None"/>
          <w:rFonts w:cs="Times New Roman"/>
        </w:rPr>
        <w:t>A</w:t>
      </w:r>
      <w:r w:rsidR="00D81ADD">
        <w:rPr>
          <w:rStyle w:val="None"/>
          <w:rFonts w:cs="Times New Roman"/>
        </w:rPr>
        <w:t xml:space="preserve">ugust 30, </w:t>
      </w:r>
      <w:proofErr w:type="gramStart"/>
      <w:r w:rsidR="00894604">
        <w:rPr>
          <w:rStyle w:val="None"/>
          <w:rFonts w:cs="Times New Roman"/>
        </w:rPr>
        <w:t xml:space="preserve">2018  </w:t>
      </w:r>
      <w:r w:rsidR="00D66FA2">
        <w:rPr>
          <w:rStyle w:val="None"/>
          <w:rFonts w:cs="Times New Roman"/>
        </w:rPr>
        <w:t>(</w:t>
      </w:r>
      <w:proofErr w:type="gramEnd"/>
      <w:r w:rsidR="00894604">
        <w:rPr>
          <w:rStyle w:val="None"/>
          <w:rFonts w:cs="Times New Roman"/>
        </w:rPr>
        <w:t xml:space="preserve">Extended to </w:t>
      </w:r>
      <w:r w:rsidR="00C33541">
        <w:rPr>
          <w:rStyle w:val="None"/>
          <w:rFonts w:cs="Times New Roman"/>
        </w:rPr>
        <w:t>August</w:t>
      </w:r>
      <w:r>
        <w:rPr>
          <w:rStyle w:val="None"/>
          <w:rFonts w:cs="Times New Roman"/>
        </w:rPr>
        <w:t xml:space="preserve"> 30</w:t>
      </w:r>
      <w:r w:rsidR="00C33541">
        <w:rPr>
          <w:rStyle w:val="None"/>
          <w:rFonts w:cs="Times New Roman"/>
        </w:rPr>
        <w:t xml:space="preserve">, </w:t>
      </w:r>
      <w:r w:rsidRPr="00937763">
        <w:rPr>
          <w:rStyle w:val="None"/>
          <w:rFonts w:cs="Times New Roman"/>
        </w:rPr>
        <w:t>20</w:t>
      </w:r>
      <w:r>
        <w:rPr>
          <w:rStyle w:val="None"/>
          <w:rFonts w:cs="Times New Roman"/>
        </w:rPr>
        <w:t>20</w:t>
      </w:r>
      <w:r w:rsidR="00D66FA2">
        <w:rPr>
          <w:rStyle w:val="None"/>
          <w:rFonts w:cs="Times New Roman"/>
        </w:rPr>
        <w:t>)</w:t>
      </w:r>
    </w:p>
    <w:p w14:paraId="5B28005B" w14:textId="2EE26C7C" w:rsidR="00A64DE9" w:rsidRPr="00937763" w:rsidRDefault="00B709B6" w:rsidP="002149A4">
      <w:pPr>
        <w:pStyle w:val="Body"/>
        <w:spacing w:line="280" w:lineRule="exact"/>
        <w:ind w:left="720"/>
        <w:rPr>
          <w:rStyle w:val="None"/>
          <w:rFonts w:eastAsia="Garamond" w:cs="Times New Roman"/>
          <w:b/>
          <w:bCs/>
        </w:rPr>
      </w:pPr>
      <w:r w:rsidRPr="00937763">
        <w:rPr>
          <w:rStyle w:val="None"/>
          <w:rFonts w:cs="Times New Roman"/>
          <w:b/>
          <w:bCs/>
        </w:rPr>
        <w:t>Why We Persist: An Intersectional Approach to Characterizing and Examining the Experiences of Women of Color Tenure-Track Faculty in Engineering (</w:t>
      </w:r>
      <w:r w:rsidR="00DA6B4C" w:rsidRPr="00937763">
        <w:rPr>
          <w:rStyle w:val="None"/>
          <w:rFonts w:cs="Times New Roman"/>
          <w:b/>
          <w:bCs/>
        </w:rPr>
        <w:t>collaborative r</w:t>
      </w:r>
      <w:r w:rsidRPr="00937763">
        <w:rPr>
          <w:rStyle w:val="None"/>
          <w:rFonts w:cs="Times New Roman"/>
          <w:b/>
          <w:bCs/>
        </w:rPr>
        <w:t>esearch)</w:t>
      </w:r>
      <w:r w:rsidR="006D19C1">
        <w:rPr>
          <w:rStyle w:val="None"/>
          <w:rFonts w:cs="Times New Roman"/>
          <w:b/>
          <w:bCs/>
        </w:rPr>
        <w:t xml:space="preserve"> </w:t>
      </w:r>
    </w:p>
    <w:p w14:paraId="28A29A45" w14:textId="5EE46478" w:rsidR="00A64DE9" w:rsidRPr="004A18C5" w:rsidRDefault="00B709B6" w:rsidP="004A18C5">
      <w:pPr>
        <w:ind w:firstLine="720"/>
        <w:rPr>
          <w:rStyle w:val="None"/>
        </w:rPr>
      </w:pPr>
      <w:r w:rsidRPr="00937763">
        <w:rPr>
          <w:rStyle w:val="None"/>
        </w:rPr>
        <w:t xml:space="preserve">Sponsor: National Science </w:t>
      </w:r>
      <w:r w:rsidRPr="00894604">
        <w:rPr>
          <w:rStyle w:val="None"/>
        </w:rPr>
        <w:t>Foundation</w:t>
      </w:r>
      <w:r w:rsidR="00894604" w:rsidRPr="00894604">
        <w:rPr>
          <w:rStyle w:val="None"/>
        </w:rPr>
        <w:t>,</w:t>
      </w:r>
      <w:r w:rsidR="00894604" w:rsidRPr="004A18C5">
        <w:rPr>
          <w:color w:val="000000"/>
        </w:rPr>
        <w:t xml:space="preserve"> Division </w:t>
      </w:r>
      <w:r w:rsidR="00894604">
        <w:rPr>
          <w:color w:val="000000"/>
        </w:rPr>
        <w:t>o</w:t>
      </w:r>
      <w:r w:rsidR="00894604" w:rsidRPr="004A18C5">
        <w:rPr>
          <w:color w:val="000000"/>
        </w:rPr>
        <w:t xml:space="preserve">f Research </w:t>
      </w:r>
      <w:r w:rsidR="00894604">
        <w:rPr>
          <w:color w:val="000000"/>
        </w:rPr>
        <w:t>o</w:t>
      </w:r>
      <w:r w:rsidR="00894604" w:rsidRPr="004A18C5">
        <w:rPr>
          <w:color w:val="000000"/>
        </w:rPr>
        <w:t>n Learning</w:t>
      </w:r>
      <w:r w:rsidR="00952C8A">
        <w:rPr>
          <w:color w:val="000000"/>
        </w:rPr>
        <w:t xml:space="preserve"> (</w:t>
      </w:r>
      <w:r w:rsidR="00952C8A" w:rsidRPr="003E2816">
        <w:rPr>
          <w:color w:val="000000"/>
        </w:rPr>
        <w:t>DRL</w:t>
      </w:r>
      <w:r w:rsidR="00952C8A">
        <w:rPr>
          <w:color w:val="000000"/>
          <w:shd w:val="clear" w:color="auto" w:fill="F3F3F3"/>
        </w:rPr>
        <w:t>)</w:t>
      </w:r>
    </w:p>
    <w:p w14:paraId="01052289" w14:textId="77777777" w:rsidR="002149A4" w:rsidRPr="00937763" w:rsidRDefault="00B709B6" w:rsidP="002149A4">
      <w:pPr>
        <w:pStyle w:val="Body"/>
        <w:spacing w:line="280" w:lineRule="exact"/>
        <w:ind w:left="720"/>
        <w:rPr>
          <w:rStyle w:val="None"/>
          <w:rFonts w:cs="Times New Roman"/>
        </w:rPr>
      </w:pPr>
      <w:r w:rsidRPr="00937763">
        <w:rPr>
          <w:rStyle w:val="None"/>
          <w:rFonts w:cs="Times New Roman"/>
        </w:rPr>
        <w:t>Amount: $1,586,192</w:t>
      </w:r>
      <w:r w:rsidRPr="00937763">
        <w:rPr>
          <w:rStyle w:val="None"/>
          <w:rFonts w:cs="Times New Roman"/>
        </w:rPr>
        <w:tab/>
      </w:r>
      <w:r w:rsidRPr="00937763">
        <w:rPr>
          <w:rStyle w:val="None"/>
          <w:rFonts w:cs="Times New Roman"/>
        </w:rPr>
        <w:tab/>
      </w:r>
      <w:r w:rsidRPr="00937763">
        <w:rPr>
          <w:rStyle w:val="None"/>
          <w:rFonts w:cs="Times New Roman"/>
        </w:rPr>
        <w:tab/>
      </w:r>
    </w:p>
    <w:p w14:paraId="3D0A909A" w14:textId="32028710"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Lead PI: Monica Cox,</w:t>
      </w:r>
      <w:r w:rsidR="00DA6B4C">
        <w:rPr>
          <w:rStyle w:val="None"/>
          <w:rFonts w:cs="Times New Roman"/>
        </w:rPr>
        <w:t xml:space="preserve"> </w:t>
      </w:r>
      <w:r w:rsidRPr="00937763">
        <w:rPr>
          <w:rStyle w:val="None"/>
          <w:rFonts w:cs="Times New Roman"/>
        </w:rPr>
        <w:t>Ohio State University</w:t>
      </w:r>
    </w:p>
    <w:p w14:paraId="595A2B94" w14:textId="42B855A8"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Co-PI</w:t>
      </w:r>
      <w:r w:rsidR="002149A4" w:rsidRPr="00937763">
        <w:rPr>
          <w:rStyle w:val="None"/>
          <w:rFonts w:cs="Times New Roman"/>
        </w:rPr>
        <w:t>s</w:t>
      </w:r>
      <w:r w:rsidRPr="00937763">
        <w:rPr>
          <w:rStyle w:val="None"/>
          <w:rFonts w:cs="Times New Roman"/>
        </w:rPr>
        <w:t xml:space="preserve">: </w:t>
      </w:r>
      <w:r w:rsidRPr="00937763">
        <w:rPr>
          <w:rStyle w:val="None"/>
          <w:rFonts w:cs="Times New Roman"/>
          <w:b/>
          <w:bCs/>
        </w:rPr>
        <w:t>E. O. McGee</w:t>
      </w:r>
      <w:r w:rsidR="00DA6B4C">
        <w:rPr>
          <w:rStyle w:val="None"/>
          <w:rFonts w:eastAsia="Garamond" w:cs="Times New Roman"/>
          <w:b/>
          <w:bCs/>
        </w:rPr>
        <w:t>;</w:t>
      </w:r>
      <w:r w:rsidR="00DA6B4C" w:rsidRPr="00937763">
        <w:rPr>
          <w:rStyle w:val="None"/>
          <w:rFonts w:eastAsia="Garamond" w:cs="Times New Roman"/>
        </w:rPr>
        <w:t xml:space="preserve"> </w:t>
      </w:r>
      <w:r w:rsidRPr="00937763">
        <w:rPr>
          <w:rStyle w:val="None"/>
          <w:rFonts w:cs="Times New Roman"/>
        </w:rPr>
        <w:t>Joyce Main,</w:t>
      </w:r>
      <w:r w:rsidR="00DA6B4C">
        <w:rPr>
          <w:rStyle w:val="None"/>
          <w:rFonts w:cs="Times New Roman"/>
        </w:rPr>
        <w:t xml:space="preserve"> </w:t>
      </w:r>
      <w:r w:rsidRPr="00937763">
        <w:rPr>
          <w:rStyle w:val="None"/>
          <w:rFonts w:cs="Times New Roman"/>
        </w:rPr>
        <w:t>Purdue University</w:t>
      </w:r>
    </w:p>
    <w:p w14:paraId="7346A494" w14:textId="77777777" w:rsidR="00A64DE9" w:rsidRPr="00582BD2" w:rsidRDefault="00000000" w:rsidP="002149A4">
      <w:pPr>
        <w:pStyle w:val="Body"/>
        <w:ind w:left="720"/>
        <w:rPr>
          <w:rStyle w:val="None"/>
          <w:rFonts w:eastAsia="Garamond" w:cs="Times New Roman"/>
          <w:color w:val="0070C0"/>
          <w:sz w:val="18"/>
          <w:szCs w:val="18"/>
        </w:rPr>
      </w:pPr>
      <w:hyperlink r:id="rId20" w:history="1">
        <w:r w:rsidR="00B709B6" w:rsidRPr="00582BD2">
          <w:rPr>
            <w:rStyle w:val="Hyperlink3"/>
            <w:rFonts w:ascii="Times New Roman" w:hAnsi="Times New Roman" w:cs="Times New Roman"/>
            <w:color w:val="0070C0"/>
            <w:sz w:val="18"/>
            <w:szCs w:val="18"/>
            <w:u w:val="none"/>
          </w:rPr>
          <w:t>https://www.nsf.gov/awardsearch/showAward?AWD_ID=1535327&amp;HistoricalAwards=false</w:t>
        </w:r>
      </w:hyperlink>
    </w:p>
    <w:p w14:paraId="7824BD78" w14:textId="77777777" w:rsidR="00A64DE9" w:rsidRPr="00937763" w:rsidRDefault="00A64DE9">
      <w:pPr>
        <w:pStyle w:val="Body"/>
        <w:spacing w:line="280" w:lineRule="exact"/>
        <w:rPr>
          <w:rStyle w:val="None"/>
          <w:rFonts w:eastAsia="Garamond" w:cs="Times New Roman"/>
          <w:b/>
          <w:bCs/>
        </w:rPr>
      </w:pPr>
    </w:p>
    <w:p w14:paraId="056EFF1A" w14:textId="53E7EEF5" w:rsidR="002149A4" w:rsidRPr="00937763" w:rsidRDefault="00894604">
      <w:pPr>
        <w:pStyle w:val="Body"/>
        <w:spacing w:line="280" w:lineRule="exact"/>
        <w:rPr>
          <w:rStyle w:val="None"/>
          <w:rFonts w:cs="Times New Roman"/>
        </w:rPr>
      </w:pPr>
      <w:r>
        <w:rPr>
          <w:rStyle w:val="None"/>
          <w:rFonts w:cs="Times New Roman"/>
        </w:rPr>
        <w:t>March 1</w:t>
      </w:r>
      <w:r w:rsidR="00C33541">
        <w:rPr>
          <w:rStyle w:val="None"/>
          <w:rFonts w:cs="Times New Roman"/>
        </w:rPr>
        <w:t xml:space="preserve">, </w:t>
      </w:r>
      <w:r w:rsidR="002149A4" w:rsidRPr="00937763">
        <w:rPr>
          <w:rStyle w:val="None"/>
          <w:rFonts w:cs="Times New Roman"/>
        </w:rPr>
        <w:t>2014–</w:t>
      </w:r>
      <w:r w:rsidR="00C33541">
        <w:rPr>
          <w:rStyle w:val="None"/>
          <w:rFonts w:cs="Times New Roman"/>
        </w:rPr>
        <w:t>February 2</w:t>
      </w:r>
      <w:r>
        <w:rPr>
          <w:rStyle w:val="None"/>
          <w:rFonts w:cs="Times New Roman"/>
        </w:rPr>
        <w:t>8</w:t>
      </w:r>
      <w:r w:rsidR="00C33541">
        <w:rPr>
          <w:rStyle w:val="None"/>
          <w:rFonts w:cs="Times New Roman"/>
        </w:rPr>
        <w:t xml:space="preserve">, </w:t>
      </w:r>
      <w:r w:rsidR="00CC3296" w:rsidRPr="00937763">
        <w:rPr>
          <w:rStyle w:val="None"/>
          <w:rFonts w:cs="Times New Roman"/>
        </w:rPr>
        <w:t>201</w:t>
      </w:r>
      <w:r w:rsidR="00CC3296">
        <w:rPr>
          <w:rStyle w:val="None"/>
          <w:rFonts w:cs="Times New Roman"/>
        </w:rPr>
        <w:t>8</w:t>
      </w:r>
    </w:p>
    <w:p w14:paraId="0E3D430B" w14:textId="77777777" w:rsidR="00A64DE9" w:rsidRPr="00937763" w:rsidRDefault="00B709B6" w:rsidP="002149A4">
      <w:pPr>
        <w:pStyle w:val="Body"/>
        <w:spacing w:line="280" w:lineRule="exact"/>
        <w:ind w:left="720"/>
        <w:rPr>
          <w:rStyle w:val="None"/>
          <w:rFonts w:eastAsia="Garamond" w:cs="Times New Roman"/>
          <w:b/>
          <w:bCs/>
        </w:rPr>
      </w:pPr>
      <w:r w:rsidRPr="00937763">
        <w:rPr>
          <w:rStyle w:val="None"/>
          <w:rFonts w:cs="Times New Roman"/>
          <w:b/>
          <w:bCs/>
        </w:rPr>
        <w:t>Diversity Stalled: Explorations into the Stagnant Numbers of African American Engineering Faculty</w:t>
      </w:r>
    </w:p>
    <w:p w14:paraId="5F41B21E"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Sponsor: National Science Foundation, Engineering Education and Centers Division</w:t>
      </w:r>
    </w:p>
    <w:p w14:paraId="765B20C8" w14:textId="0988BC1A"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Amount: $349,9</w:t>
      </w:r>
      <w:r w:rsidR="00541B14">
        <w:rPr>
          <w:rStyle w:val="None"/>
          <w:rFonts w:cs="Times New Roman"/>
        </w:rPr>
        <w:t>1</w:t>
      </w:r>
      <w:r w:rsidRPr="00937763">
        <w:rPr>
          <w:rStyle w:val="None"/>
          <w:rFonts w:cs="Times New Roman"/>
        </w:rPr>
        <w:t>8</w:t>
      </w:r>
      <w:r w:rsidRPr="00937763">
        <w:rPr>
          <w:rStyle w:val="None"/>
          <w:rFonts w:cs="Times New Roman"/>
        </w:rPr>
        <w:tab/>
      </w:r>
      <w:r w:rsidRPr="00937763">
        <w:rPr>
          <w:rStyle w:val="None"/>
          <w:rFonts w:cs="Times New Roman"/>
        </w:rPr>
        <w:tab/>
      </w:r>
      <w:r w:rsidRPr="00937763">
        <w:rPr>
          <w:rStyle w:val="None"/>
          <w:rFonts w:cs="Times New Roman"/>
        </w:rPr>
        <w:tab/>
      </w:r>
    </w:p>
    <w:p w14:paraId="21058A79"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 xml:space="preserve">Lead PI: </w:t>
      </w:r>
      <w:r w:rsidRPr="00937763">
        <w:rPr>
          <w:rStyle w:val="None"/>
          <w:rFonts w:cs="Times New Roman"/>
          <w:b/>
          <w:bCs/>
        </w:rPr>
        <w:t>E. O. McGee</w:t>
      </w:r>
    </w:p>
    <w:p w14:paraId="6C9E1A7F"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Co-PI: W. H. Robinson</w:t>
      </w:r>
    </w:p>
    <w:p w14:paraId="086B727A" w14:textId="77777777" w:rsidR="00A64DE9" w:rsidRPr="00582BD2" w:rsidRDefault="00000000" w:rsidP="002149A4">
      <w:pPr>
        <w:pStyle w:val="Body"/>
        <w:ind w:left="720"/>
        <w:rPr>
          <w:rStyle w:val="None"/>
          <w:rFonts w:eastAsia="Garamond" w:cs="Times New Roman"/>
          <w:color w:val="0070C0"/>
          <w:sz w:val="18"/>
          <w:szCs w:val="18"/>
        </w:rPr>
      </w:pPr>
      <w:hyperlink r:id="rId21" w:history="1">
        <w:r w:rsidR="00B709B6" w:rsidRPr="00582BD2">
          <w:rPr>
            <w:rStyle w:val="Hyperlink3"/>
            <w:rFonts w:ascii="Times New Roman" w:hAnsi="Times New Roman" w:cs="Times New Roman"/>
            <w:color w:val="0070C0"/>
            <w:sz w:val="18"/>
            <w:szCs w:val="18"/>
            <w:u w:val="none"/>
          </w:rPr>
          <w:t>https://www.nsf.gov/awardsearch/showAward?AWD_ID=1361025</w:t>
        </w:r>
      </w:hyperlink>
    </w:p>
    <w:p w14:paraId="1D135B02" w14:textId="77777777" w:rsidR="00A64DE9" w:rsidRPr="00937763" w:rsidRDefault="00A64DE9">
      <w:pPr>
        <w:pStyle w:val="Body"/>
        <w:spacing w:line="280" w:lineRule="exact"/>
        <w:rPr>
          <w:rStyle w:val="None"/>
          <w:rFonts w:eastAsia="Garamond" w:cs="Times New Roman"/>
        </w:rPr>
      </w:pPr>
    </w:p>
    <w:p w14:paraId="63CF85CA" w14:textId="06279517" w:rsidR="002149A4" w:rsidRPr="00937763" w:rsidRDefault="00894604">
      <w:pPr>
        <w:pStyle w:val="Body"/>
        <w:spacing w:line="280" w:lineRule="exact"/>
        <w:rPr>
          <w:rStyle w:val="None"/>
          <w:rFonts w:cs="Times New Roman"/>
        </w:rPr>
      </w:pPr>
      <w:r>
        <w:rPr>
          <w:rFonts w:cs="Times New Roman"/>
        </w:rPr>
        <w:t>September 1</w:t>
      </w:r>
      <w:r w:rsidR="00C33541">
        <w:rPr>
          <w:rFonts w:cs="Times New Roman"/>
        </w:rPr>
        <w:t xml:space="preserve">, </w:t>
      </w:r>
      <w:r w:rsidR="002149A4" w:rsidRPr="00937763">
        <w:rPr>
          <w:rStyle w:val="None"/>
          <w:rFonts w:cs="Times New Roman"/>
        </w:rPr>
        <w:t>2014–</w:t>
      </w:r>
      <w:r w:rsidR="00CC3296">
        <w:rPr>
          <w:rFonts w:cs="Times New Roman"/>
        </w:rPr>
        <w:t>December 3</w:t>
      </w:r>
      <w:r>
        <w:rPr>
          <w:rFonts w:cs="Times New Roman"/>
        </w:rPr>
        <w:t>1</w:t>
      </w:r>
      <w:r w:rsidR="00556877">
        <w:rPr>
          <w:rFonts w:cs="Times New Roman"/>
        </w:rPr>
        <w:t>,</w:t>
      </w:r>
      <w:r w:rsidR="00C33541">
        <w:rPr>
          <w:rFonts w:cs="Times New Roman"/>
        </w:rPr>
        <w:t xml:space="preserve"> </w:t>
      </w:r>
      <w:r w:rsidR="002149A4" w:rsidRPr="00937763">
        <w:rPr>
          <w:rStyle w:val="None"/>
          <w:rFonts w:cs="Times New Roman"/>
        </w:rPr>
        <w:t>2016</w:t>
      </w:r>
      <w:r w:rsidR="00952C8A">
        <w:rPr>
          <w:rStyle w:val="None"/>
          <w:rFonts w:cs="Times New Roman"/>
        </w:rPr>
        <w:t xml:space="preserve"> </w:t>
      </w:r>
    </w:p>
    <w:p w14:paraId="2B4C7B63" w14:textId="324C36C4" w:rsidR="00A64DE9" w:rsidRPr="00937763" w:rsidRDefault="00B709B6" w:rsidP="002149A4">
      <w:pPr>
        <w:pStyle w:val="Body"/>
        <w:spacing w:line="280" w:lineRule="exact"/>
        <w:ind w:left="720"/>
        <w:rPr>
          <w:rStyle w:val="None"/>
          <w:rFonts w:eastAsia="Garamond" w:cs="Times New Roman"/>
          <w:b/>
          <w:bCs/>
        </w:rPr>
      </w:pPr>
      <w:r w:rsidRPr="00937763">
        <w:rPr>
          <w:rStyle w:val="None"/>
          <w:rFonts w:cs="Times New Roman"/>
          <w:b/>
          <w:bCs/>
        </w:rPr>
        <w:t>Beyond the Basics: Race and Gender Conscious Mentoring for Black Faculty Candidates in Engineering</w:t>
      </w:r>
    </w:p>
    <w:p w14:paraId="3026591C"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Sponsor: National Science Foundation, Engineering Education and Centers Division</w:t>
      </w:r>
    </w:p>
    <w:p w14:paraId="4A356056"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Amount: $340,663</w:t>
      </w:r>
      <w:r w:rsidRPr="00937763">
        <w:rPr>
          <w:rStyle w:val="None"/>
          <w:rFonts w:cs="Times New Roman"/>
        </w:rPr>
        <w:tab/>
      </w:r>
      <w:r w:rsidRPr="00937763">
        <w:rPr>
          <w:rStyle w:val="None"/>
          <w:rFonts w:cs="Times New Roman"/>
        </w:rPr>
        <w:tab/>
      </w:r>
      <w:r w:rsidRPr="00937763">
        <w:rPr>
          <w:rStyle w:val="None"/>
          <w:rFonts w:cs="Times New Roman"/>
        </w:rPr>
        <w:tab/>
      </w:r>
    </w:p>
    <w:p w14:paraId="7CBDA2EC"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Lead PI:</w:t>
      </w:r>
      <w:r w:rsidRPr="00937763">
        <w:rPr>
          <w:rStyle w:val="None"/>
          <w:rFonts w:cs="Times New Roman"/>
          <w:b/>
          <w:bCs/>
        </w:rPr>
        <w:t xml:space="preserve"> E. O. McGee</w:t>
      </w:r>
    </w:p>
    <w:p w14:paraId="12203637"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rPr>
        <w:t>Co-PI: W. H. Robinson</w:t>
      </w:r>
    </w:p>
    <w:p w14:paraId="78CCA6D5" w14:textId="77777777" w:rsidR="00A64DE9" w:rsidRPr="00582BD2" w:rsidRDefault="00000000" w:rsidP="002149A4">
      <w:pPr>
        <w:pStyle w:val="Body"/>
        <w:ind w:left="720"/>
        <w:rPr>
          <w:rFonts w:cs="Times New Roman"/>
          <w:color w:val="0070C0"/>
          <w:sz w:val="20"/>
          <w:szCs w:val="20"/>
        </w:rPr>
      </w:pPr>
      <w:hyperlink r:id="rId22" w:history="1">
        <w:r w:rsidR="00B709B6" w:rsidRPr="00582BD2">
          <w:rPr>
            <w:rStyle w:val="Hyperlink4"/>
            <w:rFonts w:cs="Times New Roman"/>
            <w:color w:val="0070C0"/>
            <w:sz w:val="20"/>
            <w:szCs w:val="20"/>
            <w:u w:val="none"/>
          </w:rPr>
          <w:t>https://www.nsf.gov/awardsearch/showAward?AWD_ID=1444908</w:t>
        </w:r>
      </w:hyperlink>
    </w:p>
    <w:p w14:paraId="5E2924D3" w14:textId="77777777" w:rsidR="00A64DE9" w:rsidRPr="00937763" w:rsidRDefault="00A64DE9">
      <w:pPr>
        <w:pStyle w:val="Body"/>
        <w:spacing w:line="280" w:lineRule="exact"/>
        <w:rPr>
          <w:rStyle w:val="None"/>
          <w:rFonts w:eastAsia="Garamond" w:cs="Times New Roman"/>
        </w:rPr>
      </w:pPr>
    </w:p>
    <w:p w14:paraId="40B5EFE4" w14:textId="506A366C" w:rsidR="002149A4" w:rsidRPr="00937763" w:rsidRDefault="00CC3296">
      <w:pPr>
        <w:pStyle w:val="Body"/>
        <w:spacing w:line="280" w:lineRule="exact"/>
        <w:rPr>
          <w:rStyle w:val="None"/>
          <w:rFonts w:cs="Times New Roman"/>
        </w:rPr>
      </w:pPr>
      <w:r>
        <w:rPr>
          <w:rStyle w:val="None"/>
          <w:rFonts w:cs="Times New Roman"/>
        </w:rPr>
        <w:t>December 3</w:t>
      </w:r>
      <w:r w:rsidR="00C33541">
        <w:rPr>
          <w:rStyle w:val="None"/>
          <w:rFonts w:cs="Times New Roman"/>
        </w:rPr>
        <w:t xml:space="preserve">1, </w:t>
      </w:r>
      <w:r w:rsidR="002149A4" w:rsidRPr="00937763">
        <w:rPr>
          <w:rStyle w:val="None"/>
          <w:rFonts w:cs="Times New Roman"/>
        </w:rPr>
        <w:t>201</w:t>
      </w:r>
      <w:r>
        <w:rPr>
          <w:rStyle w:val="None"/>
          <w:rFonts w:cs="Times New Roman"/>
        </w:rPr>
        <w:t>0</w:t>
      </w:r>
      <w:r w:rsidR="002149A4" w:rsidRPr="00937763">
        <w:rPr>
          <w:rStyle w:val="None"/>
          <w:rFonts w:cs="Times New Roman"/>
        </w:rPr>
        <w:t>–</w:t>
      </w:r>
      <w:r>
        <w:rPr>
          <w:rStyle w:val="None"/>
          <w:rFonts w:cs="Times New Roman"/>
        </w:rPr>
        <w:t>December 30</w:t>
      </w:r>
      <w:r w:rsidR="00C33541">
        <w:rPr>
          <w:rStyle w:val="None"/>
          <w:rFonts w:cs="Times New Roman"/>
        </w:rPr>
        <w:t xml:space="preserve">, </w:t>
      </w:r>
      <w:r w:rsidR="002149A4" w:rsidRPr="00937763">
        <w:rPr>
          <w:rStyle w:val="None"/>
          <w:rFonts w:cs="Times New Roman"/>
        </w:rPr>
        <w:t>2012</w:t>
      </w:r>
    </w:p>
    <w:p w14:paraId="1EC0CF47"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b/>
          <w:bCs/>
        </w:rPr>
        <w:t>From Stereotype Threat to Stereotype Management: Successful Blacks and Latinos in STEM</w:t>
      </w:r>
    </w:p>
    <w:p w14:paraId="5B3DCD61" w14:textId="1EA9ADBF" w:rsidR="00A64DE9" w:rsidRPr="00937763" w:rsidRDefault="00B709B6" w:rsidP="001D31DD">
      <w:pPr>
        <w:pStyle w:val="Body"/>
        <w:spacing w:line="280" w:lineRule="exact"/>
        <w:ind w:left="720"/>
        <w:rPr>
          <w:rStyle w:val="None"/>
          <w:rFonts w:eastAsia="Garamond" w:cs="Times New Roman"/>
        </w:rPr>
      </w:pPr>
      <w:r w:rsidRPr="00937763">
        <w:rPr>
          <w:rStyle w:val="None"/>
          <w:rFonts w:cs="Times New Roman"/>
        </w:rPr>
        <w:t>Sponsor: National Science Foundation, Postdoctoral Fellowship</w:t>
      </w:r>
      <w:r w:rsidRPr="00937763">
        <w:rPr>
          <w:rStyle w:val="None"/>
          <w:rFonts w:cs="Times New Roman"/>
        </w:rPr>
        <w:tab/>
      </w:r>
      <w:r w:rsidRPr="00937763">
        <w:rPr>
          <w:rStyle w:val="None"/>
          <w:rFonts w:cs="Times New Roman"/>
        </w:rPr>
        <w:tab/>
      </w:r>
      <w:r w:rsidRPr="00937763">
        <w:rPr>
          <w:rStyle w:val="None"/>
          <w:rFonts w:cs="Times New Roman"/>
        </w:rPr>
        <w:tab/>
      </w:r>
    </w:p>
    <w:p w14:paraId="1DD82C3D" w14:textId="77777777" w:rsidR="008E1A99" w:rsidRPr="00937763" w:rsidRDefault="008E1A99" w:rsidP="002149A4">
      <w:pPr>
        <w:pStyle w:val="Body"/>
        <w:spacing w:line="280" w:lineRule="exact"/>
        <w:ind w:left="720"/>
        <w:rPr>
          <w:rStyle w:val="None"/>
          <w:rFonts w:eastAsia="Garamond" w:cs="Times New Roman"/>
        </w:rPr>
      </w:pPr>
    </w:p>
    <w:p w14:paraId="48C1ECDE" w14:textId="35674DB6" w:rsidR="002149A4" w:rsidRPr="00937763" w:rsidRDefault="00C33541">
      <w:pPr>
        <w:pStyle w:val="Body"/>
        <w:spacing w:line="280" w:lineRule="exact"/>
        <w:rPr>
          <w:rStyle w:val="None"/>
          <w:rFonts w:cs="Times New Roman"/>
        </w:rPr>
      </w:pPr>
      <w:r>
        <w:rPr>
          <w:rStyle w:val="None"/>
          <w:rFonts w:cs="Times New Roman"/>
        </w:rPr>
        <w:t xml:space="preserve">September 1, </w:t>
      </w:r>
      <w:r w:rsidR="002149A4" w:rsidRPr="00937763">
        <w:rPr>
          <w:rStyle w:val="None"/>
          <w:rFonts w:cs="Times New Roman"/>
        </w:rPr>
        <w:t>2009–</w:t>
      </w:r>
      <w:r>
        <w:rPr>
          <w:rStyle w:val="None"/>
          <w:rFonts w:cs="Times New Roman"/>
        </w:rPr>
        <w:t xml:space="preserve">July 15, </w:t>
      </w:r>
      <w:r w:rsidR="002149A4" w:rsidRPr="00937763">
        <w:rPr>
          <w:rStyle w:val="None"/>
          <w:rFonts w:cs="Times New Roman"/>
        </w:rPr>
        <w:t>2010</w:t>
      </w:r>
    </w:p>
    <w:p w14:paraId="52A8D684" w14:textId="77777777" w:rsidR="00A64DE9" w:rsidRPr="00937763" w:rsidRDefault="00B709B6" w:rsidP="002149A4">
      <w:pPr>
        <w:pStyle w:val="Body"/>
        <w:spacing w:line="280" w:lineRule="exact"/>
        <w:ind w:left="720"/>
        <w:rPr>
          <w:rStyle w:val="None"/>
          <w:rFonts w:eastAsia="Garamond" w:cs="Times New Roman"/>
        </w:rPr>
      </w:pPr>
      <w:r w:rsidRPr="00937763">
        <w:rPr>
          <w:rStyle w:val="None"/>
          <w:rFonts w:cs="Times New Roman"/>
          <w:b/>
          <w:bCs/>
        </w:rPr>
        <w:t>Investigating Identity and Resilience in Mathematically High-Achieving African American Youth</w:t>
      </w:r>
    </w:p>
    <w:p w14:paraId="323A65F0" w14:textId="77777777" w:rsidR="00A64DE9" w:rsidRDefault="00B709B6" w:rsidP="002149A4">
      <w:pPr>
        <w:pStyle w:val="Body"/>
        <w:spacing w:line="280" w:lineRule="exact"/>
        <w:ind w:left="720"/>
        <w:rPr>
          <w:rStyle w:val="None"/>
          <w:rFonts w:cs="Times New Roman"/>
        </w:rPr>
      </w:pPr>
      <w:r w:rsidRPr="00937763">
        <w:rPr>
          <w:rStyle w:val="None"/>
          <w:rFonts w:cs="Times New Roman"/>
        </w:rPr>
        <w:t>Sponsor: Spencer Foundation/National Academy of Education, Postdoctoral Fellowship</w:t>
      </w:r>
    </w:p>
    <w:p w14:paraId="13D9015F" w14:textId="77777777" w:rsidR="007A111F" w:rsidRDefault="007A111F" w:rsidP="002149A4">
      <w:pPr>
        <w:pStyle w:val="Body"/>
        <w:spacing w:line="280" w:lineRule="exact"/>
        <w:ind w:left="720"/>
        <w:rPr>
          <w:rStyle w:val="None"/>
          <w:rFonts w:cs="Times New Roman"/>
        </w:rPr>
      </w:pPr>
    </w:p>
    <w:p w14:paraId="6E377758" w14:textId="2C49E5D8" w:rsidR="007A111F" w:rsidRPr="009F4C9A" w:rsidRDefault="007A111F" w:rsidP="009F4C9A">
      <w:pPr>
        <w:pStyle w:val="Body"/>
        <w:pBdr>
          <w:top w:val="single" w:sz="4" w:space="0" w:color="000000"/>
          <w:bottom w:val="single" w:sz="4" w:space="0" w:color="000000"/>
        </w:pBdr>
        <w:spacing w:before="120" w:after="160" w:line="320" w:lineRule="exact"/>
        <w:rPr>
          <w:rStyle w:val="None"/>
        </w:rPr>
      </w:pPr>
      <w:r w:rsidRPr="00937763">
        <w:rPr>
          <w:rFonts w:cs="Times New Roman"/>
          <w:b/>
          <w:bCs/>
        </w:rPr>
        <w:lastRenderedPageBreak/>
        <w:t>FUNDED RESEARCH</w:t>
      </w:r>
      <w:r>
        <w:rPr>
          <w:rFonts w:cs="Times New Roman"/>
          <w:b/>
          <w:bCs/>
        </w:rPr>
        <w:t xml:space="preserve"> (Under Review and In Preparation)</w:t>
      </w:r>
    </w:p>
    <w:p w14:paraId="464E1E8F" w14:textId="77777777" w:rsidR="007A111F" w:rsidRPr="00BA04B4" w:rsidRDefault="007A111F" w:rsidP="007A111F">
      <w:r>
        <w:t>Under Review (Submitted Sep. 6, 2023)</w:t>
      </w:r>
    </w:p>
    <w:p w14:paraId="3DF73C1A" w14:textId="77777777" w:rsidR="007A111F" w:rsidRPr="00232C55" w:rsidRDefault="007A111F" w:rsidP="007A111F">
      <w:pPr>
        <w:ind w:firstLine="720"/>
        <w:rPr>
          <w:b/>
          <w:bCs/>
        </w:rPr>
      </w:pPr>
      <w:r w:rsidRPr="00232C55">
        <w:rPr>
          <w:b/>
          <w:bCs/>
        </w:rPr>
        <w:t>Training Grant on AI-driven microelectronic</w:t>
      </w:r>
      <w:r>
        <w:rPr>
          <w:b/>
          <w:bCs/>
        </w:rPr>
        <w:t>s</w:t>
      </w:r>
      <w:r w:rsidRPr="00232C55">
        <w:rPr>
          <w:b/>
          <w:bCs/>
        </w:rPr>
        <w:t xml:space="preserve"> at Hopkins-Morgan</w:t>
      </w:r>
    </w:p>
    <w:p w14:paraId="50C982D1" w14:textId="77777777" w:rsidR="007A111F" w:rsidRPr="00232C55" w:rsidRDefault="007A111F" w:rsidP="007A111F">
      <w:pPr>
        <w:ind w:firstLine="720"/>
        <w:rPr>
          <w:color w:val="000000" w:themeColor="text1"/>
          <w:shd w:val="clear" w:color="auto" w:fill="FFFFFF"/>
        </w:rPr>
      </w:pPr>
      <w:r w:rsidRPr="00232C55">
        <w:rPr>
          <w:color w:val="000000" w:themeColor="text1"/>
        </w:rPr>
        <w:t xml:space="preserve">Sponsor: National Science Foundation, </w:t>
      </w:r>
      <w:r w:rsidRPr="00232C55">
        <w:rPr>
          <w:color w:val="000000" w:themeColor="text1"/>
          <w:shd w:val="clear" w:color="auto" w:fill="FFFFFF"/>
        </w:rPr>
        <w:t>Research Traineeship (</w:t>
      </w:r>
      <w:r w:rsidRPr="00232C55">
        <w:rPr>
          <w:rStyle w:val="Strong"/>
          <w:b w:val="0"/>
          <w:bCs w:val="0"/>
          <w:color w:val="000000" w:themeColor="text1"/>
          <w:shd w:val="clear" w:color="auto" w:fill="FFFFFF"/>
        </w:rPr>
        <w:t>NRT</w:t>
      </w:r>
      <w:r w:rsidRPr="00232C55">
        <w:rPr>
          <w:color w:val="000000" w:themeColor="text1"/>
          <w:shd w:val="clear" w:color="auto" w:fill="FFFFFF"/>
        </w:rPr>
        <w:t>)</w:t>
      </w:r>
    </w:p>
    <w:p w14:paraId="5DAC6FCE" w14:textId="77777777" w:rsidR="007A111F" w:rsidRPr="0057089A" w:rsidRDefault="007A111F" w:rsidP="007A111F">
      <w:pPr>
        <w:ind w:firstLine="720"/>
        <w:rPr>
          <w:color w:val="000000" w:themeColor="text1"/>
        </w:rPr>
      </w:pPr>
      <w:r w:rsidRPr="0057089A">
        <w:rPr>
          <w:color w:val="000000" w:themeColor="text1"/>
        </w:rPr>
        <w:t>Amount: $2,999,999</w:t>
      </w:r>
    </w:p>
    <w:p w14:paraId="3B4A108C" w14:textId="77777777" w:rsidR="007A111F" w:rsidRPr="0057089A" w:rsidRDefault="007A111F" w:rsidP="007A111F">
      <w:pPr>
        <w:ind w:firstLine="720"/>
      </w:pPr>
      <w:r w:rsidRPr="0057089A">
        <w:t xml:space="preserve">Lead PI: P. Clancy, </w:t>
      </w:r>
      <w:r w:rsidRPr="0057089A">
        <w:rPr>
          <w:color w:val="000000" w:themeColor="text1"/>
          <w:shd w:val="clear" w:color="auto" w:fill="FFFFFF"/>
        </w:rPr>
        <w:t>Department</w:t>
      </w:r>
      <w:r w:rsidRPr="0057089A">
        <w:rPr>
          <w:color w:val="000000" w:themeColor="text1"/>
        </w:rPr>
        <w:t xml:space="preserve">, </w:t>
      </w:r>
      <w:r w:rsidRPr="0057089A">
        <w:rPr>
          <w:color w:val="000000" w:themeColor="text1"/>
          <w:shd w:val="clear" w:color="auto" w:fill="FFFFFF"/>
        </w:rPr>
        <w:t>Chemical and Biomolecular Engineering</w:t>
      </w:r>
      <w:r>
        <w:rPr>
          <w:color w:val="000000" w:themeColor="text1"/>
          <w:shd w:val="clear" w:color="auto" w:fill="FFFFFF"/>
        </w:rPr>
        <w:t>, JHU</w:t>
      </w:r>
    </w:p>
    <w:p w14:paraId="2369951E" w14:textId="77777777" w:rsidR="007A111F" w:rsidRPr="0057089A" w:rsidRDefault="007A111F" w:rsidP="007A111F">
      <w:pPr>
        <w:ind w:left="720"/>
      </w:pPr>
      <w:r w:rsidRPr="0057089A">
        <w:t xml:space="preserve">Co-PIs: </w:t>
      </w:r>
      <w:r w:rsidRPr="0057089A">
        <w:rPr>
          <w:b/>
          <w:bCs/>
        </w:rPr>
        <w:t xml:space="preserve">E. O. McGee, </w:t>
      </w:r>
      <w:r w:rsidRPr="0057089A">
        <w:t xml:space="preserve">A. Foster, R. Hernandez, T. </w:t>
      </w:r>
      <w:proofErr w:type="spellStart"/>
      <w:r w:rsidRPr="0057089A">
        <w:t>Kempa</w:t>
      </w:r>
      <w:proofErr w:type="spellEnd"/>
      <w:r w:rsidRPr="0057089A">
        <w:t xml:space="preserve">, K. Nyarko, O. </w:t>
      </w:r>
      <w:proofErr w:type="spellStart"/>
      <w:r w:rsidRPr="0057089A">
        <w:t>Osuaga</w:t>
      </w:r>
      <w:proofErr w:type="spellEnd"/>
      <w:r w:rsidRPr="0057089A">
        <w:t>, Morgan State University; P. Sheff, M. Spencer, S. Thon</w:t>
      </w:r>
    </w:p>
    <w:p w14:paraId="248A539A" w14:textId="77777777" w:rsidR="007A111F" w:rsidRDefault="007A111F" w:rsidP="007A111F"/>
    <w:p w14:paraId="5517205A" w14:textId="6F67EA19" w:rsidR="009F4C9A" w:rsidRPr="00BA04B4" w:rsidRDefault="009F4C9A" w:rsidP="009F4C9A">
      <w:r w:rsidRPr="00BA04B4">
        <w:t>January 2024-December 2026 (</w:t>
      </w:r>
      <w:r w:rsidR="003D382A">
        <w:t xml:space="preserve">Under Review; </w:t>
      </w:r>
      <w:r w:rsidRPr="00BA04B4">
        <w:t>Submitted on February 20, 2023)</w:t>
      </w:r>
    </w:p>
    <w:p w14:paraId="7340F0C3" w14:textId="77777777" w:rsidR="009F4C9A" w:rsidRPr="00BA04B4" w:rsidRDefault="009F4C9A" w:rsidP="009F4C9A">
      <w:pPr>
        <w:ind w:left="720"/>
        <w:rPr>
          <w:b/>
          <w:bCs/>
        </w:rPr>
      </w:pPr>
      <w:r w:rsidRPr="00BA04B4">
        <w:rPr>
          <w:b/>
          <w:bCs/>
        </w:rPr>
        <w:t xml:space="preserve">Bridging or </w:t>
      </w:r>
      <w:proofErr w:type="gramStart"/>
      <w:r w:rsidRPr="00BA04B4">
        <w:rPr>
          <w:b/>
          <w:bCs/>
        </w:rPr>
        <w:t>Bonding?:</w:t>
      </w:r>
      <w:proofErr w:type="gramEnd"/>
      <w:r w:rsidRPr="00BA04B4">
        <w:rPr>
          <w:b/>
          <w:bCs/>
        </w:rPr>
        <w:t xml:space="preserve"> Interrogating the Collaboration Patterns and Career Decisions of Minoritized STEM Doctoral Students Using Social Network Analysis </w:t>
      </w:r>
    </w:p>
    <w:p w14:paraId="1D616167" w14:textId="77777777" w:rsidR="009F4C9A" w:rsidRPr="00BA04B4" w:rsidRDefault="009F4C9A" w:rsidP="009F4C9A">
      <w:pPr>
        <w:ind w:firstLine="720"/>
      </w:pPr>
      <w:r w:rsidRPr="00BA04B4">
        <w:t xml:space="preserve">Sponsor: The Spencer Foundation, Large Education Grant, Disciplinary Learning </w:t>
      </w:r>
    </w:p>
    <w:p w14:paraId="3BE269EF" w14:textId="77777777" w:rsidR="009F4C9A" w:rsidRPr="00BA04B4" w:rsidRDefault="009F4C9A" w:rsidP="009F4C9A">
      <w:pPr>
        <w:ind w:firstLine="720"/>
      </w:pPr>
      <w:r w:rsidRPr="00BA04B4">
        <w:t>Amount: $499,971</w:t>
      </w:r>
    </w:p>
    <w:p w14:paraId="7806D488" w14:textId="77777777" w:rsidR="009F4C9A" w:rsidRPr="00BA04B4" w:rsidRDefault="009F4C9A" w:rsidP="009F4C9A">
      <w:pPr>
        <w:pStyle w:val="Body"/>
        <w:ind w:left="720"/>
        <w:rPr>
          <w:rFonts w:eastAsia="Garamond" w:cs="Times New Roman"/>
        </w:rPr>
      </w:pPr>
      <w:r w:rsidRPr="00BA04B4">
        <w:rPr>
          <w:rFonts w:cs="Times New Roman"/>
        </w:rPr>
        <w:t>Lead PI: T. Monroe-White, Berry College</w:t>
      </w:r>
    </w:p>
    <w:p w14:paraId="39145606" w14:textId="77777777" w:rsidR="009F4C9A" w:rsidRPr="00BA04B4" w:rsidRDefault="009F4C9A" w:rsidP="009F4C9A">
      <w:pPr>
        <w:pStyle w:val="Body"/>
        <w:ind w:left="720"/>
        <w:rPr>
          <w:rFonts w:cs="Times New Roman"/>
          <w:b/>
          <w:bCs/>
        </w:rPr>
      </w:pPr>
      <w:r w:rsidRPr="00BA04B4">
        <w:rPr>
          <w:rFonts w:cs="Times New Roman"/>
        </w:rPr>
        <w:t>Co-PIs:</w:t>
      </w:r>
      <w:r w:rsidRPr="00BA04B4">
        <w:rPr>
          <w:rFonts w:cs="Times New Roman"/>
          <w:b/>
          <w:bCs/>
        </w:rPr>
        <w:t xml:space="preserve"> E. O. McGee, </w:t>
      </w:r>
      <w:r w:rsidRPr="00BA04B4">
        <w:rPr>
          <w:rFonts w:cs="Times New Roman"/>
        </w:rPr>
        <w:t xml:space="preserve">S. Engelman, Custom </w:t>
      </w:r>
      <w:proofErr w:type="spellStart"/>
      <w:r w:rsidRPr="00BA04B4">
        <w:rPr>
          <w:rFonts w:cs="Times New Roman"/>
        </w:rPr>
        <w:t>EduEval</w:t>
      </w:r>
      <w:proofErr w:type="spellEnd"/>
      <w:r w:rsidRPr="00BA04B4">
        <w:rPr>
          <w:rFonts w:cs="Times New Roman"/>
        </w:rPr>
        <w:t xml:space="preserve"> LLC</w:t>
      </w:r>
    </w:p>
    <w:p w14:paraId="5C34FE51" w14:textId="77777777" w:rsidR="009F4C9A" w:rsidRPr="00BA04B4" w:rsidRDefault="009F4C9A" w:rsidP="009F4C9A">
      <w:pPr>
        <w:pStyle w:val="Body"/>
        <w:rPr>
          <w:rStyle w:val="Hyperlink"/>
          <w:rFonts w:cs="Times New Roman"/>
          <w:color w:val="0070C0"/>
          <w:sz w:val="20"/>
          <w:szCs w:val="20"/>
        </w:rPr>
      </w:pPr>
    </w:p>
    <w:p w14:paraId="780D56F8" w14:textId="30E0364A" w:rsidR="009F4C9A" w:rsidRPr="00BA04B4" w:rsidRDefault="009F4C9A" w:rsidP="009F4C9A">
      <w:r w:rsidRPr="00BA04B4">
        <w:t>November 1, 2022 – October 31, 2025 (</w:t>
      </w:r>
      <w:r w:rsidR="003D382A">
        <w:t xml:space="preserve">Under Review; </w:t>
      </w:r>
      <w:r w:rsidRPr="00BA04B4">
        <w:t>Submitted on April 1, 2023)</w:t>
      </w:r>
    </w:p>
    <w:p w14:paraId="32CE575D" w14:textId="77777777" w:rsidR="009F4C9A" w:rsidRPr="00BA04B4" w:rsidRDefault="009F4C9A" w:rsidP="009F4C9A">
      <w:pPr>
        <w:ind w:left="720"/>
        <w:rPr>
          <w:b/>
          <w:bCs/>
        </w:rPr>
      </w:pPr>
      <w:r w:rsidRPr="00BA04B4">
        <w:rPr>
          <w:b/>
          <w:bCs/>
          <w:shd w:val="clear" w:color="auto" w:fill="FFFFFF"/>
        </w:rPr>
        <w:t>Longitudinal Study of Minoritized Undergraduate Students and Pathways Toward STEM Entrepreneurship</w:t>
      </w:r>
    </w:p>
    <w:p w14:paraId="30FA5A96" w14:textId="77777777" w:rsidR="009F4C9A" w:rsidRPr="00BA04B4" w:rsidRDefault="009F4C9A" w:rsidP="009F4C9A">
      <w:pPr>
        <w:ind w:left="720"/>
      </w:pPr>
      <w:r w:rsidRPr="00BA04B4">
        <w:t xml:space="preserve">Sponsor: National Science Foundation, </w:t>
      </w:r>
      <w:r w:rsidRPr="00BA04B4">
        <w:rPr>
          <w:color w:val="1B1B1B"/>
          <w:shd w:val="clear" w:color="auto" w:fill="FFFFFF"/>
        </w:rPr>
        <w:t>Racial Equity in STEM Education, EHR Racial Equity</w:t>
      </w:r>
    </w:p>
    <w:p w14:paraId="0F71F121" w14:textId="77777777" w:rsidR="009F4C9A" w:rsidRPr="00BA04B4" w:rsidRDefault="009F4C9A" w:rsidP="009F4C9A">
      <w:pPr>
        <w:ind w:firstLine="720"/>
      </w:pPr>
      <w:r w:rsidRPr="00BA04B4">
        <w:t>Amount: $599,000</w:t>
      </w:r>
    </w:p>
    <w:p w14:paraId="213C4127" w14:textId="77777777" w:rsidR="009F4C9A" w:rsidRPr="00BA04B4" w:rsidRDefault="009F4C9A" w:rsidP="009F4C9A">
      <w:pPr>
        <w:ind w:firstLine="720"/>
        <w:rPr>
          <w:b/>
          <w:bCs/>
        </w:rPr>
      </w:pPr>
      <w:r w:rsidRPr="00BA04B4">
        <w:t xml:space="preserve">Lead PI: </w:t>
      </w:r>
      <w:r w:rsidRPr="00BA04B4">
        <w:rPr>
          <w:b/>
          <w:bCs/>
        </w:rPr>
        <w:t>E. O. McGee</w:t>
      </w:r>
    </w:p>
    <w:p w14:paraId="1F9C378F" w14:textId="77777777" w:rsidR="009F4C9A" w:rsidRPr="00BA04B4" w:rsidRDefault="009F4C9A" w:rsidP="009F4C9A">
      <w:pPr>
        <w:ind w:left="720"/>
      </w:pPr>
      <w:r w:rsidRPr="00BA04B4">
        <w:t>Co-PIs:</w:t>
      </w:r>
      <w:r w:rsidRPr="00BA04B4">
        <w:rPr>
          <w:b/>
          <w:bCs/>
        </w:rPr>
        <w:t xml:space="preserve"> </w:t>
      </w:r>
      <w:r w:rsidRPr="00BA04B4">
        <w:t xml:space="preserve">T. Monroe-White, Berry College, S. Engelman </w:t>
      </w:r>
    </w:p>
    <w:p w14:paraId="470C19E1" w14:textId="77777777" w:rsidR="009F4C9A" w:rsidRPr="00BA04B4" w:rsidRDefault="009F4C9A" w:rsidP="009F4C9A"/>
    <w:p w14:paraId="364997AB" w14:textId="248F7387" w:rsidR="009F4C9A" w:rsidRPr="00BA04B4" w:rsidRDefault="009F4C9A" w:rsidP="009F4C9A">
      <w:pPr>
        <w:pStyle w:val="Body"/>
        <w:rPr>
          <w:rFonts w:cs="Times New Roman"/>
        </w:rPr>
      </w:pPr>
      <w:r w:rsidRPr="00BA04B4">
        <w:rPr>
          <w:rFonts w:eastAsia="Garamond" w:cs="Times New Roman"/>
        </w:rPr>
        <w:t>January 1, 2024</w:t>
      </w:r>
      <w:r w:rsidRPr="00BA04B4">
        <w:rPr>
          <w:rFonts w:cs="Times New Roman"/>
        </w:rPr>
        <w:t xml:space="preserve">–December 31, 2026 </w:t>
      </w:r>
      <w:r w:rsidRPr="00BA04B4">
        <w:t>(</w:t>
      </w:r>
      <w:r w:rsidR="003D382A">
        <w:t xml:space="preserve">Under Review; </w:t>
      </w:r>
      <w:r w:rsidRPr="00BA04B4">
        <w:t>Submitted on February 17, 2023)</w:t>
      </w:r>
      <w:r w:rsidRPr="00BA04B4">
        <w:rPr>
          <w:rFonts w:cs="Times New Roman"/>
        </w:rPr>
        <w:tab/>
      </w:r>
    </w:p>
    <w:p w14:paraId="404C472C" w14:textId="77777777" w:rsidR="009F4C9A" w:rsidRPr="00BA04B4" w:rsidRDefault="009F4C9A" w:rsidP="009F4C9A">
      <w:pPr>
        <w:pStyle w:val="Body"/>
        <w:ind w:left="720"/>
        <w:rPr>
          <w:rFonts w:cs="Times New Roman"/>
          <w:b/>
          <w:bCs/>
          <w:color w:val="333333"/>
        </w:rPr>
      </w:pPr>
      <w:r w:rsidRPr="00BA04B4">
        <w:rPr>
          <w:rFonts w:cs="Times New Roman"/>
          <w:b/>
          <w:bCs/>
          <w:color w:val="333333"/>
        </w:rPr>
        <w:t>Examining the Research Collaborations of Racially Minoritized STEM Doctoral Scholars through Social Network Analysis for Diversifying Research Partnerships in STEM Fields</w:t>
      </w:r>
    </w:p>
    <w:p w14:paraId="49534AD6" w14:textId="77777777" w:rsidR="009F4C9A" w:rsidRPr="00BA04B4" w:rsidRDefault="009F4C9A" w:rsidP="009F4C9A">
      <w:pPr>
        <w:pStyle w:val="Body"/>
        <w:ind w:left="720"/>
        <w:rPr>
          <w:rFonts w:eastAsia="Arial Narrow" w:cs="Times New Roman"/>
        </w:rPr>
      </w:pPr>
      <w:r w:rsidRPr="00BA04B4">
        <w:rPr>
          <w:rFonts w:cs="Times New Roman"/>
        </w:rPr>
        <w:t xml:space="preserve">Sponsor: Spencer Foundation, Disciplinary Learning (Literacy, STEM, History, and Social Science) </w:t>
      </w:r>
    </w:p>
    <w:p w14:paraId="1B6AC425" w14:textId="77777777" w:rsidR="009F4C9A" w:rsidRPr="00BA04B4" w:rsidRDefault="009F4C9A" w:rsidP="009F4C9A">
      <w:pPr>
        <w:pStyle w:val="Body"/>
        <w:ind w:left="720"/>
        <w:rPr>
          <w:rFonts w:eastAsia="Garamond" w:cs="Times New Roman"/>
        </w:rPr>
      </w:pPr>
      <w:r w:rsidRPr="00BA04B4">
        <w:rPr>
          <w:rFonts w:cs="Times New Roman"/>
        </w:rPr>
        <w:t>Amount: $500,000</w:t>
      </w:r>
      <w:r w:rsidRPr="00BA04B4">
        <w:rPr>
          <w:rFonts w:eastAsia="Garamond" w:cs="Times New Roman"/>
        </w:rPr>
        <w:tab/>
      </w:r>
    </w:p>
    <w:p w14:paraId="69F36F18" w14:textId="77777777" w:rsidR="009F4C9A" w:rsidRPr="00BA04B4" w:rsidRDefault="009F4C9A" w:rsidP="009F4C9A">
      <w:pPr>
        <w:pStyle w:val="Body"/>
        <w:ind w:left="720"/>
        <w:rPr>
          <w:rFonts w:eastAsia="Garamond" w:cs="Times New Roman"/>
        </w:rPr>
      </w:pPr>
      <w:r w:rsidRPr="00BA04B4">
        <w:rPr>
          <w:rFonts w:cs="Times New Roman"/>
        </w:rPr>
        <w:t xml:space="preserve">Lead PI: T. Monroe-White, Berry College  </w:t>
      </w:r>
    </w:p>
    <w:p w14:paraId="3AF9D9A4" w14:textId="77777777" w:rsidR="009F4C9A" w:rsidRDefault="009F4C9A" w:rsidP="009F4C9A">
      <w:pPr>
        <w:pStyle w:val="Body"/>
        <w:ind w:left="720"/>
        <w:rPr>
          <w:rFonts w:cs="Times New Roman"/>
        </w:rPr>
      </w:pPr>
      <w:r w:rsidRPr="00BA04B4">
        <w:rPr>
          <w:rFonts w:cs="Times New Roman"/>
        </w:rPr>
        <w:t xml:space="preserve">Co-PIs: </w:t>
      </w:r>
      <w:r w:rsidRPr="00BA04B4">
        <w:rPr>
          <w:rFonts w:cs="Times New Roman"/>
          <w:b/>
          <w:bCs/>
        </w:rPr>
        <w:t>E. O. McGee</w:t>
      </w:r>
      <w:r w:rsidRPr="00BA04B4">
        <w:rPr>
          <w:rFonts w:cs="Times New Roman"/>
        </w:rPr>
        <w:t>, S. Engelman</w:t>
      </w:r>
    </w:p>
    <w:p w14:paraId="307F3131" w14:textId="77777777" w:rsidR="009F4C9A" w:rsidRDefault="009F4C9A" w:rsidP="007A111F"/>
    <w:p w14:paraId="69B5FB28" w14:textId="43D246F7" w:rsidR="007A111F" w:rsidRPr="00BA04B4" w:rsidRDefault="007A111F" w:rsidP="007A111F">
      <w:r>
        <w:t>In preparation (</w:t>
      </w:r>
      <w:r w:rsidR="003D382A">
        <w:t>W</w:t>
      </w:r>
      <w:r>
        <w:t>ill submit Dec 5, 2023)</w:t>
      </w:r>
    </w:p>
    <w:p w14:paraId="057120ED" w14:textId="77777777" w:rsidR="007A111F" w:rsidRPr="00BA04B4" w:rsidRDefault="007A111F" w:rsidP="007A111F">
      <w:pPr>
        <w:ind w:left="720"/>
        <w:rPr>
          <w:b/>
        </w:rPr>
      </w:pPr>
      <w:r>
        <w:rPr>
          <w:b/>
          <w:bCs/>
        </w:rPr>
        <w:t>Racial Equity</w:t>
      </w:r>
      <w:r w:rsidRPr="00BA04B4">
        <w:rPr>
          <w:b/>
          <w:bCs/>
        </w:rPr>
        <w:t xml:space="preserve">: </w:t>
      </w:r>
      <w:r w:rsidRPr="00A40766">
        <w:rPr>
          <w:b/>
          <w:bCs/>
          <w:color w:val="000000" w:themeColor="text1"/>
          <w:sz w:val="22"/>
          <w:szCs w:val="22"/>
        </w:rPr>
        <w:t>Exploring the Influence of Equity Ethics on Career Outcomes of Racially Minoritized Engineering and Technology Professionals</w:t>
      </w:r>
    </w:p>
    <w:p w14:paraId="6008CD15" w14:textId="77777777" w:rsidR="007A111F" w:rsidRPr="00BA04B4" w:rsidRDefault="007A111F" w:rsidP="007A111F">
      <w:pPr>
        <w:ind w:left="720"/>
      </w:pPr>
      <w:r w:rsidRPr="00BA04B4">
        <w:t xml:space="preserve">Sponsor: National Science Foundation, </w:t>
      </w:r>
      <w:r>
        <w:t>Racial Equity in STEM</w:t>
      </w:r>
      <w:r w:rsidRPr="00BA04B4">
        <w:t xml:space="preserve"> </w:t>
      </w:r>
    </w:p>
    <w:p w14:paraId="4CB0862E" w14:textId="77777777" w:rsidR="007A111F" w:rsidRPr="00BA04B4" w:rsidRDefault="007A111F" w:rsidP="007A111F">
      <w:pPr>
        <w:ind w:left="720"/>
      </w:pPr>
      <w:r w:rsidRPr="00BA04B4">
        <w:t>Amount: $</w:t>
      </w:r>
      <w:proofErr w:type="gramStart"/>
      <w:r w:rsidRPr="008644E7">
        <w:rPr>
          <w:highlight w:val="yellow"/>
        </w:rPr>
        <w:t>XXX,XXX</w:t>
      </w:r>
      <w:proofErr w:type="gramEnd"/>
    </w:p>
    <w:p w14:paraId="2B186D9A" w14:textId="77777777" w:rsidR="007A111F" w:rsidRPr="00BA04B4" w:rsidRDefault="007A111F" w:rsidP="007A111F">
      <w:pPr>
        <w:ind w:firstLine="720"/>
        <w:rPr>
          <w:b/>
          <w:bCs/>
        </w:rPr>
      </w:pPr>
      <w:r w:rsidRPr="00BA04B4">
        <w:t xml:space="preserve">Lead PI: </w:t>
      </w:r>
      <w:r w:rsidRPr="00BA04B4">
        <w:rPr>
          <w:b/>
          <w:bCs/>
        </w:rPr>
        <w:t>E. O. McGee</w:t>
      </w:r>
      <w:r w:rsidRPr="00BA04B4">
        <w:t xml:space="preserve"> </w:t>
      </w:r>
    </w:p>
    <w:p w14:paraId="63316D15" w14:textId="77777777" w:rsidR="007A111F" w:rsidRPr="00BA04B4" w:rsidRDefault="007A111F" w:rsidP="007A111F">
      <w:pPr>
        <w:ind w:left="720"/>
      </w:pPr>
      <w:r w:rsidRPr="00BA04B4">
        <w:t>Co-PI:</w:t>
      </w:r>
      <w:r>
        <w:t xml:space="preserve"> S. Engelman, Johns Hopkins University</w:t>
      </w:r>
    </w:p>
    <w:p w14:paraId="7A32AB0C" w14:textId="77777777" w:rsidR="007A111F" w:rsidRDefault="007A111F" w:rsidP="007A111F"/>
    <w:p w14:paraId="04D8E532" w14:textId="1BC4F6F4" w:rsidR="007A111F" w:rsidRPr="008644E7" w:rsidRDefault="007A111F" w:rsidP="007A111F">
      <w:r w:rsidRPr="008644E7">
        <w:t>In preparation (</w:t>
      </w:r>
      <w:r w:rsidR="003D382A">
        <w:t>W</w:t>
      </w:r>
      <w:r w:rsidRPr="008644E7">
        <w:t xml:space="preserve">ill submit </w:t>
      </w:r>
      <w:r w:rsidRPr="008644E7">
        <w:rPr>
          <w:color w:val="212121"/>
        </w:rPr>
        <w:t>January 17</w:t>
      </w:r>
      <w:r w:rsidRPr="008644E7">
        <w:rPr>
          <w:color w:val="212121"/>
          <w:vertAlign w:val="superscript"/>
        </w:rPr>
        <w:t>th</w:t>
      </w:r>
      <w:r w:rsidRPr="008644E7">
        <w:rPr>
          <w:color w:val="212121"/>
        </w:rPr>
        <w:t>, 2024</w:t>
      </w:r>
      <w:r w:rsidRPr="008644E7">
        <w:t>)</w:t>
      </w:r>
    </w:p>
    <w:p w14:paraId="0FDD6FFB" w14:textId="77777777" w:rsidR="007A111F" w:rsidRPr="008644E7" w:rsidRDefault="007A111F" w:rsidP="007A111F">
      <w:pPr>
        <w:ind w:left="720"/>
        <w:rPr>
          <w:b/>
          <w:bCs/>
        </w:rPr>
      </w:pPr>
      <w:r w:rsidRPr="008644E7">
        <w:rPr>
          <w:b/>
          <w:bCs/>
        </w:rPr>
        <w:t>IUSE:EDU: Dreaming of an Inclusive STEAM Ecosystem: Developing an Undergraduate Afrofuturist STEAM Curriculum</w:t>
      </w:r>
    </w:p>
    <w:p w14:paraId="3D1DA83B" w14:textId="77777777" w:rsidR="007A111F" w:rsidRPr="008644E7" w:rsidRDefault="007A111F" w:rsidP="007A111F">
      <w:pPr>
        <w:ind w:left="720"/>
      </w:pPr>
      <w:r w:rsidRPr="008644E7">
        <w:lastRenderedPageBreak/>
        <w:t xml:space="preserve">Sponsor: National Science Foundation, </w:t>
      </w:r>
      <w:r w:rsidRPr="008644E7">
        <w:rPr>
          <w:rStyle w:val="Emphasis"/>
          <w:color w:val="1B1B1B"/>
          <w:shd w:val="clear" w:color="auto" w:fill="FFFFFF"/>
        </w:rPr>
        <w:t>Improving Undergraduate STEM Education </w:t>
      </w:r>
      <w:r w:rsidRPr="008644E7">
        <w:rPr>
          <w:color w:val="1B1B1B"/>
          <w:shd w:val="clear" w:color="auto" w:fill="FFFFFF"/>
        </w:rPr>
        <w:t>(IUSE) </w:t>
      </w:r>
    </w:p>
    <w:p w14:paraId="35CBB42E" w14:textId="77777777" w:rsidR="007A111F" w:rsidRPr="007019D7" w:rsidRDefault="007A111F" w:rsidP="007A111F">
      <w:pPr>
        <w:ind w:left="720"/>
      </w:pPr>
      <w:r w:rsidRPr="007019D7">
        <w:t>Amount: $</w:t>
      </w:r>
      <w:proofErr w:type="gramStart"/>
      <w:r w:rsidRPr="008644E7">
        <w:rPr>
          <w:highlight w:val="yellow"/>
        </w:rPr>
        <w:t>XXX,XXX</w:t>
      </w:r>
      <w:proofErr w:type="gramEnd"/>
    </w:p>
    <w:p w14:paraId="62CC0CE5" w14:textId="77777777" w:rsidR="007A111F" w:rsidRPr="007019D7" w:rsidRDefault="007A111F" w:rsidP="007A111F">
      <w:pPr>
        <w:ind w:left="720"/>
      </w:pPr>
      <w:r w:rsidRPr="007019D7">
        <w:t>Lead PI: E. O. McGee</w:t>
      </w:r>
      <w:r>
        <w:t xml:space="preserve">, </w:t>
      </w:r>
    </w:p>
    <w:p w14:paraId="49179245" w14:textId="77777777" w:rsidR="007A111F" w:rsidRPr="007019D7" w:rsidRDefault="007A111F" w:rsidP="007A111F">
      <w:pPr>
        <w:ind w:left="720"/>
      </w:pPr>
      <w:r w:rsidRPr="007019D7">
        <w:t xml:space="preserve">Co-PI: </w:t>
      </w:r>
      <w:r>
        <w:t>T. Monroe-White, Berry College; N. Alexander, Howard University</w:t>
      </w:r>
    </w:p>
    <w:p w14:paraId="28533C2E" w14:textId="77777777" w:rsidR="007A111F" w:rsidRDefault="007A111F" w:rsidP="007A111F"/>
    <w:p w14:paraId="1C3885C2" w14:textId="0DF32355" w:rsidR="007A111F" w:rsidRPr="008644E7" w:rsidRDefault="007A111F" w:rsidP="007A111F">
      <w:r w:rsidRPr="008644E7">
        <w:t>In preparation (</w:t>
      </w:r>
      <w:r w:rsidR="003D382A">
        <w:t>W</w:t>
      </w:r>
      <w:r w:rsidRPr="008644E7">
        <w:t xml:space="preserve">ill submit </w:t>
      </w:r>
      <w:r w:rsidRPr="008644E7">
        <w:rPr>
          <w:color w:val="212121"/>
        </w:rPr>
        <w:t>January 17</w:t>
      </w:r>
      <w:r w:rsidRPr="008644E7">
        <w:rPr>
          <w:color w:val="212121"/>
          <w:vertAlign w:val="superscript"/>
        </w:rPr>
        <w:t>th</w:t>
      </w:r>
      <w:r w:rsidRPr="008644E7">
        <w:rPr>
          <w:color w:val="212121"/>
        </w:rPr>
        <w:t>, 2024</w:t>
      </w:r>
      <w:r w:rsidRPr="008644E7">
        <w:t>)</w:t>
      </w:r>
    </w:p>
    <w:p w14:paraId="3F701D2C" w14:textId="77777777" w:rsidR="007A111F" w:rsidRPr="008644E7" w:rsidRDefault="007A111F" w:rsidP="007A111F">
      <w:pPr>
        <w:ind w:left="720"/>
        <w:rPr>
          <w:b/>
          <w:bCs/>
        </w:rPr>
      </w:pPr>
      <w:r w:rsidRPr="008644E7">
        <w:rPr>
          <w:b/>
          <w:bCs/>
        </w:rPr>
        <w:t>IUSE:EDU: Equity Ethics Summer Internships as a Retention Strategy for Minoritized Undergraduate STEM Students</w:t>
      </w:r>
    </w:p>
    <w:p w14:paraId="4B1BF594" w14:textId="77777777" w:rsidR="007A111F" w:rsidRPr="008644E7" w:rsidRDefault="007A111F" w:rsidP="007A111F">
      <w:pPr>
        <w:ind w:left="720"/>
      </w:pPr>
      <w:r w:rsidRPr="008644E7">
        <w:t xml:space="preserve">Sponsor: National Science Foundation, </w:t>
      </w:r>
      <w:r w:rsidRPr="008644E7">
        <w:rPr>
          <w:rStyle w:val="Emphasis"/>
          <w:color w:val="1B1B1B"/>
          <w:shd w:val="clear" w:color="auto" w:fill="FFFFFF"/>
        </w:rPr>
        <w:t>Improving Undergraduate STEM Education </w:t>
      </w:r>
      <w:r w:rsidRPr="008644E7">
        <w:rPr>
          <w:color w:val="1B1B1B"/>
          <w:shd w:val="clear" w:color="auto" w:fill="FFFFFF"/>
        </w:rPr>
        <w:t>(IUSE) </w:t>
      </w:r>
    </w:p>
    <w:p w14:paraId="0AA90B61" w14:textId="77777777" w:rsidR="007A111F" w:rsidRPr="007019D7" w:rsidRDefault="007A111F" w:rsidP="007A111F">
      <w:pPr>
        <w:ind w:left="720"/>
      </w:pPr>
      <w:r w:rsidRPr="007019D7">
        <w:t>Amount: $</w:t>
      </w:r>
      <w:proofErr w:type="gramStart"/>
      <w:r w:rsidRPr="008644E7">
        <w:rPr>
          <w:highlight w:val="yellow"/>
        </w:rPr>
        <w:t>XXX,XXX</w:t>
      </w:r>
      <w:proofErr w:type="gramEnd"/>
    </w:p>
    <w:p w14:paraId="12264F33" w14:textId="77777777" w:rsidR="007A111F" w:rsidRPr="007019D7" w:rsidRDefault="007A111F" w:rsidP="007A111F">
      <w:pPr>
        <w:ind w:left="720"/>
      </w:pPr>
      <w:r w:rsidRPr="007019D7">
        <w:t>Lead PI: E. O. McGee</w:t>
      </w:r>
      <w:r>
        <w:t xml:space="preserve">, </w:t>
      </w:r>
    </w:p>
    <w:p w14:paraId="62B90B87" w14:textId="77777777" w:rsidR="007A111F" w:rsidRPr="007019D7" w:rsidRDefault="007A111F" w:rsidP="007A111F">
      <w:pPr>
        <w:ind w:left="720"/>
      </w:pPr>
      <w:r w:rsidRPr="007019D7">
        <w:t xml:space="preserve">Co-PI: </w:t>
      </w:r>
      <w:r>
        <w:t xml:space="preserve">D. Taylor, </w:t>
      </w:r>
    </w:p>
    <w:p w14:paraId="6FFC1621" w14:textId="77777777" w:rsidR="007A111F" w:rsidRDefault="007A111F" w:rsidP="007A111F"/>
    <w:p w14:paraId="34E9D2E5" w14:textId="4B8D618A" w:rsidR="007A111F" w:rsidRPr="00BA04B4" w:rsidRDefault="007A111F" w:rsidP="007A111F">
      <w:r>
        <w:rPr>
          <w:rFonts w:ascii="Roboto" w:hAnsi="Roboto"/>
          <w:color w:val="71777D"/>
          <w:sz w:val="21"/>
          <w:szCs w:val="21"/>
          <w:shd w:val="clear" w:color="auto" w:fill="FFFFFF"/>
        </w:rPr>
        <w:t> </w:t>
      </w:r>
      <w:r>
        <w:t>In preparation (</w:t>
      </w:r>
      <w:r w:rsidR="003D382A">
        <w:t>W</w:t>
      </w:r>
      <w:r>
        <w:t>ill submit on Oct 5, 2023)</w:t>
      </w:r>
    </w:p>
    <w:p w14:paraId="094C6C0B" w14:textId="77777777" w:rsidR="007A111F" w:rsidRDefault="007A111F" w:rsidP="007A111F">
      <w:pPr>
        <w:ind w:left="720"/>
        <w:rPr>
          <w:b/>
          <w:bCs/>
        </w:rPr>
      </w:pPr>
      <w:r>
        <w:rPr>
          <w:rStyle w:val="outlook-search-highlight"/>
          <w:b/>
          <w:bCs/>
          <w:color w:val="212121"/>
          <w:sz w:val="22"/>
          <w:szCs w:val="22"/>
        </w:rPr>
        <w:t>Bridging</w:t>
      </w:r>
      <w:r>
        <w:rPr>
          <w:rStyle w:val="apple-converted-space"/>
          <w:b/>
          <w:bCs/>
          <w:color w:val="212121"/>
          <w:sz w:val="22"/>
          <w:szCs w:val="22"/>
        </w:rPr>
        <w:t> </w:t>
      </w:r>
      <w:r>
        <w:rPr>
          <w:b/>
          <w:bCs/>
          <w:color w:val="212121"/>
          <w:sz w:val="22"/>
          <w:szCs w:val="22"/>
        </w:rPr>
        <w:t>&amp; Bonding:</w:t>
      </w:r>
      <w:r>
        <w:rPr>
          <w:rStyle w:val="apple-converted-space"/>
          <w:b/>
          <w:bCs/>
          <w:color w:val="212121"/>
          <w:sz w:val="22"/>
          <w:szCs w:val="22"/>
        </w:rPr>
        <w:t> </w:t>
      </w:r>
      <w:r>
        <w:rPr>
          <w:b/>
          <w:bCs/>
          <w:color w:val="212121"/>
          <w:sz w:val="22"/>
          <w:szCs w:val="22"/>
        </w:rPr>
        <w:t>Race and Gender Dynamics in STEM Co-Authorship Using Social Network Analysis</w:t>
      </w:r>
    </w:p>
    <w:p w14:paraId="53D99519" w14:textId="77777777" w:rsidR="007A111F" w:rsidRPr="00BA4563" w:rsidRDefault="007A111F" w:rsidP="007A111F">
      <w:pPr>
        <w:ind w:left="720"/>
        <w:rPr>
          <w:color w:val="000000" w:themeColor="text1"/>
        </w:rPr>
      </w:pPr>
      <w:r w:rsidRPr="00BA4563">
        <w:rPr>
          <w:color w:val="000000" w:themeColor="text1"/>
        </w:rPr>
        <w:t xml:space="preserve">Sponsor: National Science Foundation, </w:t>
      </w:r>
      <w:r w:rsidRPr="00BA4563">
        <w:rPr>
          <w:rStyle w:val="Strong"/>
          <w:b w:val="0"/>
          <w:bCs w:val="0"/>
          <w:color w:val="000000" w:themeColor="text1"/>
          <w:shd w:val="clear" w:color="auto" w:fill="FFFFFF"/>
        </w:rPr>
        <w:t>Division of</w:t>
      </w:r>
      <w:r w:rsidRPr="00BA4563">
        <w:rPr>
          <w:color w:val="000000" w:themeColor="text1"/>
          <w:shd w:val="clear" w:color="auto" w:fill="FFFFFF"/>
        </w:rPr>
        <w:t> Graduate Education </w:t>
      </w:r>
      <w:r w:rsidRPr="00BA4563">
        <w:rPr>
          <w:rStyle w:val="Strong"/>
          <w:b w:val="0"/>
          <w:bCs w:val="0"/>
          <w:color w:val="000000" w:themeColor="text1"/>
          <w:shd w:val="clear" w:color="auto" w:fill="FFFFFF"/>
        </w:rPr>
        <w:t>(DGE</w:t>
      </w:r>
      <w:r w:rsidRPr="00BA4563">
        <w:rPr>
          <w:color w:val="000000" w:themeColor="text1"/>
        </w:rPr>
        <w:t>)</w:t>
      </w:r>
    </w:p>
    <w:p w14:paraId="5D39B546" w14:textId="77777777" w:rsidR="007A111F" w:rsidRPr="00BA04B4" w:rsidRDefault="007A111F" w:rsidP="007A111F">
      <w:pPr>
        <w:ind w:left="720"/>
      </w:pPr>
      <w:r w:rsidRPr="00BA04B4">
        <w:t>Amount: $</w:t>
      </w:r>
      <w:proofErr w:type="gramStart"/>
      <w:r w:rsidRPr="002D6473">
        <w:rPr>
          <w:highlight w:val="yellow"/>
        </w:rPr>
        <w:t>1,XXX</w:t>
      </w:r>
      <w:proofErr w:type="gramEnd"/>
      <w:r w:rsidRPr="002D6473">
        <w:rPr>
          <w:highlight w:val="yellow"/>
        </w:rPr>
        <w:t>, XXX</w:t>
      </w:r>
    </w:p>
    <w:p w14:paraId="09EC2C6E" w14:textId="77777777" w:rsidR="007A111F" w:rsidRPr="00BA04B4" w:rsidRDefault="007A111F" w:rsidP="007A111F">
      <w:pPr>
        <w:ind w:firstLine="720"/>
        <w:rPr>
          <w:b/>
          <w:bCs/>
        </w:rPr>
      </w:pPr>
      <w:r w:rsidRPr="00BA04B4">
        <w:t>Lead PI: T. Monroe-White</w:t>
      </w:r>
      <w:r>
        <w:t xml:space="preserve">, </w:t>
      </w:r>
      <w:r w:rsidRPr="00BA04B4">
        <w:t>Berry College</w:t>
      </w:r>
      <w:r w:rsidRPr="00BA04B4">
        <w:rPr>
          <w:b/>
          <w:bCs/>
        </w:rPr>
        <w:t xml:space="preserve"> </w:t>
      </w:r>
    </w:p>
    <w:p w14:paraId="44711DF3" w14:textId="77777777" w:rsidR="007A111F" w:rsidRDefault="007A111F" w:rsidP="007A111F">
      <w:pPr>
        <w:ind w:left="720"/>
      </w:pPr>
      <w:r w:rsidRPr="00BA04B4">
        <w:t>Co-PI</w:t>
      </w:r>
      <w:r>
        <w:t>s</w:t>
      </w:r>
      <w:r w:rsidRPr="00BA04B4">
        <w:t xml:space="preserve">: </w:t>
      </w:r>
      <w:r w:rsidRPr="00BA04B4">
        <w:rPr>
          <w:b/>
          <w:bCs/>
        </w:rPr>
        <w:t>E. O. McGee</w:t>
      </w:r>
      <w:r>
        <w:rPr>
          <w:b/>
          <w:bCs/>
        </w:rPr>
        <w:t xml:space="preserve">, </w:t>
      </w:r>
      <w:r w:rsidRPr="00804CAE">
        <w:t>S. Engelman</w:t>
      </w:r>
    </w:p>
    <w:p w14:paraId="2D55132D" w14:textId="05BED56D" w:rsidR="00B419A1" w:rsidRDefault="00B709B6" w:rsidP="009F4C9A">
      <w:pPr>
        <w:pStyle w:val="Body"/>
        <w:spacing w:line="280" w:lineRule="exact"/>
        <w:rPr>
          <w:rStyle w:val="None"/>
          <w:rFonts w:eastAsia="Garamond" w:cs="Times New Roman"/>
          <w:b/>
          <w:bCs/>
        </w:rPr>
      </w:pPr>
      <w:r w:rsidRPr="00937763">
        <w:rPr>
          <w:rStyle w:val="None"/>
          <w:rFonts w:cs="Times New Roman"/>
        </w:rPr>
        <w:tab/>
      </w:r>
      <w:r w:rsidRPr="00937763">
        <w:rPr>
          <w:rStyle w:val="None"/>
          <w:rFonts w:cs="Times New Roman"/>
        </w:rPr>
        <w:tab/>
      </w:r>
      <w:r w:rsidRPr="00937763">
        <w:rPr>
          <w:rStyle w:val="None"/>
          <w:rFonts w:cs="Times New Roman"/>
        </w:rPr>
        <w:tab/>
      </w:r>
    </w:p>
    <w:p w14:paraId="6F7911B9" w14:textId="77777777" w:rsidR="00E304D1" w:rsidRPr="00937763" w:rsidRDefault="00E304D1" w:rsidP="00E304D1">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 xml:space="preserve">BOOKS </w:t>
      </w:r>
    </w:p>
    <w:p w14:paraId="1B29F99F" w14:textId="20E1DE12" w:rsidR="00E304D1" w:rsidRPr="00B13F1C" w:rsidRDefault="00E304D1" w:rsidP="00B13F1C">
      <w:pPr>
        <w:pStyle w:val="Body"/>
        <w:spacing w:line="280" w:lineRule="exact"/>
        <w:ind w:left="360" w:hanging="360"/>
        <w:rPr>
          <w:rStyle w:val="None"/>
          <w:rFonts w:cs="Times New Roman"/>
          <w:color w:val="2E74B5" w:themeColor="accent1" w:themeShade="BF"/>
        </w:rPr>
      </w:pPr>
      <w:r w:rsidRPr="00B13F1C">
        <w:rPr>
          <w:rStyle w:val="None"/>
          <w:rFonts w:cs="Times New Roman"/>
          <w:b/>
          <w:bCs/>
        </w:rPr>
        <w:t>McGee, E. O.</w:t>
      </w:r>
      <w:r w:rsidRPr="00B13F1C">
        <w:rPr>
          <w:rStyle w:val="None"/>
          <w:rFonts w:cs="Times New Roman"/>
        </w:rPr>
        <w:t xml:space="preserve"> (</w:t>
      </w:r>
      <w:r w:rsidR="00885598" w:rsidRPr="00B13F1C">
        <w:rPr>
          <w:rStyle w:val="None"/>
          <w:rFonts w:cs="Times New Roman"/>
        </w:rPr>
        <w:t>2020</w:t>
      </w:r>
      <w:r w:rsidRPr="00B13F1C">
        <w:rPr>
          <w:rStyle w:val="None"/>
          <w:rFonts w:cs="Times New Roman"/>
        </w:rPr>
        <w:t>).</w:t>
      </w:r>
      <w:r w:rsidRPr="00B13F1C">
        <w:rPr>
          <w:rStyle w:val="None"/>
          <w:rFonts w:cs="Times New Roman"/>
          <w:i/>
          <w:iCs/>
        </w:rPr>
        <w:t xml:space="preserve"> Black, Brown, Bruised: How Racialized STEM Education Stifles Innovation. </w:t>
      </w:r>
      <w:r w:rsidRPr="00B13F1C">
        <w:rPr>
          <w:rStyle w:val="None"/>
          <w:rFonts w:cs="Times New Roman"/>
        </w:rPr>
        <w:t xml:space="preserve">Cambridge, MA: Harvard Education Press. </w:t>
      </w:r>
      <w:hyperlink r:id="rId23" w:history="1">
        <w:r w:rsidR="00B13F1C" w:rsidRPr="00B13F1C">
          <w:rPr>
            <w:rStyle w:val="Hyperlink"/>
            <w:rFonts w:cs="Times New Roman"/>
            <w:color w:val="2E74B5" w:themeColor="accent1" w:themeShade="BF"/>
          </w:rPr>
          <w:t>https://www.hepg.org/hep-home/books/black,-brown,-bruised#</w:t>
        </w:r>
      </w:hyperlink>
    </w:p>
    <w:p w14:paraId="45BAB98C" w14:textId="205581DE" w:rsidR="00763E8B" w:rsidRDefault="00763E8B" w:rsidP="00B65395">
      <w:pPr>
        <w:rPr>
          <w:rStyle w:val="Hyperlink"/>
          <w:b/>
          <w:bCs/>
          <w:sz w:val="18"/>
          <w:szCs w:val="18"/>
          <w:u w:val="none"/>
        </w:rPr>
      </w:pPr>
      <w:r>
        <w:rPr>
          <w:rStyle w:val="Hyperlink"/>
          <w:b/>
          <w:bCs/>
          <w:sz w:val="18"/>
          <w:szCs w:val="18"/>
          <w:u w:val="none"/>
        </w:rPr>
        <w:t>BOOK REVIEWS</w:t>
      </w:r>
    </w:p>
    <w:p w14:paraId="3EC3B026" w14:textId="0B63F5F2" w:rsidR="001B4EF2" w:rsidRPr="002A4A8A" w:rsidRDefault="001B4EF2" w:rsidP="00B65395">
      <w:pPr>
        <w:rPr>
          <w:rStyle w:val="Hyperlink"/>
          <w:color w:val="0070C0"/>
          <w:sz w:val="18"/>
          <w:szCs w:val="18"/>
          <w:u w:val="none"/>
        </w:rPr>
      </w:pPr>
      <w:r w:rsidRPr="00050D90">
        <w:rPr>
          <w:rStyle w:val="Hyperlink"/>
          <w:b/>
          <w:bCs/>
          <w:sz w:val="18"/>
          <w:szCs w:val="18"/>
          <w:u w:val="none"/>
        </w:rPr>
        <w:t>Teacher’s College Record:</w:t>
      </w:r>
      <w:r w:rsidRPr="00AC6E8C">
        <w:rPr>
          <w:rStyle w:val="Hyperlink"/>
          <w:sz w:val="18"/>
          <w:szCs w:val="18"/>
          <w:u w:val="none"/>
        </w:rPr>
        <w:t xml:space="preserve"> </w:t>
      </w:r>
      <w:hyperlink r:id="rId24" w:history="1">
        <w:r w:rsidRPr="002A4A8A">
          <w:rPr>
            <w:rStyle w:val="Hyperlink"/>
            <w:color w:val="0070C0"/>
            <w:sz w:val="18"/>
            <w:szCs w:val="18"/>
          </w:rPr>
          <w:t>https://www.tcrecord.org/books/PrintContent.asp?ContentID=23603</w:t>
        </w:r>
      </w:hyperlink>
    </w:p>
    <w:p w14:paraId="74497785" w14:textId="14DF05A8" w:rsidR="001B4EF2" w:rsidRPr="002A4A8A" w:rsidRDefault="001B4EF2" w:rsidP="001B4EF2">
      <w:pPr>
        <w:ind w:left="360" w:hanging="360"/>
        <w:rPr>
          <w:rStyle w:val="Hyperlink"/>
          <w:color w:val="0070C0"/>
          <w:sz w:val="18"/>
          <w:szCs w:val="18"/>
        </w:rPr>
      </w:pPr>
      <w:r w:rsidRPr="00050D90">
        <w:rPr>
          <w:rStyle w:val="Hyperlink"/>
          <w:b/>
          <w:bCs/>
          <w:sz w:val="18"/>
          <w:szCs w:val="18"/>
          <w:u w:val="none"/>
        </w:rPr>
        <w:t>University World News:</w:t>
      </w:r>
      <w:r w:rsidRPr="00AC6E8C">
        <w:rPr>
          <w:rStyle w:val="Hyperlink"/>
          <w:sz w:val="18"/>
          <w:szCs w:val="18"/>
          <w:u w:val="none"/>
        </w:rPr>
        <w:t xml:space="preserve"> </w:t>
      </w:r>
      <w:hyperlink r:id="rId25" w:history="1">
        <w:r w:rsidRPr="002A4A8A">
          <w:rPr>
            <w:rStyle w:val="Hyperlink"/>
            <w:color w:val="0070C0"/>
            <w:sz w:val="18"/>
            <w:szCs w:val="18"/>
          </w:rPr>
          <w:t>https://www.universityworldnews.com/post.php?story=20210317105308151</w:t>
        </w:r>
      </w:hyperlink>
    </w:p>
    <w:p w14:paraId="46D04773" w14:textId="0FD6483C" w:rsidR="00110AD0" w:rsidRPr="00B13F1C" w:rsidRDefault="00AC6E8C" w:rsidP="00AC6E8C">
      <w:pPr>
        <w:rPr>
          <w:color w:val="2E74B5" w:themeColor="accent1" w:themeShade="BF"/>
          <w:sz w:val="18"/>
          <w:szCs w:val="18"/>
        </w:rPr>
      </w:pPr>
      <w:r w:rsidRPr="00050D90">
        <w:rPr>
          <w:b/>
          <w:bCs/>
          <w:color w:val="000000"/>
          <w:sz w:val="18"/>
          <w:szCs w:val="18"/>
        </w:rPr>
        <w:t>Science Education Review</w:t>
      </w:r>
      <w:r w:rsidR="00050D90" w:rsidRPr="00050D90">
        <w:rPr>
          <w:b/>
          <w:bCs/>
          <w:color w:val="000000"/>
          <w:sz w:val="18"/>
          <w:szCs w:val="18"/>
        </w:rPr>
        <w:t>:</w:t>
      </w:r>
      <w:r w:rsidRPr="00110AD0">
        <w:rPr>
          <w:rStyle w:val="apple-converted-space"/>
          <w:color w:val="000000"/>
          <w:sz w:val="18"/>
          <w:szCs w:val="18"/>
        </w:rPr>
        <w:t> </w:t>
      </w:r>
      <w:hyperlink r:id="rId26" w:history="1">
        <w:r w:rsidR="00110AD0" w:rsidRPr="00B13F1C">
          <w:rPr>
            <w:rStyle w:val="Hyperlink"/>
            <w:color w:val="2E74B5" w:themeColor="accent1" w:themeShade="BF"/>
            <w:sz w:val="18"/>
            <w:szCs w:val="18"/>
          </w:rPr>
          <w:t>https://onlinelibrary.wiley.com/doi/10.1002/sce.21672</w:t>
        </w:r>
      </w:hyperlink>
    </w:p>
    <w:p w14:paraId="620F42DC" w14:textId="56297756" w:rsidR="00E42210" w:rsidRDefault="00E42210" w:rsidP="00AC6E8C">
      <w:pPr>
        <w:rPr>
          <w:rStyle w:val="Hyperlink"/>
          <w:sz w:val="18"/>
          <w:szCs w:val="18"/>
        </w:rPr>
      </w:pPr>
      <w:r w:rsidRPr="00050D90">
        <w:rPr>
          <w:rStyle w:val="Hyperlink"/>
          <w:b/>
          <w:bCs/>
          <w:color w:val="000000" w:themeColor="text1"/>
          <w:sz w:val="18"/>
          <w:szCs w:val="18"/>
          <w:u w:val="none"/>
        </w:rPr>
        <w:t>Chemistry World</w:t>
      </w:r>
      <w:r w:rsidR="00FE3ED7">
        <w:rPr>
          <w:rStyle w:val="Hyperlink"/>
          <w:b/>
          <w:bCs/>
          <w:color w:val="000000" w:themeColor="text1"/>
          <w:sz w:val="18"/>
          <w:szCs w:val="18"/>
          <w:u w:val="none"/>
        </w:rPr>
        <w:t xml:space="preserve"> Review: </w:t>
      </w:r>
      <w:r w:rsidRPr="00E42210">
        <w:rPr>
          <w:rStyle w:val="Hyperlink"/>
          <w:color w:val="000000" w:themeColor="text1"/>
          <w:sz w:val="18"/>
          <w:szCs w:val="18"/>
        </w:rPr>
        <w:t xml:space="preserve"> </w:t>
      </w:r>
      <w:hyperlink r:id="rId27" w:history="1">
        <w:r w:rsidR="00592939" w:rsidRPr="0091205F">
          <w:rPr>
            <w:rStyle w:val="Hyperlink"/>
            <w:sz w:val="18"/>
            <w:szCs w:val="18"/>
          </w:rPr>
          <w:t>https://www.chemistryworld.com/review/black-brown-bruised-how-racialised-stem-education-stifles-innovation/4013189.article</w:t>
        </w:r>
      </w:hyperlink>
    </w:p>
    <w:p w14:paraId="0FD401FA" w14:textId="4AE8AF1C" w:rsidR="00B13F1C" w:rsidRPr="00B13F1C" w:rsidRDefault="00B13F1C" w:rsidP="00AC6E8C">
      <w:pPr>
        <w:rPr>
          <w:rStyle w:val="Hyperlink"/>
          <w:color w:val="0070C0"/>
          <w:sz w:val="18"/>
          <w:szCs w:val="18"/>
          <w:u w:val="none"/>
        </w:rPr>
      </w:pPr>
      <w:r w:rsidRPr="00B13F1C">
        <w:rPr>
          <w:rStyle w:val="Hyperlink"/>
          <w:b/>
          <w:bCs/>
          <w:sz w:val="18"/>
          <w:szCs w:val="18"/>
          <w:u w:val="none"/>
        </w:rPr>
        <w:t xml:space="preserve">Journal of Intersectionality: </w:t>
      </w:r>
      <w:hyperlink r:id="rId28" w:history="1">
        <w:r w:rsidRPr="00B13F1C">
          <w:rPr>
            <w:rStyle w:val="Hyperlink"/>
            <w:color w:val="2E74B5" w:themeColor="accent1" w:themeShade="BF"/>
            <w:sz w:val="18"/>
            <w:szCs w:val="18"/>
          </w:rPr>
          <w:t>https://www.scienceopen.com/hosted-document?doi=10.13169/jinte.5.1.0008</w:t>
        </w:r>
      </w:hyperlink>
    </w:p>
    <w:p w14:paraId="24A41027" w14:textId="40DFCC88" w:rsidR="00592939" w:rsidRPr="00592939" w:rsidRDefault="00592939" w:rsidP="00592939">
      <w:pPr>
        <w:rPr>
          <w:sz w:val="18"/>
          <w:szCs w:val="18"/>
        </w:rPr>
      </w:pPr>
      <w:r w:rsidRPr="00592939">
        <w:rPr>
          <w:rStyle w:val="Hyperlink"/>
          <w:b/>
          <w:bCs/>
          <w:color w:val="000000" w:themeColor="text1"/>
          <w:sz w:val="18"/>
          <w:szCs w:val="18"/>
          <w:u w:val="none"/>
        </w:rPr>
        <w:t>Book Finalist</w:t>
      </w:r>
      <w:r w:rsidRPr="00592939">
        <w:rPr>
          <w:rStyle w:val="Hyperlink"/>
          <w:color w:val="000000" w:themeColor="text1"/>
          <w:sz w:val="18"/>
          <w:szCs w:val="18"/>
          <w:u w:val="none"/>
        </w:rPr>
        <w:t xml:space="preserve"> i</w:t>
      </w:r>
      <w:r w:rsidRPr="00592939">
        <w:rPr>
          <w:color w:val="000000" w:themeColor="text1"/>
          <w:sz w:val="18"/>
          <w:szCs w:val="18"/>
        </w:rPr>
        <w:t xml:space="preserve">n </w:t>
      </w:r>
      <w:r w:rsidRPr="00592939">
        <w:rPr>
          <w:color w:val="000000"/>
          <w:sz w:val="18"/>
          <w:szCs w:val="18"/>
        </w:rPr>
        <w:t xml:space="preserve">the Social Sciences: Education Practice and Theory </w:t>
      </w:r>
      <w:r w:rsidR="00D54EC9" w:rsidRPr="00592939">
        <w:rPr>
          <w:color w:val="000000"/>
          <w:sz w:val="18"/>
          <w:szCs w:val="18"/>
        </w:rPr>
        <w:t>category</w:t>
      </w:r>
      <w:r w:rsidR="00D54EC9">
        <w:rPr>
          <w:color w:val="000000"/>
          <w:sz w:val="18"/>
          <w:szCs w:val="18"/>
        </w:rPr>
        <w:t>,</w:t>
      </w:r>
      <w:r w:rsidR="00D54EC9" w:rsidRPr="00592939">
        <w:rPr>
          <w:color w:val="000000"/>
          <w:sz w:val="18"/>
          <w:szCs w:val="18"/>
        </w:rPr>
        <w:t xml:space="preserve"> </w:t>
      </w:r>
      <w:r w:rsidR="00D54EC9">
        <w:rPr>
          <w:color w:val="000000"/>
          <w:sz w:val="18"/>
          <w:szCs w:val="18"/>
        </w:rPr>
        <w:t>T</w:t>
      </w:r>
      <w:r w:rsidR="00D54EC9" w:rsidRPr="00592939">
        <w:rPr>
          <w:color w:val="000000"/>
          <w:sz w:val="18"/>
          <w:szCs w:val="18"/>
        </w:rPr>
        <w:t>he</w:t>
      </w:r>
      <w:r w:rsidRPr="00592939">
        <w:rPr>
          <w:color w:val="000000"/>
          <w:sz w:val="18"/>
          <w:szCs w:val="18"/>
        </w:rPr>
        <w:t xml:space="preserve"> Association of American Publishers 2022 PROSE Awards</w:t>
      </w:r>
    </w:p>
    <w:p w14:paraId="345A0275" w14:textId="77777777" w:rsidR="00E304D1" w:rsidRPr="00937763" w:rsidRDefault="00E304D1" w:rsidP="00E304D1">
      <w:pPr>
        <w:pStyle w:val="Body"/>
        <w:spacing w:line="280" w:lineRule="exact"/>
        <w:rPr>
          <w:rStyle w:val="None"/>
          <w:rFonts w:cs="Times New Roman"/>
        </w:rPr>
      </w:pPr>
    </w:p>
    <w:p w14:paraId="7C1D1718" w14:textId="77777777" w:rsidR="00E304D1" w:rsidRPr="001F768E" w:rsidRDefault="00E304D1" w:rsidP="00850E6C">
      <w:pPr>
        <w:pStyle w:val="p1"/>
        <w:ind w:left="360" w:hanging="360"/>
        <w:rPr>
          <w:rStyle w:val="None"/>
          <w:rFonts w:ascii="Times New Roman" w:hAnsi="Times New Roman" w:cs="Times New Roman"/>
          <w:sz w:val="24"/>
          <w:szCs w:val="24"/>
        </w:rPr>
      </w:pPr>
      <w:r w:rsidRPr="00C42373">
        <w:rPr>
          <w:rStyle w:val="None"/>
          <w:rFonts w:ascii="Times New Roman" w:hAnsi="Times New Roman" w:cs="Times New Roman"/>
          <w:b/>
          <w:bCs/>
          <w:sz w:val="24"/>
          <w:szCs w:val="24"/>
        </w:rPr>
        <w:t>McGee, E. O.,</w:t>
      </w:r>
      <w:r w:rsidRPr="001F768E">
        <w:rPr>
          <w:rStyle w:val="None"/>
          <w:rFonts w:ascii="Times New Roman" w:hAnsi="Times New Roman" w:cs="Times New Roman"/>
          <w:sz w:val="24"/>
          <w:szCs w:val="24"/>
        </w:rPr>
        <w:t xml:space="preserve"> &amp; Robinson, W. H. (Eds.). (2019). </w:t>
      </w:r>
      <w:r w:rsidRPr="001F768E">
        <w:rPr>
          <w:rStyle w:val="None"/>
          <w:rFonts w:ascii="Times New Roman" w:hAnsi="Times New Roman" w:cs="Times New Roman"/>
          <w:i/>
          <w:iCs/>
          <w:color w:val="000000"/>
          <w:sz w:val="24"/>
          <w:szCs w:val="24"/>
          <w:u w:color="000000"/>
        </w:rPr>
        <w:t>Diversifying STEM: Multidisciplinary Perspectives on Race and Gender</w:t>
      </w:r>
      <w:r w:rsidRPr="001F768E">
        <w:rPr>
          <w:rStyle w:val="None"/>
          <w:rFonts w:ascii="Times New Roman" w:hAnsi="Times New Roman" w:cs="Times New Roman"/>
          <w:i/>
          <w:iCs/>
          <w:sz w:val="24"/>
          <w:szCs w:val="24"/>
        </w:rPr>
        <w:t xml:space="preserve">. </w:t>
      </w:r>
      <w:r w:rsidRPr="001F768E">
        <w:rPr>
          <w:rStyle w:val="None"/>
          <w:rFonts w:ascii="Times New Roman" w:hAnsi="Times New Roman" w:cs="Times New Roman"/>
          <w:color w:val="000000"/>
          <w:sz w:val="24"/>
          <w:szCs w:val="24"/>
          <w:u w:color="000000"/>
        </w:rPr>
        <w:t>New Brunswick, NJ: Rutgers University Press</w:t>
      </w:r>
      <w:r w:rsidRPr="001F768E">
        <w:rPr>
          <w:rStyle w:val="None"/>
          <w:rFonts w:ascii="Times New Roman" w:hAnsi="Times New Roman" w:cs="Times New Roman"/>
          <w:sz w:val="24"/>
          <w:szCs w:val="24"/>
        </w:rPr>
        <w:t xml:space="preserve">. </w:t>
      </w:r>
    </w:p>
    <w:p w14:paraId="030BF6B3" w14:textId="684D1B7D" w:rsidR="00E304D1" w:rsidRPr="002A4A8A" w:rsidRDefault="00E304D1" w:rsidP="00850E6C">
      <w:pPr>
        <w:pStyle w:val="p1"/>
        <w:ind w:left="360" w:hanging="360"/>
        <w:rPr>
          <w:rStyle w:val="Hyperlink"/>
          <w:rFonts w:ascii="Times New Roman" w:hAnsi="Times New Roman" w:cs="Times New Roman"/>
          <w:color w:val="0070C0"/>
          <w:u w:val="none"/>
        </w:rPr>
      </w:pPr>
      <w:r w:rsidRPr="002A4A8A">
        <w:rPr>
          <w:rStyle w:val="None"/>
          <w:rFonts w:ascii="Times New Roman" w:hAnsi="Times New Roman" w:cs="Times New Roman"/>
          <w:color w:val="0070C0"/>
          <w:sz w:val="20"/>
          <w:szCs w:val="20"/>
        </w:rPr>
        <w:tab/>
      </w:r>
      <w:r w:rsidRPr="002A4A8A">
        <w:rPr>
          <w:rStyle w:val="None"/>
          <w:rFonts w:ascii="Times New Roman" w:hAnsi="Times New Roman" w:cs="Times New Roman"/>
          <w:color w:val="0070C0"/>
        </w:rPr>
        <w:t xml:space="preserve"> </w:t>
      </w:r>
      <w:hyperlink r:id="rId29" w:history="1">
        <w:r w:rsidRPr="002A4A8A">
          <w:rPr>
            <w:rStyle w:val="Hyperlink"/>
            <w:rFonts w:ascii="Times New Roman" w:hAnsi="Times New Roman" w:cs="Times New Roman"/>
            <w:color w:val="0070C0"/>
            <w:u w:val="none"/>
          </w:rPr>
          <w:t>https://www.rutgersuniversitypress.org/diversifying-stem/9781978805675</w:t>
        </w:r>
      </w:hyperlink>
    </w:p>
    <w:p w14:paraId="71246B84" w14:textId="3D5D9D0D" w:rsidR="00B536CF" w:rsidRDefault="00B536CF" w:rsidP="00B536CF">
      <w:pPr>
        <w:rPr>
          <w:color w:val="000000"/>
        </w:rPr>
      </w:pPr>
      <w:r w:rsidRPr="00B536CF">
        <w:rPr>
          <w:i/>
          <w:iCs/>
          <w:color w:val="000000"/>
        </w:rPr>
        <w:t>S</w:t>
      </w:r>
      <w:r w:rsidRPr="00B536CF">
        <w:rPr>
          <w:color w:val="000000"/>
        </w:rPr>
        <w:t>elected by</w:t>
      </w:r>
      <w:r w:rsidRPr="00B536CF">
        <w:rPr>
          <w:rStyle w:val="xapple-converted-space"/>
          <w:color w:val="000000"/>
        </w:rPr>
        <w:t> </w:t>
      </w:r>
      <w:r w:rsidRPr="00B536CF">
        <w:rPr>
          <w:i/>
          <w:iCs/>
          <w:color w:val="000000"/>
        </w:rPr>
        <w:t>Choice</w:t>
      </w:r>
      <w:r w:rsidRPr="00B536CF">
        <w:rPr>
          <w:rStyle w:val="xapple-converted-space"/>
          <w:color w:val="000000"/>
        </w:rPr>
        <w:t> </w:t>
      </w:r>
      <w:r w:rsidRPr="00B536CF">
        <w:rPr>
          <w:color w:val="000000"/>
        </w:rPr>
        <w:t>magazine as an Outstanding Academic Title for 2020</w:t>
      </w:r>
    </w:p>
    <w:p w14:paraId="4B5ECB72" w14:textId="2EF36548" w:rsidR="00892BF6" w:rsidRPr="002A4A8A" w:rsidRDefault="00892BF6" w:rsidP="00B536CF">
      <w:pPr>
        <w:rPr>
          <w:rStyle w:val="None"/>
          <w:color w:val="0070C0"/>
          <w:sz w:val="18"/>
          <w:szCs w:val="18"/>
        </w:rPr>
      </w:pPr>
      <w:r w:rsidRPr="00892BF6">
        <w:rPr>
          <w:rStyle w:val="Hyperlink"/>
          <w:sz w:val="18"/>
          <w:szCs w:val="18"/>
          <w:u w:val="none"/>
        </w:rPr>
        <w:t xml:space="preserve">Teacher’s College Record Book Review: </w:t>
      </w:r>
      <w:r w:rsidRPr="002A4A8A">
        <w:rPr>
          <w:rStyle w:val="None"/>
          <w:color w:val="0070C0"/>
          <w:sz w:val="18"/>
          <w:szCs w:val="18"/>
        </w:rPr>
        <w:t>https://www.tcrecord.org/Content.asp?ContentID=23694</w:t>
      </w:r>
    </w:p>
    <w:p w14:paraId="6A64CAD6" w14:textId="77777777" w:rsidR="00B419A1" w:rsidRPr="00937763" w:rsidRDefault="00B419A1">
      <w:pPr>
        <w:pStyle w:val="Body"/>
        <w:spacing w:line="280" w:lineRule="exact"/>
        <w:rPr>
          <w:rStyle w:val="None"/>
          <w:rFonts w:eastAsia="Garamond" w:cs="Times New Roman"/>
          <w:b/>
          <w:bCs/>
        </w:rPr>
      </w:pPr>
    </w:p>
    <w:p w14:paraId="5E157BA4" w14:textId="571D13EF" w:rsidR="00A64DE9" w:rsidRPr="00937763" w:rsidRDefault="00C72BAE" w:rsidP="00E735EF">
      <w:pPr>
        <w:pStyle w:val="Body"/>
        <w:pBdr>
          <w:top w:val="single" w:sz="4" w:space="0" w:color="000000"/>
          <w:bottom w:val="single" w:sz="4" w:space="0" w:color="000000"/>
        </w:pBdr>
        <w:spacing w:before="120" w:after="160"/>
        <w:rPr>
          <w:rStyle w:val="None"/>
          <w:rFonts w:eastAsia="Garamond" w:cs="Times New Roman"/>
        </w:rPr>
      </w:pPr>
      <w:r w:rsidRPr="00937763">
        <w:rPr>
          <w:rStyle w:val="None"/>
          <w:rFonts w:cs="Times New Roman"/>
          <w:b/>
          <w:bCs/>
        </w:rPr>
        <w:t>PEER</w:t>
      </w:r>
      <w:r>
        <w:rPr>
          <w:rStyle w:val="None"/>
          <w:rFonts w:cs="Times New Roman"/>
          <w:b/>
          <w:bCs/>
        </w:rPr>
        <w:t>-</w:t>
      </w:r>
      <w:r w:rsidR="00CA1A23" w:rsidRPr="00937763">
        <w:rPr>
          <w:rStyle w:val="None"/>
          <w:rFonts w:cs="Times New Roman"/>
          <w:b/>
          <w:bCs/>
        </w:rPr>
        <w:t xml:space="preserve">REVIEWED JOURNAL </w:t>
      </w:r>
      <w:r w:rsidR="00B709B6" w:rsidRPr="00937763">
        <w:rPr>
          <w:rStyle w:val="None"/>
          <w:rFonts w:cs="Times New Roman"/>
          <w:b/>
          <w:bCs/>
        </w:rPr>
        <w:t>PUBLICATIONS</w:t>
      </w:r>
    </w:p>
    <w:p w14:paraId="793536CA" w14:textId="1AAC1A6B" w:rsidR="00A64DE9" w:rsidRPr="00937763" w:rsidRDefault="00954AAF" w:rsidP="00E735EF">
      <w:pPr>
        <w:pStyle w:val="Body"/>
        <w:ind w:left="1440" w:hanging="1440"/>
        <w:rPr>
          <w:rStyle w:val="None"/>
          <w:rFonts w:eastAsia="Garamond" w:cs="Times New Roman"/>
          <w:b/>
          <w:bCs/>
          <w:sz w:val="20"/>
          <w:szCs w:val="20"/>
        </w:rPr>
      </w:pPr>
      <w:r w:rsidRPr="00937763">
        <w:rPr>
          <w:rStyle w:val="None"/>
          <w:rFonts w:cs="Times New Roman"/>
          <w:sz w:val="20"/>
          <w:szCs w:val="20"/>
        </w:rPr>
        <w:t xml:space="preserve">*Indicates current or prior </w:t>
      </w:r>
      <w:r>
        <w:rPr>
          <w:rStyle w:val="None"/>
          <w:rFonts w:cs="Times New Roman"/>
          <w:sz w:val="20"/>
          <w:szCs w:val="20"/>
        </w:rPr>
        <w:t>junior faculty/</w:t>
      </w:r>
      <w:r w:rsidRPr="00937763">
        <w:rPr>
          <w:rStyle w:val="None"/>
          <w:rFonts w:cs="Times New Roman"/>
          <w:sz w:val="20"/>
          <w:szCs w:val="20"/>
        </w:rPr>
        <w:t>postdoctoral/doctoral/graduate</w:t>
      </w:r>
      <w:r>
        <w:rPr>
          <w:rStyle w:val="None"/>
          <w:rFonts w:cs="Times New Roman"/>
          <w:sz w:val="20"/>
          <w:szCs w:val="20"/>
        </w:rPr>
        <w:t xml:space="preserve"> mentee</w:t>
      </w:r>
      <w:r w:rsidRPr="00937763">
        <w:rPr>
          <w:rStyle w:val="None"/>
          <w:rFonts w:cs="Times New Roman"/>
          <w:sz w:val="20"/>
          <w:szCs w:val="20"/>
        </w:rPr>
        <w:t xml:space="preserve"> co-authorship</w:t>
      </w:r>
    </w:p>
    <w:p w14:paraId="2FA31A47" w14:textId="77777777" w:rsidR="00AD3AD3" w:rsidRDefault="00AD3AD3">
      <w:pPr>
        <w:pStyle w:val="Body"/>
        <w:spacing w:line="280" w:lineRule="exact"/>
        <w:ind w:left="1440" w:hanging="1440"/>
        <w:rPr>
          <w:rStyle w:val="None"/>
          <w:rFonts w:cs="Times New Roman"/>
          <w:b/>
          <w:bCs/>
          <w:u w:val="single"/>
        </w:rPr>
      </w:pPr>
    </w:p>
    <w:p w14:paraId="3D236FD4" w14:textId="48A7018F" w:rsidR="00314494" w:rsidRDefault="00314494" w:rsidP="00314494">
      <w:pPr>
        <w:pStyle w:val="Body"/>
        <w:spacing w:line="280" w:lineRule="exact"/>
        <w:ind w:left="1440" w:hanging="1440"/>
        <w:rPr>
          <w:rStyle w:val="None"/>
          <w:rFonts w:cs="Times New Roman"/>
          <w:b/>
          <w:bCs/>
          <w:u w:val="single"/>
        </w:rPr>
      </w:pPr>
      <w:r>
        <w:rPr>
          <w:rStyle w:val="None"/>
          <w:rFonts w:cs="Times New Roman"/>
          <w:b/>
          <w:bCs/>
          <w:u w:val="single"/>
        </w:rPr>
        <w:t>2023</w:t>
      </w:r>
    </w:p>
    <w:p w14:paraId="3E958518" w14:textId="77777777" w:rsidR="00422CF9" w:rsidRDefault="00422CF9" w:rsidP="00314494">
      <w:pPr>
        <w:pStyle w:val="Body"/>
        <w:spacing w:line="280" w:lineRule="exact"/>
        <w:ind w:left="1440" w:hanging="1440"/>
        <w:rPr>
          <w:rStyle w:val="None"/>
          <w:rFonts w:cs="Times New Roman"/>
          <w:b/>
          <w:bCs/>
          <w:u w:val="single"/>
        </w:rPr>
      </w:pPr>
    </w:p>
    <w:p w14:paraId="05BF0A02" w14:textId="5FF009D8" w:rsidR="00422CF9" w:rsidRDefault="00422CF9" w:rsidP="00422CF9">
      <w:pPr>
        <w:rPr>
          <w:color w:val="212121"/>
        </w:rPr>
      </w:pPr>
      <w:r w:rsidRPr="00422CF9">
        <w:rPr>
          <w:b/>
          <w:bCs/>
          <w:color w:val="212121"/>
        </w:rPr>
        <w:lastRenderedPageBreak/>
        <w:t>2023</w:t>
      </w:r>
      <w:r>
        <w:rPr>
          <w:b/>
          <w:bCs/>
          <w:color w:val="212121"/>
        </w:rPr>
        <w:t xml:space="preserve"> – </w:t>
      </w:r>
      <w:r w:rsidRPr="00422CF9">
        <w:rPr>
          <w:b/>
          <w:bCs/>
          <w:color w:val="212121"/>
        </w:rPr>
        <w:t>2026</w:t>
      </w:r>
      <w:r>
        <w:rPr>
          <w:b/>
          <w:bCs/>
          <w:color w:val="212121"/>
        </w:rPr>
        <w:t>.</w:t>
      </w:r>
      <w:r w:rsidRPr="00422CF9">
        <w:rPr>
          <w:color w:val="212121"/>
        </w:rPr>
        <w:t xml:space="preserve"> </w:t>
      </w:r>
      <w:r w:rsidR="007E48B5">
        <w:rPr>
          <w:color w:val="212121"/>
        </w:rPr>
        <w:t>Lead-</w:t>
      </w:r>
      <w:r w:rsidRPr="00422CF9">
        <w:rPr>
          <w:color w:val="212121"/>
        </w:rPr>
        <w:t xml:space="preserve">Joint Unit Editor for the Science, Medicine, and Technology Unit. w/ E. Hammonds and Monroe-White, T. Oxford Intersections </w:t>
      </w:r>
      <w:proofErr w:type="spellStart"/>
      <w:r w:rsidRPr="00422CF9">
        <w:rPr>
          <w:color w:val="212121"/>
        </w:rPr>
        <w:t>Programme</w:t>
      </w:r>
      <w:proofErr w:type="spellEnd"/>
      <w:r w:rsidRPr="00422CF9">
        <w:rPr>
          <w:color w:val="212121"/>
        </w:rPr>
        <w:t xml:space="preserve">, </w:t>
      </w:r>
      <w:r w:rsidRPr="00422CF9">
        <w:rPr>
          <w:i/>
          <w:iCs/>
          <w:color w:val="212121"/>
        </w:rPr>
        <w:t>Racism by Context</w:t>
      </w:r>
      <w:r w:rsidRPr="00422CF9">
        <w:rPr>
          <w:color w:val="212121"/>
        </w:rPr>
        <w:t xml:space="preserve">. Oxford University Press. </w:t>
      </w:r>
    </w:p>
    <w:p w14:paraId="5E475FB2" w14:textId="77777777" w:rsidR="00F965AD" w:rsidRDefault="00F965AD" w:rsidP="00422CF9">
      <w:pPr>
        <w:rPr>
          <w:color w:val="212121"/>
        </w:rPr>
      </w:pPr>
    </w:p>
    <w:p w14:paraId="421FDB88" w14:textId="77777777" w:rsidR="003433DA" w:rsidRPr="003433DA" w:rsidRDefault="003433DA" w:rsidP="003433DA">
      <w:pPr>
        <w:ind w:left="450" w:hanging="450"/>
        <w:rPr>
          <w:bCs/>
        </w:rPr>
      </w:pPr>
      <w:r w:rsidRPr="003433DA">
        <w:rPr>
          <w:rStyle w:val="None"/>
          <w:b/>
          <w:bCs/>
        </w:rPr>
        <w:t xml:space="preserve">McGee, E. O., </w:t>
      </w:r>
      <w:r w:rsidRPr="003433DA">
        <w:rPr>
          <w:rStyle w:val="None"/>
        </w:rPr>
        <w:t>Main, J., Hailu, M., &amp; Miles, M.*, &amp; Cox, M.</w:t>
      </w:r>
      <w:r w:rsidRPr="003433DA">
        <w:rPr>
          <w:rStyle w:val="None"/>
          <w:b/>
          <w:bCs/>
        </w:rPr>
        <w:t xml:space="preserve"> </w:t>
      </w:r>
      <w:r w:rsidRPr="003433DA">
        <w:rPr>
          <w:rStyle w:val="None"/>
        </w:rPr>
        <w:t>(in press).</w:t>
      </w:r>
      <w:r w:rsidRPr="003433DA">
        <w:rPr>
          <w:rStyle w:val="None"/>
          <w:b/>
          <w:bCs/>
        </w:rPr>
        <w:t xml:space="preserve"> </w:t>
      </w:r>
      <w:r w:rsidRPr="003433DA">
        <w:rPr>
          <w:bCs/>
        </w:rPr>
        <w:t xml:space="preserve">Wage Disparities in Academia for Engineering Women of Color and the Limitations of Advocacy and Agency. </w:t>
      </w:r>
      <w:r w:rsidRPr="003433DA">
        <w:rPr>
          <w:bCs/>
          <w:i/>
          <w:iCs/>
        </w:rPr>
        <w:t>Research in Higher Education.</w:t>
      </w:r>
      <w:r w:rsidRPr="003433DA">
        <w:rPr>
          <w:bCs/>
        </w:rPr>
        <w:t xml:space="preserve"> </w:t>
      </w:r>
    </w:p>
    <w:p w14:paraId="5B35D5EF" w14:textId="77777777" w:rsidR="003433DA" w:rsidRPr="003433DA" w:rsidRDefault="003433DA" w:rsidP="003433DA">
      <w:pPr>
        <w:rPr>
          <w:color w:val="212121"/>
        </w:rPr>
      </w:pPr>
    </w:p>
    <w:p w14:paraId="3B5D1062" w14:textId="77777777" w:rsidR="003433DA" w:rsidRPr="003433DA" w:rsidRDefault="003433DA" w:rsidP="003433DA">
      <w:pPr>
        <w:ind w:left="450" w:hanging="450"/>
        <w:rPr>
          <w:rStyle w:val="apple-converted-space"/>
          <w:color w:val="212121"/>
        </w:rPr>
      </w:pPr>
      <w:r w:rsidRPr="003433DA">
        <w:rPr>
          <w:rStyle w:val="None"/>
          <w:b/>
          <w:bCs/>
        </w:rPr>
        <w:t xml:space="preserve">McGee, E. O., </w:t>
      </w:r>
      <w:r w:rsidRPr="003433DA">
        <w:rPr>
          <w:rStyle w:val="None"/>
        </w:rPr>
        <w:t>Morton, T., White, D. T.* (in press).</w:t>
      </w:r>
      <w:r w:rsidRPr="003433DA">
        <w:rPr>
          <w:rStyle w:val="None"/>
          <w:b/>
          <w:bCs/>
        </w:rPr>
        <w:t xml:space="preserve"> </w:t>
      </w:r>
      <w:r w:rsidRPr="003433DA">
        <w:rPr>
          <w:color w:val="212121"/>
        </w:rPr>
        <w:t xml:space="preserve">Accelerating Racial Activism in STEM Higher Education by Institutionalizing an Equity Ethic. </w:t>
      </w:r>
      <w:r w:rsidRPr="003433DA">
        <w:rPr>
          <w:i/>
          <w:iCs/>
          <w:color w:val="212121"/>
        </w:rPr>
        <w:t>Teachers College Record.</w:t>
      </w:r>
    </w:p>
    <w:p w14:paraId="7C4A6247" w14:textId="77777777" w:rsidR="003433DA" w:rsidRPr="003433DA" w:rsidRDefault="003433DA" w:rsidP="003433DA">
      <w:pPr>
        <w:pStyle w:val="Body"/>
        <w:spacing w:line="280" w:lineRule="exact"/>
        <w:ind w:left="1440" w:hanging="1440"/>
        <w:rPr>
          <w:rStyle w:val="None"/>
          <w:rFonts w:cs="Times New Roman"/>
          <w:b/>
          <w:bCs/>
          <w:u w:val="single"/>
        </w:rPr>
      </w:pPr>
    </w:p>
    <w:p w14:paraId="4CA94676" w14:textId="77777777" w:rsidR="003433DA" w:rsidRPr="003433DA" w:rsidRDefault="003433DA" w:rsidP="003433DA">
      <w:pPr>
        <w:ind w:left="450" w:hanging="450"/>
        <w:rPr>
          <w:i/>
          <w:iCs/>
          <w:color w:val="000000" w:themeColor="text1"/>
        </w:rPr>
      </w:pPr>
      <w:r w:rsidRPr="003433DA">
        <w:rPr>
          <w:rStyle w:val="None"/>
          <w:b/>
          <w:bCs/>
        </w:rPr>
        <w:t xml:space="preserve">McGee, E. O. </w:t>
      </w:r>
      <w:r w:rsidRPr="003433DA">
        <w:rPr>
          <w:rStyle w:val="None"/>
        </w:rPr>
        <w:t>&amp;</w:t>
      </w:r>
      <w:r w:rsidRPr="003433DA">
        <w:rPr>
          <w:rStyle w:val="None"/>
          <w:b/>
          <w:bCs/>
        </w:rPr>
        <w:t xml:space="preserve"> </w:t>
      </w:r>
      <w:r w:rsidRPr="003433DA">
        <w:rPr>
          <w:rStyle w:val="None"/>
        </w:rPr>
        <w:t xml:space="preserve">Monroe-White, T.*, </w:t>
      </w:r>
      <w:proofErr w:type="spellStart"/>
      <w:r w:rsidRPr="003433DA">
        <w:rPr>
          <w:rStyle w:val="None"/>
        </w:rPr>
        <w:t>L</w:t>
      </w:r>
      <w:r w:rsidRPr="003433DA">
        <w:rPr>
          <w:color w:val="000000"/>
        </w:rPr>
        <w:t>aosebikan</w:t>
      </w:r>
      <w:proofErr w:type="spellEnd"/>
      <w:r w:rsidRPr="003433DA">
        <w:rPr>
          <w:color w:val="000000"/>
        </w:rPr>
        <w:t xml:space="preserve">, O.*, and </w:t>
      </w:r>
      <w:proofErr w:type="spellStart"/>
      <w:r w:rsidRPr="003433DA">
        <w:rPr>
          <w:color w:val="000000"/>
        </w:rPr>
        <w:t>Vilfranc</w:t>
      </w:r>
      <w:proofErr w:type="spellEnd"/>
      <w:r w:rsidRPr="003433DA">
        <w:rPr>
          <w:color w:val="000000"/>
        </w:rPr>
        <w:t>, C.*</w:t>
      </w:r>
      <w:r w:rsidRPr="003433DA">
        <w:t xml:space="preserve"> (in press). </w:t>
      </w:r>
      <w:r w:rsidRPr="003433DA">
        <w:rPr>
          <w:rStyle w:val="None"/>
        </w:rPr>
        <w:t xml:space="preserve">How does Racial Activism Influence </w:t>
      </w:r>
      <w:r w:rsidRPr="003433DA">
        <w:rPr>
          <w:color w:val="000000"/>
        </w:rPr>
        <w:t>STEM doctoral students to Pursue a Career in Academia</w:t>
      </w:r>
      <w:r w:rsidRPr="003433DA">
        <w:rPr>
          <w:i/>
          <w:iCs/>
        </w:rPr>
        <w:t xml:space="preserve">? </w:t>
      </w:r>
      <w:r w:rsidRPr="003433DA">
        <w:rPr>
          <w:i/>
          <w:iCs/>
          <w:color w:val="000000" w:themeColor="text1"/>
        </w:rPr>
        <w:t>American Journal of Education.</w:t>
      </w:r>
    </w:p>
    <w:p w14:paraId="6DC12C37" w14:textId="77777777" w:rsidR="00E65126" w:rsidRDefault="00E65126" w:rsidP="00E95479">
      <w:pPr>
        <w:pStyle w:val="Body"/>
        <w:spacing w:line="280" w:lineRule="exact"/>
        <w:ind w:left="1440" w:hanging="1440"/>
        <w:rPr>
          <w:rStyle w:val="None"/>
          <w:rFonts w:cs="Times New Roman"/>
          <w:b/>
          <w:bCs/>
          <w:u w:val="single"/>
        </w:rPr>
      </w:pPr>
    </w:p>
    <w:p w14:paraId="0D90595C" w14:textId="2D5CB9AF" w:rsidR="00912AA2" w:rsidRPr="00912AA2" w:rsidRDefault="007B5E19" w:rsidP="00912AA2">
      <w:pPr>
        <w:ind w:left="450" w:hanging="450"/>
        <w:rPr>
          <w:rStyle w:val="None"/>
          <w:i/>
          <w:iCs/>
          <w:color w:val="000000"/>
        </w:rPr>
      </w:pPr>
      <w:r w:rsidRPr="00912AA2">
        <w:rPr>
          <w:rStyle w:val="None"/>
          <w:color w:val="000000" w:themeColor="text1"/>
        </w:rPr>
        <w:t>M</w:t>
      </w:r>
      <w:r w:rsidRPr="0095640C">
        <w:rPr>
          <w:rStyle w:val="None"/>
          <w:color w:val="000000" w:themeColor="text1"/>
        </w:rPr>
        <w:t xml:space="preserve">onroe-White, </w:t>
      </w:r>
      <w:proofErr w:type="gramStart"/>
      <w:r w:rsidRPr="0095640C">
        <w:rPr>
          <w:rStyle w:val="None"/>
          <w:color w:val="000000" w:themeColor="text1"/>
        </w:rPr>
        <w:t>T.,*</w:t>
      </w:r>
      <w:proofErr w:type="gramEnd"/>
      <w:r w:rsidRPr="0095640C">
        <w:rPr>
          <w:rStyle w:val="None"/>
          <w:color w:val="000000" w:themeColor="text1"/>
        </w:rPr>
        <w:t xml:space="preserve"> </w:t>
      </w:r>
      <w:r w:rsidRPr="0095640C">
        <w:rPr>
          <w:rStyle w:val="None"/>
          <w:b/>
          <w:bCs/>
          <w:color w:val="000000" w:themeColor="text1"/>
        </w:rPr>
        <w:t>McGee, E. O.</w:t>
      </w:r>
      <w:r w:rsidRPr="0095640C">
        <w:rPr>
          <w:rStyle w:val="None"/>
          <w:color w:val="000000" w:themeColor="text1"/>
        </w:rPr>
        <w:t>, T. (</w:t>
      </w:r>
      <w:r w:rsidR="00912AA2" w:rsidRPr="0095640C">
        <w:rPr>
          <w:rStyle w:val="None"/>
          <w:color w:val="000000" w:themeColor="text1"/>
        </w:rPr>
        <w:t>2023</w:t>
      </w:r>
      <w:r w:rsidRPr="0095640C">
        <w:rPr>
          <w:rStyle w:val="None"/>
          <w:color w:val="000000" w:themeColor="text1"/>
        </w:rPr>
        <w:t xml:space="preserve">). </w:t>
      </w:r>
      <w:r w:rsidRPr="0095640C">
        <w:rPr>
          <w:color w:val="222222"/>
          <w:shd w:val="clear" w:color="auto" w:fill="FFFFFF"/>
        </w:rPr>
        <w:t>Toward a Race-Conscious Entrepreneurship Education: The Mediating Role of Racial Activism in Catalyzing Black Nascent STEM Entrepreneurship.</w:t>
      </w:r>
      <w:r w:rsidRPr="0095640C">
        <w:rPr>
          <w:b/>
          <w:bCs/>
          <w:color w:val="222222"/>
          <w:shd w:val="clear" w:color="auto" w:fill="FFFFFF"/>
        </w:rPr>
        <w:t xml:space="preserve"> </w:t>
      </w:r>
      <w:r w:rsidRPr="0095640C">
        <w:rPr>
          <w:i/>
          <w:iCs/>
          <w:color w:val="222222"/>
          <w:shd w:val="clear" w:color="auto" w:fill="FFFFFF"/>
        </w:rPr>
        <w:t>Entrepre</w:t>
      </w:r>
      <w:r w:rsidRPr="0095640C">
        <w:rPr>
          <w:i/>
          <w:iCs/>
          <w:color w:val="000000"/>
        </w:rPr>
        <w:t>neurship Education and Pedagogy</w:t>
      </w:r>
      <w:r w:rsidR="00912AA2" w:rsidRPr="0095640C">
        <w:rPr>
          <w:i/>
          <w:iCs/>
          <w:color w:val="000000"/>
        </w:rPr>
        <w:t xml:space="preserve">, </w:t>
      </w:r>
      <w:r w:rsidR="00912AA2" w:rsidRPr="0095640C">
        <w:rPr>
          <w:color w:val="212121"/>
        </w:rPr>
        <w:t>0(0). DOI:</w:t>
      </w:r>
      <w:r w:rsidR="00912AA2" w:rsidRPr="0095640C">
        <w:rPr>
          <w:rStyle w:val="apple-converted-space"/>
          <w:color w:val="212121"/>
        </w:rPr>
        <w:t> </w:t>
      </w:r>
      <w:hyperlink r:id="rId30" w:tgtFrame="_blank" w:tooltip="Original URL:&#10;https://dx.doi.org/10.1177/25151274231164927&#10;&#10;Click to follow link." w:history="1">
        <w:r w:rsidR="00912AA2" w:rsidRPr="0095640C">
          <w:rPr>
            <w:rStyle w:val="Hyperlink"/>
            <w:color w:val="0078D7"/>
          </w:rPr>
          <w:t>10.1177/25151274231164927</w:t>
        </w:r>
      </w:hyperlink>
    </w:p>
    <w:p w14:paraId="1385F980" w14:textId="77777777" w:rsidR="00314494" w:rsidRDefault="00314494" w:rsidP="00314494">
      <w:pPr>
        <w:pStyle w:val="Body"/>
        <w:spacing w:line="280" w:lineRule="exact"/>
        <w:ind w:left="1440" w:hanging="1440"/>
        <w:rPr>
          <w:rStyle w:val="None"/>
          <w:rFonts w:cs="Times New Roman"/>
          <w:b/>
          <w:bCs/>
          <w:u w:val="single"/>
        </w:rPr>
      </w:pPr>
    </w:p>
    <w:p w14:paraId="24925936" w14:textId="1DB62CAD" w:rsidR="00314494" w:rsidRDefault="00314494" w:rsidP="00314494">
      <w:pPr>
        <w:ind w:left="360" w:hanging="360"/>
        <w:rPr>
          <w:rStyle w:val="Hyperlink"/>
          <w:color w:val="0070C0"/>
          <w:shd w:val="clear" w:color="auto" w:fill="FFFFFF"/>
        </w:rPr>
      </w:pPr>
      <w:r w:rsidRPr="0095640C">
        <w:rPr>
          <w:b/>
          <w:bCs/>
          <w:color w:val="333333"/>
          <w:shd w:val="clear" w:color="auto" w:fill="FFFFFF"/>
        </w:rPr>
        <w:t>McGee, E. O.,</w:t>
      </w:r>
      <w:r w:rsidRPr="0095640C">
        <w:rPr>
          <w:color w:val="333333"/>
          <w:shd w:val="clear" w:color="auto" w:fill="FFFFFF"/>
        </w:rPr>
        <w:t xml:space="preserve"> White, </w:t>
      </w:r>
      <w:proofErr w:type="gramStart"/>
      <w:r w:rsidRPr="0095640C">
        <w:rPr>
          <w:color w:val="333333"/>
          <w:shd w:val="clear" w:color="auto" w:fill="FFFFFF"/>
        </w:rPr>
        <w:t>D.,*</w:t>
      </w:r>
      <w:proofErr w:type="gramEnd"/>
      <w:r w:rsidRPr="0095640C">
        <w:rPr>
          <w:color w:val="333333"/>
          <w:shd w:val="clear" w:color="auto" w:fill="FFFFFF"/>
        </w:rPr>
        <w:t xml:space="preserve"> Parker, L.,* Cox, M. F., and Main, J. B. </w:t>
      </w:r>
      <w:r w:rsidRPr="0095640C">
        <w:rPr>
          <w:bCs/>
          <w:color w:val="000000" w:themeColor="text1"/>
          <w:highlight w:val="white"/>
        </w:rPr>
        <w:t>(</w:t>
      </w:r>
      <w:r w:rsidRPr="0095640C">
        <w:rPr>
          <w:rStyle w:val="None"/>
          <w:color w:val="000000" w:themeColor="text1"/>
        </w:rPr>
        <w:t>2023</w:t>
      </w:r>
      <w:r w:rsidRPr="0095640C">
        <w:rPr>
          <w:bCs/>
          <w:color w:val="000000" w:themeColor="text1"/>
          <w:highlight w:val="white"/>
        </w:rPr>
        <w:t>). How Women of Color Engineering Faculty Respond to Wage Disparities</w:t>
      </w:r>
      <w:r w:rsidRPr="0095640C">
        <w:rPr>
          <w:bCs/>
          <w:color w:val="000000" w:themeColor="text1"/>
        </w:rPr>
        <w:t>.</w:t>
      </w:r>
      <w:r w:rsidRPr="0095640C">
        <w:rPr>
          <w:b/>
          <w:color w:val="000000" w:themeColor="text1"/>
        </w:rPr>
        <w:t xml:space="preserve"> </w:t>
      </w:r>
      <w:r w:rsidRPr="0095640C">
        <w:rPr>
          <w:i/>
          <w:iCs/>
          <w:color w:val="000000"/>
        </w:rPr>
        <w:t>Ethnic and Racial Studies</w:t>
      </w:r>
      <w:r w:rsidRPr="0095640C">
        <w:rPr>
          <w:rStyle w:val="apple-converted-space"/>
          <w:color w:val="000000"/>
        </w:rPr>
        <w:t xml:space="preserve">. </w:t>
      </w:r>
      <w:r w:rsidRPr="0095640C">
        <w:rPr>
          <w:color w:val="333333"/>
          <w:shd w:val="clear" w:color="auto" w:fill="FFFFFF"/>
        </w:rPr>
        <w:t>DOI:</w:t>
      </w:r>
      <w:r w:rsidRPr="0095640C">
        <w:rPr>
          <w:color w:val="0070C0"/>
          <w:shd w:val="clear" w:color="auto" w:fill="FFFFFF"/>
        </w:rPr>
        <w:t> </w:t>
      </w:r>
      <w:hyperlink r:id="rId31" w:history="1">
        <w:r w:rsidRPr="0095640C">
          <w:rPr>
            <w:rStyle w:val="Hyperlink"/>
            <w:color w:val="0070C0"/>
            <w:shd w:val="clear" w:color="auto" w:fill="FFFFFF"/>
          </w:rPr>
          <w:t>10.1080/01419870.2022.2159474</w:t>
        </w:r>
      </w:hyperlink>
    </w:p>
    <w:p w14:paraId="324E7F87" w14:textId="77777777" w:rsidR="00314494" w:rsidRDefault="00314494" w:rsidP="00422CF9">
      <w:pPr>
        <w:pStyle w:val="Body"/>
        <w:spacing w:line="280" w:lineRule="exact"/>
        <w:rPr>
          <w:rStyle w:val="None"/>
          <w:rFonts w:cs="Times New Roman"/>
          <w:b/>
          <w:bCs/>
          <w:u w:val="single"/>
        </w:rPr>
      </w:pPr>
    </w:p>
    <w:p w14:paraId="3337C877" w14:textId="6BD1787B" w:rsidR="00917683" w:rsidRPr="004B3577" w:rsidRDefault="00AD3AD3" w:rsidP="004B3577">
      <w:pPr>
        <w:pStyle w:val="Body"/>
        <w:spacing w:line="280" w:lineRule="exact"/>
        <w:ind w:left="1440" w:hanging="1440"/>
        <w:rPr>
          <w:rFonts w:cs="Times New Roman"/>
          <w:b/>
          <w:bCs/>
          <w:u w:val="single"/>
        </w:rPr>
      </w:pPr>
      <w:r>
        <w:rPr>
          <w:rStyle w:val="None"/>
          <w:rFonts w:cs="Times New Roman"/>
          <w:b/>
          <w:bCs/>
          <w:u w:val="single"/>
        </w:rPr>
        <w:t>2022</w:t>
      </w:r>
    </w:p>
    <w:p w14:paraId="1DFCBDBC" w14:textId="766E5BE8" w:rsidR="00917683" w:rsidRPr="005D22CE" w:rsidRDefault="00917683" w:rsidP="00917683">
      <w:pPr>
        <w:ind w:left="360" w:hanging="360"/>
        <w:rPr>
          <w:rFonts w:eastAsia="Arial Unicode MS"/>
          <w:i/>
          <w:iCs/>
          <w:color w:val="00B0F0"/>
          <w:bdr w:val="nil"/>
        </w:rPr>
      </w:pPr>
      <w:r w:rsidRPr="00937763">
        <w:t xml:space="preserve">Yoon, S. Y., Aldridge, J., Cox, M. F., Main, J. B., &amp; </w:t>
      </w:r>
      <w:r w:rsidRPr="00937763">
        <w:rPr>
          <w:b/>
          <w:bCs/>
        </w:rPr>
        <w:t>McGee, E. O.</w:t>
      </w:r>
      <w:r w:rsidRPr="00937763">
        <w:t xml:space="preserve"> </w:t>
      </w:r>
      <w:r w:rsidRPr="00052729">
        <w:rPr>
          <w:bCs/>
          <w:color w:val="000000" w:themeColor="text1"/>
          <w:highlight w:val="white"/>
        </w:rPr>
        <w:t>(</w:t>
      </w:r>
      <w:r w:rsidR="00D4738E" w:rsidRPr="00D4738E">
        <w:rPr>
          <w:rStyle w:val="None"/>
          <w:color w:val="000000" w:themeColor="text1"/>
        </w:rPr>
        <w:t>202</w:t>
      </w:r>
      <w:r w:rsidR="00343B87">
        <w:rPr>
          <w:rStyle w:val="None"/>
          <w:color w:val="000000" w:themeColor="text1"/>
        </w:rPr>
        <w:t>2</w:t>
      </w:r>
      <w:r w:rsidRPr="00052729">
        <w:rPr>
          <w:bCs/>
          <w:color w:val="000000" w:themeColor="text1"/>
          <w:highlight w:val="white"/>
        </w:rPr>
        <w:t xml:space="preserve">). </w:t>
      </w:r>
      <w:r w:rsidRPr="00937763">
        <w:t>Validation of the Workplace Climate Scale for Faculty Framed in Intersectionality of Gender, Race/Ethnicity, and Class.</w:t>
      </w:r>
      <w:r>
        <w:t xml:space="preserve"> </w:t>
      </w:r>
      <w:r w:rsidR="005065D0">
        <w:rPr>
          <w:i/>
          <w:iCs/>
          <w:color w:val="000000"/>
        </w:rPr>
        <w:t>Research in Higher Education</w:t>
      </w:r>
      <w:r w:rsidRPr="00937763">
        <w:rPr>
          <w:color w:val="000000"/>
        </w:rPr>
        <w:t>.</w:t>
      </w:r>
      <w:r w:rsidR="005065D0">
        <w:rPr>
          <w:color w:val="000000"/>
        </w:rPr>
        <w:t xml:space="preserve"> </w:t>
      </w:r>
      <w:hyperlink r:id="rId32" w:history="1">
        <w:r w:rsidR="00F31234" w:rsidRPr="005D22CE">
          <w:rPr>
            <w:rStyle w:val="Hyperlink"/>
            <w:rFonts w:eastAsia="Arial Unicode MS"/>
            <w:i/>
            <w:iCs/>
            <w:color w:val="00B0F0"/>
            <w:sz w:val="20"/>
            <w:szCs w:val="20"/>
            <w:bdr w:val="nil"/>
          </w:rPr>
          <w:t>https://doi.org/10.1007/s11162-022-09724-5</w:t>
        </w:r>
      </w:hyperlink>
    </w:p>
    <w:p w14:paraId="08C8CA7A" w14:textId="77777777" w:rsidR="00E868FB" w:rsidRDefault="00E868FB" w:rsidP="007935FD"/>
    <w:p w14:paraId="4CC9A7F7" w14:textId="77777777" w:rsidR="00052729" w:rsidRPr="00C85D20" w:rsidRDefault="00052729" w:rsidP="00052729">
      <w:pPr>
        <w:ind w:left="360" w:hanging="360"/>
      </w:pPr>
      <w:r w:rsidRPr="00917683">
        <w:rPr>
          <w:color w:val="000000" w:themeColor="text1"/>
          <w:shd w:val="clear" w:color="auto" w:fill="FFFFFF"/>
        </w:rPr>
        <w:t xml:space="preserve">Main, J. B., </w:t>
      </w:r>
      <w:r w:rsidRPr="00917683">
        <w:rPr>
          <w:b/>
          <w:bCs/>
          <w:color w:val="000000" w:themeColor="text1"/>
          <w:shd w:val="clear" w:color="auto" w:fill="FFFFFF"/>
        </w:rPr>
        <w:t>McGee, E. O.,</w:t>
      </w:r>
      <w:r w:rsidRPr="00917683">
        <w:rPr>
          <w:color w:val="000000" w:themeColor="text1"/>
          <w:shd w:val="clear" w:color="auto" w:fill="FFFFFF"/>
        </w:rPr>
        <w:t xml:space="preserve"> Cox, M. F., Tan, L., &amp; </w:t>
      </w:r>
      <w:proofErr w:type="spellStart"/>
      <w:r w:rsidRPr="00917683">
        <w:rPr>
          <w:color w:val="000000" w:themeColor="text1"/>
          <w:shd w:val="clear" w:color="auto" w:fill="FFFFFF"/>
        </w:rPr>
        <w:t>Berdanier</w:t>
      </w:r>
      <w:proofErr w:type="spellEnd"/>
      <w:r w:rsidRPr="00917683">
        <w:rPr>
          <w:color w:val="000000" w:themeColor="text1"/>
          <w:shd w:val="clear" w:color="auto" w:fill="FFFFFF"/>
        </w:rPr>
        <w:t>, C. G. P. (2022). Trends in the underrepresentation of women of color faculty in engineering (2005–2018). </w:t>
      </w:r>
      <w:r w:rsidRPr="00917683">
        <w:rPr>
          <w:rStyle w:val="Emphasis"/>
          <w:color w:val="000000" w:themeColor="text1"/>
          <w:shd w:val="clear" w:color="auto" w:fill="FFFFFF"/>
        </w:rPr>
        <w:t>Journal of Diversity in Higher Education.</w:t>
      </w:r>
      <w:r w:rsidRPr="00917683">
        <w:rPr>
          <w:color w:val="000000" w:themeColor="text1"/>
          <w:shd w:val="clear" w:color="auto" w:fill="FFFFFF"/>
        </w:rPr>
        <w:t> Advance online publication.</w:t>
      </w:r>
      <w:r w:rsidRPr="00F31234">
        <w:rPr>
          <w:color w:val="000000" w:themeColor="text1"/>
          <w:sz w:val="20"/>
          <w:szCs w:val="20"/>
          <w:shd w:val="clear" w:color="auto" w:fill="FFFFFF"/>
        </w:rPr>
        <w:t> </w:t>
      </w:r>
      <w:hyperlink r:id="rId33" w:tgtFrame="_blank" w:history="1">
        <w:r w:rsidRPr="00F31234">
          <w:rPr>
            <w:rStyle w:val="Hyperlink"/>
            <w:color w:val="2C72B7"/>
            <w:sz w:val="20"/>
            <w:szCs w:val="20"/>
            <w:shd w:val="clear" w:color="auto" w:fill="FFFFFF"/>
          </w:rPr>
          <w:t>https://doi.org/10.1037/dhe0000426</w:t>
        </w:r>
      </w:hyperlink>
    </w:p>
    <w:p w14:paraId="116C38C6" w14:textId="77777777" w:rsidR="00D936A2" w:rsidRDefault="00D936A2" w:rsidP="00743D24">
      <w:pPr>
        <w:ind w:left="360" w:hanging="360"/>
        <w:rPr>
          <w:rStyle w:val="None"/>
          <w:b/>
          <w:bCs/>
        </w:rPr>
      </w:pPr>
    </w:p>
    <w:p w14:paraId="2846AE9F" w14:textId="4705507D" w:rsidR="00743D24" w:rsidRDefault="00743D24" w:rsidP="00743D24">
      <w:pPr>
        <w:ind w:left="360" w:hanging="360"/>
        <w:rPr>
          <w:i/>
          <w:iCs/>
          <w:color w:val="000000" w:themeColor="text1"/>
        </w:rPr>
      </w:pPr>
      <w:r w:rsidRPr="004F22D6">
        <w:rPr>
          <w:rStyle w:val="None"/>
          <w:b/>
          <w:bCs/>
        </w:rPr>
        <w:t>McGee, E. O.,</w:t>
      </w:r>
      <w:r w:rsidRPr="004F22D6">
        <w:rPr>
          <w:rStyle w:val="None"/>
        </w:rPr>
        <w:t xml:space="preserve"> </w:t>
      </w:r>
      <w:r>
        <w:rPr>
          <w:rStyle w:val="None"/>
        </w:rPr>
        <w:t xml:space="preserve">&amp; Parker, </w:t>
      </w:r>
      <w:proofErr w:type="gramStart"/>
      <w:r>
        <w:rPr>
          <w:rStyle w:val="None"/>
        </w:rPr>
        <w:t>L.,*</w:t>
      </w:r>
      <w:proofErr w:type="gramEnd"/>
      <w:r>
        <w:rPr>
          <w:rStyle w:val="None"/>
        </w:rPr>
        <w:t xml:space="preserve"> Taylor, O., Mack, K. (</w:t>
      </w:r>
      <w:r w:rsidR="005902DB">
        <w:rPr>
          <w:rStyle w:val="None"/>
        </w:rPr>
        <w:t>2022</w:t>
      </w:r>
      <w:r>
        <w:rPr>
          <w:rStyle w:val="None"/>
        </w:rPr>
        <w:t xml:space="preserve">). </w:t>
      </w:r>
      <w:r w:rsidRPr="00E16F83">
        <w:rPr>
          <w:color w:val="000000" w:themeColor="text1"/>
        </w:rPr>
        <w:t>HBCU College Presidents and their Racially</w:t>
      </w:r>
      <w:r w:rsidR="001F5A12">
        <w:rPr>
          <w:color w:val="000000" w:themeColor="text1"/>
        </w:rPr>
        <w:t xml:space="preserve"> </w:t>
      </w:r>
      <w:r w:rsidRPr="00E16F83">
        <w:rPr>
          <w:color w:val="000000" w:themeColor="text1"/>
        </w:rPr>
        <w:t>Conscious Approaches to Diversifying STEM</w:t>
      </w:r>
      <w:r>
        <w:rPr>
          <w:color w:val="000000" w:themeColor="text1"/>
        </w:rPr>
        <w:t xml:space="preserve">. </w:t>
      </w:r>
      <w:r w:rsidRPr="00E16F83">
        <w:rPr>
          <w:i/>
          <w:iCs/>
          <w:color w:val="000000" w:themeColor="text1"/>
        </w:rPr>
        <w:t>The Journal of Negro Education</w:t>
      </w:r>
      <w:r w:rsidR="00A03672">
        <w:rPr>
          <w:i/>
          <w:iCs/>
          <w:color w:val="000000" w:themeColor="text1"/>
        </w:rPr>
        <w:t>, 90</w:t>
      </w:r>
      <w:r w:rsidR="00A03672">
        <w:rPr>
          <w:color w:val="000000" w:themeColor="text1"/>
        </w:rPr>
        <w:t>(3), 288-305</w:t>
      </w:r>
      <w:r w:rsidRPr="00E16F83">
        <w:rPr>
          <w:i/>
          <w:iCs/>
          <w:color w:val="000000" w:themeColor="text1"/>
        </w:rPr>
        <w:t>.</w:t>
      </w:r>
      <w:r w:rsidR="005902DB" w:rsidRPr="005902DB">
        <w:t xml:space="preserve"> </w:t>
      </w:r>
      <w:r w:rsidR="005902DB" w:rsidRPr="005902DB">
        <w:rPr>
          <w:i/>
          <w:iCs/>
          <w:color w:val="000000" w:themeColor="text1"/>
          <w:sz w:val="20"/>
          <w:szCs w:val="20"/>
        </w:rPr>
        <w:t>https://muse.jhu.edu/article/847767/summary</w:t>
      </w:r>
    </w:p>
    <w:p w14:paraId="44F94C27" w14:textId="77777777" w:rsidR="00743D24" w:rsidRDefault="00743D24" w:rsidP="005902DB"/>
    <w:p w14:paraId="5FDA49D5" w14:textId="419478AC" w:rsidR="007935FD" w:rsidRDefault="00AD3AD3" w:rsidP="007935FD">
      <w:pPr>
        <w:ind w:left="360" w:hanging="360"/>
        <w:rPr>
          <w:i/>
          <w:iCs/>
          <w:color w:val="000000" w:themeColor="text1"/>
          <w:shd w:val="clear" w:color="auto" w:fill="FFFFFF"/>
        </w:rPr>
      </w:pPr>
      <w:r w:rsidRPr="009F2450">
        <w:t xml:space="preserve">Pearman II, F. A.* &amp; </w:t>
      </w:r>
      <w:r w:rsidRPr="009F2450">
        <w:rPr>
          <w:rStyle w:val="None"/>
          <w:b/>
          <w:bCs/>
        </w:rPr>
        <w:t>McGee, E. O.</w:t>
      </w:r>
      <w:r w:rsidRPr="009F2450">
        <w:t xml:space="preserve"> </w:t>
      </w:r>
      <w:r>
        <w:t>(</w:t>
      </w:r>
      <w:r w:rsidR="00E868FB">
        <w:t>2022</w:t>
      </w:r>
      <w:r>
        <w:t xml:space="preserve">). </w:t>
      </w:r>
      <w:r w:rsidRPr="009F2450">
        <w:t>Anti-Blackness and Racial</w:t>
      </w:r>
      <w:r w:rsidR="00743D24">
        <w:t xml:space="preserve"> </w:t>
      </w:r>
      <w:r w:rsidRPr="009F2450">
        <w:t xml:space="preserve">Disproportionality in </w:t>
      </w:r>
      <w:r w:rsidRPr="00B203E0">
        <w:t>Gifted Education.</w:t>
      </w:r>
      <w:r w:rsidRPr="00B203E0">
        <w:rPr>
          <w:b/>
          <w:bCs/>
        </w:rPr>
        <w:t xml:space="preserve"> </w:t>
      </w:r>
      <w:r w:rsidR="00E868FB" w:rsidRPr="00B203E0">
        <w:rPr>
          <w:rStyle w:val="cls-response"/>
          <w:i/>
          <w:iCs/>
        </w:rPr>
        <w:t>Exceptional Children</w:t>
      </w:r>
      <w:bookmarkStart w:id="0" w:name="OLE_LINK1"/>
      <w:bookmarkStart w:id="1" w:name="OLE_LINK2"/>
      <w:r w:rsidR="00B203E0" w:rsidRPr="00B203E0">
        <w:rPr>
          <w:rStyle w:val="cls-response"/>
        </w:rPr>
        <w:t xml:space="preserve">, </w:t>
      </w:r>
      <w:r w:rsidR="00B203E0" w:rsidRPr="00B203E0">
        <w:rPr>
          <w:i/>
          <w:iCs/>
          <w:color w:val="333333"/>
          <w:shd w:val="clear" w:color="auto" w:fill="FFFFFF"/>
        </w:rPr>
        <w:t>88</w:t>
      </w:r>
      <w:r w:rsidR="00B203E0" w:rsidRPr="00B203E0">
        <w:rPr>
          <w:color w:val="333333"/>
          <w:shd w:val="clear" w:color="auto" w:fill="FFFFFF"/>
        </w:rPr>
        <w:t>(4), 359–380.</w:t>
      </w:r>
      <w:r w:rsidR="00B203E0">
        <w:rPr>
          <w:rFonts w:ascii="Open Sans" w:hAnsi="Open Sans" w:cs="Open Sans"/>
          <w:color w:val="333333"/>
          <w:shd w:val="clear" w:color="auto" w:fill="FFFFFF"/>
        </w:rPr>
        <w:t xml:space="preserve"> </w:t>
      </w:r>
      <w:r w:rsidR="00E868FB" w:rsidRPr="00F31234">
        <w:rPr>
          <w:rStyle w:val="cls-response"/>
          <w:sz w:val="20"/>
          <w:szCs w:val="20"/>
        </w:rPr>
        <w:t>doi:</w:t>
      </w:r>
      <w:hyperlink r:id="rId34" w:history="1">
        <w:r w:rsidR="00E868FB" w:rsidRPr="00F31234">
          <w:rPr>
            <w:rStyle w:val="Hyperlink"/>
            <w:sz w:val="20"/>
            <w:szCs w:val="20"/>
            <w:u w:val="none"/>
          </w:rPr>
          <w:t>10.1177/00144029211073523</w:t>
        </w:r>
      </w:hyperlink>
      <w:bookmarkEnd w:id="0"/>
      <w:bookmarkEnd w:id="1"/>
    </w:p>
    <w:p w14:paraId="041B09C7" w14:textId="77777777" w:rsidR="007935FD" w:rsidRDefault="007935FD" w:rsidP="007935FD">
      <w:pPr>
        <w:ind w:left="360" w:hanging="360"/>
        <w:rPr>
          <w:i/>
          <w:iCs/>
          <w:color w:val="000000" w:themeColor="text1"/>
          <w:shd w:val="clear" w:color="auto" w:fill="FFFFFF"/>
        </w:rPr>
      </w:pPr>
    </w:p>
    <w:p w14:paraId="6AF0260B" w14:textId="748FFCC1" w:rsidR="007935FD" w:rsidRPr="001F5A12" w:rsidRDefault="001C5F21" w:rsidP="00743D24">
      <w:pPr>
        <w:pStyle w:val="Default"/>
        <w:spacing w:line="280" w:lineRule="exact"/>
        <w:ind w:left="360" w:hanging="360"/>
        <w:rPr>
          <w:rFonts w:eastAsia="SimSun"/>
          <w:i/>
          <w:iCs/>
          <w:color w:val="auto"/>
          <w:u w:val="single"/>
        </w:rPr>
      </w:pPr>
      <w:r w:rsidRPr="00556877">
        <w:rPr>
          <w:rStyle w:val="None"/>
          <w:b/>
          <w:bCs/>
          <w:color w:val="auto"/>
        </w:rPr>
        <w:t>McGee, E.O.,</w:t>
      </w:r>
      <w:r w:rsidRPr="00556877">
        <w:rPr>
          <w:rStyle w:val="None"/>
          <w:color w:val="auto"/>
        </w:rPr>
        <w:t xml:space="preserve"> </w:t>
      </w:r>
      <w:proofErr w:type="spellStart"/>
      <w:r w:rsidRPr="00556877">
        <w:rPr>
          <w:rStyle w:val="None"/>
          <w:color w:val="auto"/>
        </w:rPr>
        <w:t>Naphan</w:t>
      </w:r>
      <w:proofErr w:type="spellEnd"/>
      <w:r w:rsidRPr="00556877">
        <w:rPr>
          <w:rStyle w:val="None"/>
          <w:color w:val="auto"/>
        </w:rPr>
        <w:t xml:space="preserve">-Kingery, </w:t>
      </w:r>
      <w:proofErr w:type="gramStart"/>
      <w:r w:rsidRPr="00556877">
        <w:rPr>
          <w:rStyle w:val="None"/>
          <w:color w:val="auto"/>
        </w:rPr>
        <w:t>D.,*</w:t>
      </w:r>
      <w:proofErr w:type="gramEnd"/>
      <w:r w:rsidRPr="00556877">
        <w:rPr>
          <w:rStyle w:val="None"/>
          <w:color w:val="auto"/>
        </w:rPr>
        <w:t xml:space="preserve"> Miles, M.</w:t>
      </w:r>
      <w:r>
        <w:rPr>
          <w:rStyle w:val="None"/>
          <w:color w:val="auto"/>
        </w:rPr>
        <w:t xml:space="preserve"> </w:t>
      </w:r>
      <w:r w:rsidRPr="00556877">
        <w:rPr>
          <w:rStyle w:val="None"/>
          <w:color w:val="auto"/>
        </w:rPr>
        <w:t xml:space="preserve">L.,* &amp; Joseph, O. </w:t>
      </w:r>
      <w:r>
        <w:rPr>
          <w:rStyle w:val="None"/>
        </w:rPr>
        <w:t>(</w:t>
      </w:r>
      <w:r w:rsidR="00D54EC9">
        <w:rPr>
          <w:rStyle w:val="None"/>
        </w:rPr>
        <w:t>2022</w:t>
      </w:r>
      <w:r>
        <w:rPr>
          <w:rStyle w:val="None"/>
        </w:rPr>
        <w:t xml:space="preserve">). </w:t>
      </w:r>
      <w:r w:rsidRPr="00556877">
        <w:rPr>
          <w:rFonts w:eastAsia="SimSun"/>
          <w:color w:val="auto"/>
        </w:rPr>
        <w:t xml:space="preserve">Black Engineering and Computing Faculty’s Equity Ethic: Serving Black Students Between and through Academic Stages. </w:t>
      </w:r>
      <w:r w:rsidRPr="00556877">
        <w:rPr>
          <w:rFonts w:eastAsia="SimSun"/>
          <w:i/>
          <w:iCs/>
          <w:color w:val="auto"/>
        </w:rPr>
        <w:t>Journal of Higher Education</w:t>
      </w:r>
      <w:r w:rsidR="00B203E0">
        <w:rPr>
          <w:rFonts w:eastAsia="SimSun"/>
          <w:i/>
          <w:iCs/>
          <w:color w:val="auto"/>
        </w:rPr>
        <w:t xml:space="preserve">, </w:t>
      </w:r>
      <w:r w:rsidR="00B203E0" w:rsidRPr="000D6853">
        <w:rPr>
          <w:rStyle w:val="volumeissue"/>
          <w:i/>
          <w:iCs/>
          <w:color w:val="333333"/>
          <w:shd w:val="clear" w:color="auto" w:fill="FFFFFF"/>
        </w:rPr>
        <w:t>93</w:t>
      </w:r>
      <w:r w:rsidR="00B203E0" w:rsidRPr="000D6853">
        <w:rPr>
          <w:rStyle w:val="volumeissue"/>
          <w:color w:val="333333"/>
          <w:shd w:val="clear" w:color="auto" w:fill="FFFFFF"/>
        </w:rPr>
        <w:t>(5),</w:t>
      </w:r>
      <w:r w:rsidR="00B203E0" w:rsidRPr="000D6853">
        <w:rPr>
          <w:color w:val="333333"/>
          <w:shd w:val="clear" w:color="auto" w:fill="FFFFFF"/>
        </w:rPr>
        <w:t> </w:t>
      </w:r>
      <w:r w:rsidR="00B203E0" w:rsidRPr="000D6853">
        <w:rPr>
          <w:rStyle w:val="pagerange"/>
          <w:color w:val="333333"/>
          <w:shd w:val="clear" w:color="auto" w:fill="FFFFFF"/>
        </w:rPr>
        <w:t>702-734.</w:t>
      </w:r>
      <w:r w:rsidR="00B203E0">
        <w:rPr>
          <w:rStyle w:val="pagerange"/>
          <w:rFonts w:ascii="Open Sans" w:hAnsi="Open Sans" w:cs="Open Sans"/>
          <w:color w:val="333333"/>
          <w:shd w:val="clear" w:color="auto" w:fill="FFFFFF"/>
        </w:rPr>
        <w:t xml:space="preserve"> </w:t>
      </w:r>
      <w:r w:rsidR="00B203E0" w:rsidRPr="00124816">
        <w:rPr>
          <w:i/>
          <w:iCs/>
          <w:color w:val="0070C0"/>
          <w:sz w:val="20"/>
          <w:szCs w:val="20"/>
        </w:rPr>
        <w:t xml:space="preserve"> </w:t>
      </w:r>
      <w:hyperlink r:id="rId35" w:history="1">
        <w:r w:rsidR="00B203E0" w:rsidRPr="00F31234">
          <w:rPr>
            <w:rStyle w:val="Hyperlink"/>
            <w:rFonts w:eastAsia="SimSun"/>
            <w:i/>
            <w:iCs/>
            <w:sz w:val="20"/>
            <w:szCs w:val="20"/>
          </w:rPr>
          <w:t>https://www.tandfonline.com/doi/abs/10.1080/00221546.2022.2031704</w:t>
        </w:r>
      </w:hyperlink>
    </w:p>
    <w:p w14:paraId="5B6F7CC1" w14:textId="77777777" w:rsidR="0064239C" w:rsidRPr="00743D24" w:rsidRDefault="0064239C" w:rsidP="00743D24">
      <w:pPr>
        <w:pStyle w:val="Default"/>
        <w:spacing w:line="280" w:lineRule="exact"/>
        <w:ind w:left="360" w:hanging="360"/>
        <w:rPr>
          <w:rFonts w:eastAsia="SimSun"/>
          <w:i/>
          <w:iCs/>
          <w:color w:val="auto"/>
        </w:rPr>
      </w:pPr>
    </w:p>
    <w:p w14:paraId="6F3133E0" w14:textId="68091D43" w:rsidR="00124816" w:rsidRDefault="00FA1604" w:rsidP="00124816">
      <w:pPr>
        <w:ind w:left="450" w:hanging="450"/>
        <w:rPr>
          <w:i/>
          <w:iCs/>
          <w:color w:val="000000"/>
        </w:rPr>
      </w:pPr>
      <w:r w:rsidRPr="00C378D9">
        <w:rPr>
          <w:rStyle w:val="None"/>
          <w:b/>
          <w:bCs/>
        </w:rPr>
        <w:lastRenderedPageBreak/>
        <w:t>McGee, E. O.,</w:t>
      </w:r>
      <w:r w:rsidRPr="00C378D9">
        <w:rPr>
          <w:rStyle w:val="None"/>
        </w:rPr>
        <w:t xml:space="preserve"> Jett, C., &amp; White, D.</w:t>
      </w:r>
      <w:r w:rsidR="00C85D20">
        <w:rPr>
          <w:rStyle w:val="None"/>
        </w:rPr>
        <w:t>*</w:t>
      </w:r>
      <w:r w:rsidRPr="00C378D9">
        <w:rPr>
          <w:rStyle w:val="None"/>
        </w:rPr>
        <w:t xml:space="preserve"> </w:t>
      </w:r>
      <w:r>
        <w:t>(</w:t>
      </w:r>
      <w:r w:rsidR="004A2559">
        <w:t>2022</w:t>
      </w:r>
      <w:r>
        <w:t xml:space="preserve">). </w:t>
      </w:r>
      <w:r w:rsidRPr="00C378D9">
        <w:t xml:space="preserve">From Black Engineering Faculty to the Presidency: Pathways to Administration and University Leadership. </w:t>
      </w:r>
      <w:r w:rsidRPr="004A18C5">
        <w:rPr>
          <w:i/>
          <w:iCs/>
          <w:color w:val="000000"/>
        </w:rPr>
        <w:t xml:space="preserve">Journal of </w:t>
      </w:r>
      <w:r w:rsidRPr="00B203E0">
        <w:rPr>
          <w:i/>
          <w:iCs/>
          <w:color w:val="000000"/>
        </w:rPr>
        <w:t>Diversity in Higher Education</w:t>
      </w:r>
      <w:r w:rsidR="00B203E0" w:rsidRPr="00B203E0">
        <w:rPr>
          <w:i/>
          <w:iCs/>
          <w:color w:val="000000"/>
        </w:rPr>
        <w:t>,</w:t>
      </w:r>
      <w:r w:rsidR="00B203E0" w:rsidRPr="00B203E0">
        <w:rPr>
          <w:rStyle w:val="Hyperlink"/>
          <w:color w:val="333333"/>
          <w:shd w:val="clear" w:color="auto" w:fill="FFFFFF"/>
        </w:rPr>
        <w:t xml:space="preserve"> </w:t>
      </w:r>
      <w:r w:rsidR="00B203E0" w:rsidRPr="00B203E0">
        <w:rPr>
          <w:rStyle w:val="Emphasis"/>
          <w:color w:val="333333"/>
          <w:shd w:val="clear" w:color="auto" w:fill="FFFFFF"/>
        </w:rPr>
        <w:t>15</w:t>
      </w:r>
      <w:r w:rsidR="00B203E0" w:rsidRPr="00B203E0">
        <w:rPr>
          <w:color w:val="333333"/>
          <w:shd w:val="clear" w:color="auto" w:fill="FFFFFF"/>
        </w:rPr>
        <w:t>(5), 643–656.</w:t>
      </w:r>
      <w:r w:rsidR="00B203E0" w:rsidRPr="00F31234">
        <w:rPr>
          <w:rFonts w:eastAsia="SimSun"/>
          <w:i/>
          <w:iCs/>
          <w:sz w:val="20"/>
          <w:szCs w:val="20"/>
        </w:rPr>
        <w:t xml:space="preserve"> </w:t>
      </w:r>
      <w:hyperlink r:id="rId36" w:history="1">
        <w:r w:rsidR="00124816" w:rsidRPr="00F31234">
          <w:rPr>
            <w:rStyle w:val="Hyperlink"/>
            <w:color w:val="0070C0"/>
            <w:sz w:val="20"/>
            <w:szCs w:val="20"/>
            <w:shd w:val="clear" w:color="auto" w:fill="FFFFFF"/>
          </w:rPr>
          <w:t>https://doi.org/10.1037/dhe0000407</w:t>
        </w:r>
      </w:hyperlink>
    </w:p>
    <w:p w14:paraId="34893736" w14:textId="77777777" w:rsidR="00FA1604" w:rsidRDefault="00FA1604" w:rsidP="005902DB">
      <w:pPr>
        <w:ind w:left="360" w:hanging="360"/>
      </w:pPr>
    </w:p>
    <w:p w14:paraId="6B4DC9C7" w14:textId="59BEAFF1" w:rsidR="005902DB" w:rsidRDefault="005902DB" w:rsidP="000768E3">
      <w:pPr>
        <w:pStyle w:val="Heading3"/>
        <w:spacing w:before="0" w:line="300" w:lineRule="atLeast"/>
        <w:ind w:left="360" w:hanging="360"/>
        <w:rPr>
          <w:rFonts w:ascii="Times New Roman" w:hAnsi="Times New Roman" w:cs="Times New Roman"/>
          <w:color w:val="000000"/>
          <w:shd w:val="clear" w:color="auto" w:fill="FFFFFF"/>
        </w:rPr>
      </w:pPr>
      <w:r w:rsidRPr="00C76907">
        <w:rPr>
          <w:rFonts w:ascii="Times New Roman" w:hAnsi="Times New Roman" w:cs="Times New Roman"/>
          <w:color w:val="000000" w:themeColor="text1"/>
        </w:rPr>
        <w:t xml:space="preserve">Monroe-White, </w:t>
      </w:r>
      <w:proofErr w:type="gramStart"/>
      <w:r w:rsidRPr="00C76907">
        <w:rPr>
          <w:rFonts w:ascii="Times New Roman" w:hAnsi="Times New Roman" w:cs="Times New Roman"/>
          <w:color w:val="000000" w:themeColor="text1"/>
        </w:rPr>
        <w:t>T.,*</w:t>
      </w:r>
      <w:proofErr w:type="gramEnd"/>
      <w:r w:rsidRPr="00C76907">
        <w:rPr>
          <w:rFonts w:ascii="Times New Roman" w:hAnsi="Times New Roman" w:cs="Times New Roman"/>
          <w:color w:val="000000" w:themeColor="text1"/>
        </w:rPr>
        <w:t xml:space="preserve"> &amp; </w:t>
      </w:r>
      <w:r w:rsidRPr="00C76907">
        <w:rPr>
          <w:rStyle w:val="None"/>
          <w:rFonts w:ascii="Times New Roman" w:hAnsi="Times New Roman" w:cs="Times New Roman"/>
          <w:b/>
          <w:bCs/>
          <w:color w:val="000000" w:themeColor="text1"/>
        </w:rPr>
        <w:t>McGee, E. O.</w:t>
      </w:r>
      <w:r w:rsidRPr="00C76907">
        <w:rPr>
          <w:rFonts w:ascii="Times New Roman" w:hAnsi="Times New Roman" w:cs="Times New Roman"/>
          <w:color w:val="000000" w:themeColor="text1"/>
        </w:rPr>
        <w:t xml:space="preserve"> (</w:t>
      </w:r>
      <w:r w:rsidR="00C76907" w:rsidRPr="00C76907">
        <w:rPr>
          <w:rFonts w:ascii="Times New Roman" w:hAnsi="Times New Roman" w:cs="Times New Roman"/>
          <w:color w:val="000000" w:themeColor="text1"/>
        </w:rPr>
        <w:t>2022</w:t>
      </w:r>
      <w:r w:rsidRPr="00C76907">
        <w:rPr>
          <w:rFonts w:ascii="Times New Roman" w:hAnsi="Times New Roman" w:cs="Times New Roman"/>
          <w:color w:val="000000" w:themeColor="text1"/>
        </w:rPr>
        <w:t xml:space="preserve">). Impact of Covid-19 on the Career Trajectories of Black, Indigenous and Latinx I.T. Graduate Students and Professionals. </w:t>
      </w:r>
      <w:r w:rsidRPr="00C76907">
        <w:rPr>
          <w:rFonts w:ascii="Times New Roman" w:hAnsi="Times New Roman" w:cs="Times New Roman"/>
          <w:i/>
          <w:iCs/>
          <w:color w:val="000000" w:themeColor="text1"/>
          <w:shd w:val="clear" w:color="auto" w:fill="FFFFFF"/>
        </w:rPr>
        <w:t xml:space="preserve">Southern Association </w:t>
      </w:r>
      <w:r w:rsidRPr="00A50376">
        <w:rPr>
          <w:rFonts w:ascii="Times New Roman" w:hAnsi="Times New Roman" w:cs="Times New Roman"/>
          <w:i/>
          <w:iCs/>
          <w:color w:val="000000" w:themeColor="text1"/>
          <w:shd w:val="clear" w:color="auto" w:fill="FFFFFF"/>
        </w:rPr>
        <w:t>for Information Systems (JSAIS)</w:t>
      </w:r>
      <w:r w:rsidR="00A50376" w:rsidRPr="00A50376">
        <w:rPr>
          <w:rFonts w:ascii="Times New Roman" w:hAnsi="Times New Roman" w:cs="Times New Roman"/>
          <w:i/>
          <w:iCs/>
          <w:color w:val="000000" w:themeColor="text1"/>
          <w:shd w:val="clear" w:color="auto" w:fill="FFFFFF"/>
        </w:rPr>
        <w:t xml:space="preserve">, </w:t>
      </w:r>
      <w:r w:rsidR="00A50376" w:rsidRPr="00A50376">
        <w:rPr>
          <w:rFonts w:ascii="Times New Roman" w:hAnsi="Times New Roman" w:cs="Times New Roman"/>
          <w:i/>
          <w:iCs/>
          <w:color w:val="000000"/>
          <w:shd w:val="clear" w:color="auto" w:fill="FFFFFF"/>
        </w:rPr>
        <w:t>9,</w:t>
      </w:r>
      <w:r w:rsidR="00A50376" w:rsidRPr="00A50376">
        <w:rPr>
          <w:rFonts w:ascii="Times New Roman" w:hAnsi="Times New Roman" w:cs="Times New Roman"/>
          <w:color w:val="000000"/>
          <w:shd w:val="clear" w:color="auto" w:fill="FFFFFF"/>
        </w:rPr>
        <w:t xml:space="preserve"> 60-71.</w:t>
      </w:r>
      <w:r w:rsidR="00A50376">
        <w:rPr>
          <w:rFonts w:ascii="Ubuntu" w:hAnsi="Ubuntu"/>
          <w:color w:val="000000"/>
          <w:sz w:val="17"/>
          <w:szCs w:val="17"/>
          <w:shd w:val="clear" w:color="auto" w:fill="FFFFFF"/>
        </w:rPr>
        <w:t xml:space="preserve"> </w:t>
      </w:r>
      <w:hyperlink r:id="rId37" w:history="1">
        <w:r w:rsidR="006C1D61" w:rsidRPr="00651237">
          <w:rPr>
            <w:rStyle w:val="Hyperlink"/>
            <w:rFonts w:ascii="Times New Roman" w:hAnsi="Times New Roman" w:cs="Times New Roman"/>
            <w:i/>
            <w:iCs/>
            <w:sz w:val="20"/>
            <w:szCs w:val="20"/>
            <w:shd w:val="clear" w:color="auto" w:fill="FFFFFF"/>
          </w:rPr>
          <w:t>https://aisel.aisnet.org/jsais/vol9/iss2/5/</w:t>
        </w:r>
      </w:hyperlink>
      <w:r w:rsidR="006C1D61">
        <w:rPr>
          <w:rFonts w:ascii="Times New Roman" w:hAnsi="Times New Roman" w:cs="Times New Roman"/>
          <w:i/>
          <w:iCs/>
          <w:color w:val="000000" w:themeColor="text1"/>
          <w:sz w:val="20"/>
          <w:szCs w:val="20"/>
          <w:shd w:val="clear" w:color="auto" w:fill="FFFFFF"/>
        </w:rPr>
        <w:tab/>
      </w:r>
      <w:r w:rsidR="006C1D61" w:rsidRPr="006C1D61">
        <w:rPr>
          <w:rFonts w:ascii="Times New Roman" w:hAnsi="Times New Roman" w:cs="Times New Roman"/>
          <w:color w:val="000000"/>
          <w:shd w:val="clear" w:color="auto" w:fill="FFFFFF"/>
        </w:rPr>
        <w:t>doi:10.17705/3JSIS.00027</w:t>
      </w:r>
    </w:p>
    <w:p w14:paraId="46623EDD" w14:textId="77777777" w:rsidR="006C1D61" w:rsidRPr="006C1D61" w:rsidRDefault="006C1D61" w:rsidP="006C1D61"/>
    <w:p w14:paraId="5CFC3E41" w14:textId="77777777" w:rsidR="00AD3AD3" w:rsidRDefault="00AD3AD3" w:rsidP="00307366">
      <w:pPr>
        <w:pStyle w:val="Body"/>
        <w:spacing w:line="280" w:lineRule="exact"/>
        <w:rPr>
          <w:rStyle w:val="None"/>
          <w:rFonts w:cs="Times New Roman"/>
          <w:b/>
          <w:bCs/>
          <w:u w:val="single"/>
        </w:rPr>
      </w:pPr>
    </w:p>
    <w:p w14:paraId="362BAF1F" w14:textId="42FC8044" w:rsidR="00A5649A" w:rsidRPr="004B3577" w:rsidRDefault="00586CA3" w:rsidP="004B3577">
      <w:pPr>
        <w:pStyle w:val="Body"/>
        <w:spacing w:line="280" w:lineRule="exact"/>
        <w:ind w:left="1440" w:hanging="1440"/>
        <w:rPr>
          <w:rStyle w:val="None"/>
          <w:rFonts w:cs="Times New Roman"/>
          <w:b/>
          <w:bCs/>
          <w:u w:val="single"/>
        </w:rPr>
      </w:pPr>
      <w:r w:rsidRPr="00586CA3">
        <w:rPr>
          <w:rStyle w:val="None"/>
          <w:rFonts w:cs="Times New Roman"/>
          <w:b/>
          <w:bCs/>
          <w:u w:val="single"/>
        </w:rPr>
        <w:t>2021</w:t>
      </w:r>
    </w:p>
    <w:p w14:paraId="428F468F" w14:textId="31E4EB82" w:rsidR="001948E2" w:rsidRDefault="00D401F3" w:rsidP="001948E2">
      <w:pPr>
        <w:pStyle w:val="Body"/>
        <w:ind w:left="360" w:hanging="360"/>
        <w:rPr>
          <w:rFonts w:cs="Times New Roman"/>
        </w:rPr>
      </w:pPr>
      <w:r w:rsidRPr="00937763">
        <w:rPr>
          <w:rStyle w:val="None"/>
          <w:rFonts w:cs="Times New Roman"/>
          <w:b/>
          <w:bCs/>
        </w:rPr>
        <w:t xml:space="preserve">McGee, E. O. </w:t>
      </w:r>
      <w:r w:rsidR="00F96B47" w:rsidRPr="00937763">
        <w:rPr>
          <w:rStyle w:val="None"/>
          <w:rFonts w:cs="Times New Roman"/>
        </w:rPr>
        <w:t>(</w:t>
      </w:r>
      <w:r w:rsidR="00F96B47">
        <w:rPr>
          <w:rStyle w:val="None"/>
          <w:rFonts w:cs="Times New Roman"/>
        </w:rPr>
        <w:t>2021</w:t>
      </w:r>
      <w:r w:rsidR="00F96B47" w:rsidRPr="00937763">
        <w:rPr>
          <w:rStyle w:val="None"/>
          <w:rFonts w:cs="Times New Roman"/>
        </w:rPr>
        <w:t xml:space="preserve">). </w:t>
      </w:r>
      <w:r w:rsidRPr="00937763">
        <w:rPr>
          <w:rStyle w:val="None"/>
          <w:rFonts w:cs="Times New Roman"/>
        </w:rPr>
        <w:t>Fear, Fuel, and Fire!</w:t>
      </w:r>
      <w:r>
        <w:rPr>
          <w:rStyle w:val="None"/>
          <w:rFonts w:cs="Times New Roman"/>
        </w:rPr>
        <w:t xml:space="preserve"> </w:t>
      </w:r>
      <w:r w:rsidRPr="00937763">
        <w:rPr>
          <w:rStyle w:val="None"/>
          <w:rFonts w:cs="Times New Roman"/>
        </w:rPr>
        <w:t xml:space="preserve">Black STEM Doctoral Students’ Career Decision-Making during the Trump Presidency. </w:t>
      </w:r>
      <w:r w:rsidRPr="00937763">
        <w:rPr>
          <w:rFonts w:cs="Times New Roman"/>
          <w:i/>
          <w:iCs/>
          <w:color w:val="000000" w:themeColor="text1"/>
        </w:rPr>
        <w:t xml:space="preserve">International Journal of Qualitative </w:t>
      </w:r>
      <w:r w:rsidRPr="001948E2">
        <w:rPr>
          <w:rFonts w:cs="Times New Roman"/>
          <w:i/>
          <w:iCs/>
          <w:color w:val="000000" w:themeColor="text1"/>
        </w:rPr>
        <w:t>Studies in Education.</w:t>
      </w:r>
      <w:r w:rsidR="001948E2" w:rsidRPr="001948E2">
        <w:rPr>
          <w:rFonts w:cs="Times New Roman"/>
          <w:i/>
          <w:iCs/>
          <w:color w:val="000000" w:themeColor="text1"/>
        </w:rPr>
        <w:t xml:space="preserve"> </w:t>
      </w:r>
      <w:r w:rsidR="001948E2" w:rsidRPr="001948E2">
        <w:rPr>
          <w:rFonts w:cs="Times New Roman"/>
          <w:color w:val="333333"/>
          <w:shd w:val="clear" w:color="auto" w:fill="FFFFFF"/>
        </w:rPr>
        <w:t>DOI: </w:t>
      </w:r>
      <w:hyperlink r:id="rId38" w:history="1">
        <w:r w:rsidR="001948E2" w:rsidRPr="002A4A8A">
          <w:rPr>
            <w:rStyle w:val="Hyperlink"/>
            <w:rFonts w:cs="Times New Roman"/>
            <w:color w:val="0070C0"/>
            <w:shd w:val="clear" w:color="auto" w:fill="FFFFFF"/>
          </w:rPr>
          <w:t>10.1080/09518398.2021.1930246</w:t>
        </w:r>
      </w:hyperlink>
    </w:p>
    <w:p w14:paraId="5ADA624A" w14:textId="77777777" w:rsidR="009707AE" w:rsidRDefault="009707AE" w:rsidP="00AD3AD3">
      <w:pPr>
        <w:pStyle w:val="Default"/>
        <w:spacing w:line="280" w:lineRule="exact"/>
        <w:rPr>
          <w:rStyle w:val="None"/>
          <w:b/>
          <w:bCs/>
        </w:rPr>
      </w:pPr>
    </w:p>
    <w:p w14:paraId="511CC5B1" w14:textId="45A4CCB9" w:rsidR="00D401F3" w:rsidRPr="009707AE" w:rsidRDefault="00364D2B" w:rsidP="009707AE">
      <w:pPr>
        <w:pStyle w:val="Default"/>
        <w:spacing w:line="280" w:lineRule="exact"/>
        <w:ind w:left="360" w:hanging="360"/>
        <w:rPr>
          <w:rFonts w:eastAsia="SimSun"/>
          <w:i/>
          <w:iCs/>
          <w:color w:val="auto"/>
        </w:rPr>
      </w:pPr>
      <w:r w:rsidRPr="009707AE">
        <w:rPr>
          <w:rStyle w:val="None"/>
          <w:b/>
          <w:bCs/>
        </w:rPr>
        <w:t>McGee, E. O.,</w:t>
      </w:r>
      <w:r w:rsidRPr="009707AE">
        <w:rPr>
          <w:rStyle w:val="None"/>
        </w:rPr>
        <w:t xml:space="preserve"> Fang, </w:t>
      </w:r>
      <w:proofErr w:type="gramStart"/>
      <w:r w:rsidRPr="009707AE">
        <w:rPr>
          <w:rStyle w:val="None"/>
        </w:rPr>
        <w:t>Y.,</w:t>
      </w:r>
      <w:r w:rsidR="00D66CFE">
        <w:rPr>
          <w:rStyle w:val="None"/>
        </w:rPr>
        <w:t>*</w:t>
      </w:r>
      <w:proofErr w:type="gramEnd"/>
      <w:r w:rsidRPr="009707AE">
        <w:rPr>
          <w:rStyle w:val="None"/>
        </w:rPr>
        <w:t xml:space="preserve"> Li, Y.</w:t>
      </w:r>
      <w:r w:rsidR="00083F19">
        <w:rPr>
          <w:rStyle w:val="None"/>
        </w:rPr>
        <w:t xml:space="preserve"> (Amanda)</w:t>
      </w:r>
      <w:r w:rsidRPr="009707AE">
        <w:rPr>
          <w:rStyle w:val="None"/>
        </w:rPr>
        <w:t>,</w:t>
      </w:r>
      <w:r w:rsidR="00D66CFE">
        <w:rPr>
          <w:rStyle w:val="None"/>
        </w:rPr>
        <w:t>*</w:t>
      </w:r>
      <w:r w:rsidRPr="009707AE">
        <w:rPr>
          <w:rStyle w:val="None"/>
        </w:rPr>
        <w:t xml:space="preserve"> Monroe-White, T.</w:t>
      </w:r>
      <w:r w:rsidR="00D66CFE">
        <w:rPr>
          <w:rStyle w:val="None"/>
        </w:rPr>
        <w:t>*</w:t>
      </w:r>
      <w:r w:rsidRPr="009707AE">
        <w:rPr>
          <w:rStyle w:val="None"/>
        </w:rPr>
        <w:t xml:space="preserve"> (</w:t>
      </w:r>
      <w:r w:rsidR="00AF1D7F" w:rsidRPr="009707AE">
        <w:rPr>
          <w:rStyle w:val="None"/>
        </w:rPr>
        <w:t>2021</w:t>
      </w:r>
      <w:r w:rsidRPr="009707AE">
        <w:rPr>
          <w:rStyle w:val="None"/>
        </w:rPr>
        <w:t xml:space="preserve">). </w:t>
      </w:r>
      <w:r w:rsidR="009707AE" w:rsidRPr="009707AE">
        <w:t xml:space="preserve">How an </w:t>
      </w:r>
      <w:proofErr w:type="spellStart"/>
      <w:r w:rsidR="009707AE" w:rsidRPr="009707AE">
        <w:t>Antiscience</w:t>
      </w:r>
      <w:proofErr w:type="spellEnd"/>
      <w:r w:rsidR="009707AE" w:rsidRPr="009707AE">
        <w:t xml:space="preserve"> President and the COVID-19 Pandemic Altered the Career Trajectories of STEM PhD Students of Color. </w:t>
      </w:r>
      <w:r w:rsidRPr="009707AE">
        <w:rPr>
          <w:i/>
          <w:iCs/>
        </w:rPr>
        <w:t>AERA Open</w:t>
      </w:r>
      <w:r w:rsidR="00A60089">
        <w:rPr>
          <w:i/>
          <w:iCs/>
        </w:rPr>
        <w:t xml:space="preserve">, 7. </w:t>
      </w:r>
      <w:r w:rsidR="009707AE" w:rsidRPr="002A4A8A">
        <w:rPr>
          <w:color w:val="0070C0"/>
          <w:sz w:val="20"/>
          <w:szCs w:val="20"/>
        </w:rPr>
        <w:t>https://journals.sagepub.com/doi/full/10.1177/23328584211039217</w:t>
      </w:r>
    </w:p>
    <w:p w14:paraId="72F5DBB3" w14:textId="77777777" w:rsidR="00906276" w:rsidRDefault="00906276" w:rsidP="00A5649A">
      <w:pPr>
        <w:rPr>
          <w:i/>
          <w:iCs/>
          <w:color w:val="000000"/>
        </w:rPr>
      </w:pPr>
    </w:p>
    <w:p w14:paraId="5D607B2B" w14:textId="603D2FE8" w:rsidR="00906276" w:rsidRPr="00906276" w:rsidRDefault="00C9400A" w:rsidP="00906276">
      <w:pPr>
        <w:ind w:left="360" w:hanging="360"/>
        <w:rPr>
          <w:i/>
          <w:iCs/>
          <w:color w:val="000000"/>
        </w:rPr>
      </w:pPr>
      <w:r w:rsidRPr="00D401F3">
        <w:rPr>
          <w:rStyle w:val="None"/>
          <w:b/>
          <w:bCs/>
          <w:color w:val="000000" w:themeColor="text1"/>
        </w:rPr>
        <w:t xml:space="preserve">McGee, E.O., </w:t>
      </w:r>
      <w:proofErr w:type="spellStart"/>
      <w:r w:rsidRPr="00D401F3">
        <w:rPr>
          <w:rStyle w:val="None"/>
          <w:color w:val="000000" w:themeColor="text1"/>
        </w:rPr>
        <w:t>Botchway</w:t>
      </w:r>
      <w:proofErr w:type="spellEnd"/>
      <w:r w:rsidRPr="00D401F3">
        <w:rPr>
          <w:rStyle w:val="None"/>
          <w:color w:val="000000" w:themeColor="text1"/>
        </w:rPr>
        <w:t xml:space="preserve">, P. </w:t>
      </w:r>
      <w:proofErr w:type="gramStart"/>
      <w:r w:rsidRPr="00D401F3">
        <w:rPr>
          <w:rStyle w:val="None"/>
          <w:color w:val="000000" w:themeColor="text1"/>
        </w:rPr>
        <w:t>K.,*</w:t>
      </w:r>
      <w:proofErr w:type="gramEnd"/>
      <w:r w:rsidRPr="00D401F3">
        <w:rPr>
          <w:rStyle w:val="None"/>
          <w:color w:val="000000" w:themeColor="text1"/>
        </w:rPr>
        <w:t xml:space="preserve"> </w:t>
      </w:r>
      <w:proofErr w:type="spellStart"/>
      <w:r w:rsidRPr="00D401F3">
        <w:rPr>
          <w:rStyle w:val="None"/>
          <w:color w:val="000000" w:themeColor="text1"/>
        </w:rPr>
        <w:t>Naphan</w:t>
      </w:r>
      <w:proofErr w:type="spellEnd"/>
      <w:r w:rsidRPr="00D401F3">
        <w:rPr>
          <w:rStyle w:val="None"/>
          <w:color w:val="000000" w:themeColor="text1"/>
        </w:rPr>
        <w:t>-Kingery, D.,* Brockman, A.* Houston, S. L.,* &amp; White, D.*  (</w:t>
      </w:r>
      <w:r w:rsidR="001016D5" w:rsidRPr="00D401F3">
        <w:rPr>
          <w:rStyle w:val="None"/>
          <w:color w:val="000000" w:themeColor="text1"/>
        </w:rPr>
        <w:t>2021</w:t>
      </w:r>
      <w:r w:rsidRPr="00D401F3">
        <w:rPr>
          <w:rStyle w:val="None"/>
          <w:color w:val="000000" w:themeColor="text1"/>
        </w:rPr>
        <w:t xml:space="preserve">). </w:t>
      </w:r>
      <w:r w:rsidR="009C28EC" w:rsidRPr="00D401F3">
        <w:rPr>
          <w:color w:val="000000" w:themeColor="text1"/>
        </w:rPr>
        <w:t xml:space="preserve">Racism camouflaged as </w:t>
      </w:r>
      <w:proofErr w:type="spellStart"/>
      <w:r w:rsidR="009C28EC" w:rsidRPr="00D401F3">
        <w:rPr>
          <w:color w:val="000000" w:themeColor="text1"/>
        </w:rPr>
        <w:t>impostorism</w:t>
      </w:r>
      <w:proofErr w:type="spellEnd"/>
      <w:r w:rsidR="009C28EC" w:rsidRPr="00D401F3">
        <w:rPr>
          <w:color w:val="000000" w:themeColor="text1"/>
        </w:rPr>
        <w:t xml:space="preserve"> and the impact on black STEM doctoral students</w:t>
      </w:r>
      <w:r w:rsidRPr="00D401F3">
        <w:rPr>
          <w:rStyle w:val="None"/>
          <w:color w:val="000000" w:themeColor="text1"/>
        </w:rPr>
        <w:t xml:space="preserve">. </w:t>
      </w:r>
      <w:r w:rsidRPr="00A74DC6">
        <w:rPr>
          <w:i/>
          <w:iCs/>
          <w:color w:val="000000" w:themeColor="text1"/>
        </w:rPr>
        <w:t>Race, Ethnicity, and Education</w:t>
      </w:r>
      <w:r w:rsidR="00A74DC6" w:rsidRPr="00A74DC6">
        <w:rPr>
          <w:i/>
          <w:iCs/>
          <w:color w:val="000000" w:themeColor="text1"/>
        </w:rPr>
        <w:t xml:space="preserve">, </w:t>
      </w:r>
      <w:r w:rsidR="00A74DC6" w:rsidRPr="00A74DC6">
        <w:rPr>
          <w:rStyle w:val="volumeissue"/>
          <w:i/>
          <w:iCs/>
          <w:color w:val="333333"/>
          <w:shd w:val="clear" w:color="auto" w:fill="FFFFFF"/>
        </w:rPr>
        <w:t>25</w:t>
      </w:r>
      <w:r w:rsidR="00A74DC6">
        <w:rPr>
          <w:rStyle w:val="volumeissue"/>
          <w:color w:val="333333"/>
          <w:shd w:val="clear" w:color="auto" w:fill="FFFFFF"/>
        </w:rPr>
        <w:t>(</w:t>
      </w:r>
      <w:r w:rsidR="00A74DC6" w:rsidRPr="00A74DC6">
        <w:rPr>
          <w:rStyle w:val="volumeissue"/>
          <w:color w:val="333333"/>
          <w:shd w:val="clear" w:color="auto" w:fill="FFFFFF"/>
        </w:rPr>
        <w:t>4</w:t>
      </w:r>
      <w:r w:rsidR="00A74DC6">
        <w:rPr>
          <w:rStyle w:val="volumeissue"/>
          <w:color w:val="333333"/>
          <w:shd w:val="clear" w:color="auto" w:fill="FFFFFF"/>
        </w:rPr>
        <w:t>)</w:t>
      </w:r>
      <w:r w:rsidR="00A74DC6" w:rsidRPr="00A74DC6">
        <w:rPr>
          <w:rStyle w:val="volumeissue"/>
          <w:color w:val="333333"/>
          <w:shd w:val="clear" w:color="auto" w:fill="FFFFFF"/>
        </w:rPr>
        <w:t>,</w:t>
      </w:r>
      <w:r w:rsidR="00A74DC6" w:rsidRPr="00A74DC6">
        <w:rPr>
          <w:color w:val="333333"/>
          <w:shd w:val="clear" w:color="auto" w:fill="FFFFFF"/>
        </w:rPr>
        <w:t> </w:t>
      </w:r>
      <w:r w:rsidR="00A74DC6" w:rsidRPr="00A74DC6">
        <w:rPr>
          <w:rStyle w:val="pagerange"/>
          <w:color w:val="333333"/>
          <w:shd w:val="clear" w:color="auto" w:fill="FFFFFF"/>
        </w:rPr>
        <w:t>487-507.</w:t>
      </w:r>
      <w:r w:rsidR="00A74DC6">
        <w:rPr>
          <w:rStyle w:val="pagerange"/>
          <w:rFonts w:ascii="Open Sans" w:hAnsi="Open Sans" w:cs="Open Sans"/>
          <w:color w:val="333333"/>
          <w:shd w:val="clear" w:color="auto" w:fill="FFFFFF"/>
        </w:rPr>
        <w:t xml:space="preserve"> </w:t>
      </w:r>
      <w:r w:rsidR="00906276" w:rsidRPr="002A4A8A">
        <w:rPr>
          <w:color w:val="333333"/>
          <w:sz w:val="20"/>
          <w:szCs w:val="20"/>
          <w:shd w:val="clear" w:color="auto" w:fill="FFFFFF"/>
        </w:rPr>
        <w:t>DOI: </w:t>
      </w:r>
      <w:hyperlink r:id="rId39" w:history="1">
        <w:r w:rsidR="00906276" w:rsidRPr="002A4A8A">
          <w:rPr>
            <w:rStyle w:val="Hyperlink"/>
            <w:color w:val="0070C0"/>
            <w:sz w:val="20"/>
            <w:szCs w:val="20"/>
            <w:shd w:val="clear" w:color="auto" w:fill="FFFFFF"/>
          </w:rPr>
          <w:t>10.1080/13613324.2021.1924137</w:t>
        </w:r>
      </w:hyperlink>
    </w:p>
    <w:p w14:paraId="4ADF1F1D" w14:textId="61643123" w:rsidR="00F244C4" w:rsidRDefault="00F244C4" w:rsidP="009C28EC">
      <w:pPr>
        <w:pStyle w:val="Body"/>
        <w:ind w:left="360" w:hanging="360"/>
        <w:rPr>
          <w:rFonts w:cs="Times New Roman"/>
          <w:i/>
          <w:iCs/>
          <w:color w:val="000000" w:themeColor="text1"/>
        </w:rPr>
      </w:pPr>
    </w:p>
    <w:p w14:paraId="0795FF42" w14:textId="2B28F3CF" w:rsidR="00950915" w:rsidRPr="00AD3AD3" w:rsidRDefault="00950915" w:rsidP="00F244C4">
      <w:pPr>
        <w:ind w:left="360" w:hanging="360"/>
        <w:rPr>
          <w:rStyle w:val="None"/>
        </w:rPr>
      </w:pPr>
      <w:r w:rsidRPr="00AD3AD3">
        <w:rPr>
          <w:rStyle w:val="None"/>
        </w:rPr>
        <w:t>BOOK CHAPTERS</w:t>
      </w:r>
    </w:p>
    <w:p w14:paraId="2291A26D" w14:textId="469CC748" w:rsidR="00F244C4" w:rsidRDefault="00F244C4" w:rsidP="00F244C4">
      <w:pPr>
        <w:ind w:left="360" w:hanging="360"/>
        <w:rPr>
          <w:color w:val="000000"/>
        </w:rPr>
      </w:pPr>
      <w:r w:rsidRPr="00937763">
        <w:rPr>
          <w:rStyle w:val="None"/>
          <w:b/>
          <w:bCs/>
        </w:rPr>
        <w:t>McGee, E. O.</w:t>
      </w:r>
      <w:r w:rsidRPr="00937763">
        <w:rPr>
          <w:rStyle w:val="None"/>
        </w:rPr>
        <w:t xml:space="preserve"> &amp; White, D.</w:t>
      </w:r>
      <w:r>
        <w:rPr>
          <w:rStyle w:val="None"/>
        </w:rPr>
        <w:t>*</w:t>
      </w:r>
      <w:r w:rsidRPr="00937763">
        <w:rPr>
          <w:rStyle w:val="None"/>
        </w:rPr>
        <w:t xml:space="preserve"> (</w:t>
      </w:r>
      <w:r>
        <w:rPr>
          <w:rStyle w:val="None"/>
        </w:rPr>
        <w:t>April 2021</w:t>
      </w:r>
      <w:r w:rsidRPr="00937763">
        <w:rPr>
          <w:rStyle w:val="None"/>
        </w:rPr>
        <w:t xml:space="preserve">). </w:t>
      </w:r>
      <w:r w:rsidRPr="00937763">
        <w:t>Afrofuturism: Reima</w:t>
      </w:r>
      <w:r>
        <w:t>gi</w:t>
      </w:r>
      <w:r w:rsidRPr="00937763">
        <w:t>ning STEM for Black Urban Learners. In R. H. Milner &amp; K.</w:t>
      </w:r>
      <w:r w:rsidRPr="00937763">
        <w:rPr>
          <w:b/>
          <w:bCs/>
          <w:color w:val="000000" w:themeColor="text1"/>
        </w:rPr>
        <w:t xml:space="preserve"> </w:t>
      </w:r>
      <w:proofErr w:type="spellStart"/>
      <w:r w:rsidRPr="00937763">
        <w:rPr>
          <w:color w:val="000000" w:themeColor="text1"/>
          <w:shd w:val="clear" w:color="auto" w:fill="FFFFFF"/>
        </w:rPr>
        <w:t>Lomotey</w:t>
      </w:r>
      <w:proofErr w:type="spellEnd"/>
      <w:r w:rsidRPr="00937763">
        <w:rPr>
          <w:color w:val="000000" w:themeColor="text1"/>
        </w:rPr>
        <w:t xml:space="preserve"> </w:t>
      </w:r>
      <w:r w:rsidRPr="00937763">
        <w:t xml:space="preserve">(Eds.), </w:t>
      </w:r>
      <w:r w:rsidRPr="00937763">
        <w:rPr>
          <w:i/>
          <w:iCs/>
          <w:color w:val="000000"/>
        </w:rPr>
        <w:t>Handbook of Urban Education.</w:t>
      </w:r>
      <w:r w:rsidRPr="00937763">
        <w:rPr>
          <w:color w:val="000000"/>
        </w:rPr>
        <w:t xml:space="preserve"> New York:</w:t>
      </w:r>
      <w:r w:rsidRPr="00937763">
        <w:rPr>
          <w:rStyle w:val="apple-converted-space"/>
          <w:color w:val="000000"/>
        </w:rPr>
        <w:t> </w:t>
      </w:r>
      <w:r w:rsidRPr="00937763">
        <w:rPr>
          <w:color w:val="000000"/>
        </w:rPr>
        <w:t>Routledge.</w:t>
      </w:r>
    </w:p>
    <w:p w14:paraId="481105B1" w14:textId="77777777" w:rsidR="00F244C4" w:rsidRPr="002A4A8A" w:rsidRDefault="00F244C4" w:rsidP="00F244C4">
      <w:pPr>
        <w:ind w:left="360"/>
        <w:rPr>
          <w:rStyle w:val="None"/>
          <w:color w:val="0070C0"/>
          <w:sz w:val="18"/>
          <w:szCs w:val="18"/>
        </w:rPr>
      </w:pPr>
      <w:r w:rsidRPr="002A4A8A">
        <w:rPr>
          <w:rStyle w:val="None"/>
          <w:color w:val="0070C0"/>
          <w:sz w:val="18"/>
          <w:szCs w:val="18"/>
        </w:rPr>
        <w:t>https://www.routledge.com/Handbook-of-Urban-Education/IV-Lomotey/p/book/9780367354503</w:t>
      </w:r>
    </w:p>
    <w:p w14:paraId="501425D3" w14:textId="77777777" w:rsidR="00F244C4" w:rsidRPr="00937763" w:rsidRDefault="00F244C4" w:rsidP="00F244C4">
      <w:pPr>
        <w:ind w:left="360" w:hanging="360"/>
        <w:rPr>
          <w:rStyle w:val="None"/>
        </w:rPr>
      </w:pPr>
    </w:p>
    <w:p w14:paraId="5BBDFCA1" w14:textId="2A4D4C68" w:rsidR="00F244C4" w:rsidRPr="00F244C4" w:rsidRDefault="00F244C4" w:rsidP="002A4A8A">
      <w:pPr>
        <w:pStyle w:val="Body"/>
        <w:ind w:left="360" w:hanging="360"/>
        <w:rPr>
          <w:rFonts w:eastAsia="Garamond" w:cs="Times New Roman"/>
        </w:rPr>
      </w:pPr>
      <w:r w:rsidRPr="00937763">
        <w:rPr>
          <w:rStyle w:val="None"/>
          <w:rFonts w:cs="Times New Roman"/>
        </w:rPr>
        <w:t xml:space="preserve">Milner, H. R., Harmon, D. M., &amp; </w:t>
      </w:r>
      <w:r w:rsidRPr="00937763">
        <w:rPr>
          <w:rStyle w:val="None"/>
          <w:rFonts w:cs="Times New Roman"/>
          <w:b/>
          <w:bCs/>
        </w:rPr>
        <w:t>McGee, E. O.</w:t>
      </w:r>
      <w:r w:rsidRPr="00937763">
        <w:rPr>
          <w:rStyle w:val="None"/>
          <w:rFonts w:cs="Times New Roman"/>
        </w:rPr>
        <w:t xml:space="preserve"> (</w:t>
      </w:r>
      <w:r>
        <w:rPr>
          <w:rStyle w:val="None"/>
          <w:rFonts w:cs="Times New Roman"/>
        </w:rPr>
        <w:t>2021</w:t>
      </w:r>
      <w:r w:rsidRPr="00937763">
        <w:rPr>
          <w:rStyle w:val="None"/>
          <w:rFonts w:cs="Times New Roman"/>
        </w:rPr>
        <w:t xml:space="preserve">). </w:t>
      </w:r>
      <w:r w:rsidRPr="00937763">
        <w:rPr>
          <w:rFonts w:cs="Times New Roman"/>
        </w:rPr>
        <w:t xml:space="preserve">Critical Race Theory, Teacher Education, and the “New” Focus on Racial Justice. </w:t>
      </w:r>
      <w:r w:rsidRPr="00937763">
        <w:rPr>
          <w:rStyle w:val="None"/>
          <w:rFonts w:cs="Times New Roman"/>
        </w:rPr>
        <w:t xml:space="preserve">In M. Lynn &amp; A. D. Dixson (Eds.), </w:t>
      </w:r>
      <w:r w:rsidRPr="00937763">
        <w:rPr>
          <w:rStyle w:val="None"/>
          <w:rFonts w:cs="Times New Roman"/>
          <w:i/>
          <w:iCs/>
        </w:rPr>
        <w:t xml:space="preserve">The Handbook of Critical Race Theory in Education </w:t>
      </w:r>
      <w:r>
        <w:rPr>
          <w:rStyle w:val="None"/>
          <w:rFonts w:cs="Times New Roman"/>
        </w:rPr>
        <w:t>(2</w:t>
      </w:r>
      <w:r w:rsidRPr="00556877">
        <w:rPr>
          <w:rStyle w:val="None"/>
          <w:rFonts w:cs="Times New Roman"/>
          <w:vertAlign w:val="superscript"/>
        </w:rPr>
        <w:t>nd</w:t>
      </w:r>
      <w:r>
        <w:rPr>
          <w:rStyle w:val="None"/>
          <w:rFonts w:cs="Times New Roman"/>
        </w:rPr>
        <w:t xml:space="preserve"> ed.)</w:t>
      </w:r>
      <w:r w:rsidRPr="00937763">
        <w:rPr>
          <w:rStyle w:val="None"/>
          <w:rFonts w:cs="Times New Roman"/>
          <w:i/>
          <w:iCs/>
        </w:rPr>
        <w:t>.</w:t>
      </w:r>
      <w:r w:rsidRPr="00937763">
        <w:rPr>
          <w:rStyle w:val="None"/>
          <w:rFonts w:cs="Times New Roman"/>
        </w:rPr>
        <w:t xml:space="preserve"> New York: Routledge Press.</w:t>
      </w:r>
      <w:r>
        <w:rPr>
          <w:rStyle w:val="None"/>
          <w:rFonts w:cs="Times New Roman"/>
        </w:rPr>
        <w:t xml:space="preserve"> </w:t>
      </w:r>
      <w:r w:rsidRPr="002A4A8A">
        <w:rPr>
          <w:rStyle w:val="None"/>
          <w:rFonts w:cs="Times New Roman"/>
          <w:color w:val="0070C0"/>
          <w:sz w:val="16"/>
          <w:szCs w:val="16"/>
        </w:rPr>
        <w:t>https://www.routledge.com/Handbook-of-Critical-Race-Theory-in-Education/Lynn-Dixson/p/book/9781138491724?fbclid=IwAR3BWjC1MvKjDp4-5lFCmsUCqueTKoaJOY5SR8UUeOTfCxjLpUPjFUPxMRE</w:t>
      </w:r>
    </w:p>
    <w:p w14:paraId="58692C52" w14:textId="77777777" w:rsidR="00586CA3" w:rsidRPr="00937763" w:rsidRDefault="00586CA3" w:rsidP="004A18C5">
      <w:pPr>
        <w:rPr>
          <w:rStyle w:val="None"/>
          <w:b/>
          <w:bCs/>
        </w:rPr>
      </w:pPr>
    </w:p>
    <w:p w14:paraId="02C608A1" w14:textId="16332419" w:rsidR="00E64486" w:rsidRDefault="000E1BDE" w:rsidP="004B3577">
      <w:pPr>
        <w:pStyle w:val="Body"/>
        <w:spacing w:line="280" w:lineRule="exact"/>
        <w:ind w:left="1440" w:hanging="1440"/>
        <w:rPr>
          <w:rStyle w:val="None"/>
          <w:rFonts w:cs="Times New Roman"/>
          <w:b/>
          <w:bCs/>
          <w:u w:val="single"/>
        </w:rPr>
      </w:pPr>
      <w:r w:rsidRPr="00556877">
        <w:rPr>
          <w:rStyle w:val="None"/>
          <w:rFonts w:cs="Times New Roman"/>
          <w:b/>
          <w:bCs/>
          <w:u w:val="single"/>
        </w:rPr>
        <w:t>2020</w:t>
      </w:r>
    </w:p>
    <w:p w14:paraId="5489D724" w14:textId="77777777" w:rsidR="003D35A5" w:rsidRDefault="003D35A5" w:rsidP="004B3577">
      <w:pPr>
        <w:pStyle w:val="Body"/>
        <w:spacing w:line="280" w:lineRule="exact"/>
        <w:ind w:left="1440" w:hanging="1440"/>
        <w:rPr>
          <w:rStyle w:val="None"/>
          <w:rFonts w:cs="Times New Roman"/>
          <w:b/>
          <w:bCs/>
          <w:u w:val="single"/>
        </w:rPr>
      </w:pPr>
    </w:p>
    <w:p w14:paraId="4D18FFD1" w14:textId="77777777" w:rsidR="003D35A5" w:rsidRDefault="003D35A5" w:rsidP="003D35A5">
      <w:pPr>
        <w:pStyle w:val="Body"/>
        <w:tabs>
          <w:tab w:val="left" w:pos="8640"/>
        </w:tabs>
        <w:spacing w:line="280" w:lineRule="exact"/>
        <w:ind w:left="360" w:hanging="360"/>
        <w:rPr>
          <w:rFonts w:cs="Times New Roman"/>
          <w:color w:val="222222"/>
          <w:shd w:val="clear" w:color="auto" w:fill="FFFFFF"/>
        </w:rPr>
      </w:pPr>
      <w:r w:rsidRPr="004E3A7B">
        <w:rPr>
          <w:rStyle w:val="None"/>
          <w:b/>
          <w:bCs/>
          <w:color w:val="000000" w:themeColor="text1"/>
        </w:rPr>
        <w:t>McGee, E. O.</w:t>
      </w:r>
      <w:r>
        <w:rPr>
          <w:rStyle w:val="None"/>
          <w:b/>
          <w:bCs/>
          <w:color w:val="000000" w:themeColor="text1"/>
        </w:rPr>
        <w:t xml:space="preserve"> </w:t>
      </w:r>
      <w:r w:rsidRPr="004E3A7B">
        <w:rPr>
          <w:rStyle w:val="None"/>
          <w:color w:val="000000" w:themeColor="text1"/>
        </w:rPr>
        <w:t xml:space="preserve">(2020). </w:t>
      </w:r>
      <w:r>
        <w:rPr>
          <w:color w:val="000000" w:themeColor="text1"/>
        </w:rPr>
        <w:t>Interrogating Structural Racism in STEM Higher Education</w:t>
      </w:r>
      <w:r w:rsidRPr="003D35A5">
        <w:rPr>
          <w:rFonts w:cs="Times New Roman"/>
          <w:color w:val="222222"/>
          <w:shd w:val="clear" w:color="auto" w:fill="FFFFFF"/>
        </w:rPr>
        <w:t>. </w:t>
      </w:r>
      <w:r w:rsidRPr="003D35A5">
        <w:rPr>
          <w:rFonts w:cs="Times New Roman"/>
          <w:i/>
          <w:iCs/>
          <w:color w:val="222222"/>
          <w:shd w:val="clear" w:color="auto" w:fill="FFFFFF"/>
        </w:rPr>
        <w:t>Educational Researcher</w:t>
      </w:r>
      <w:r w:rsidRPr="003D35A5">
        <w:rPr>
          <w:rFonts w:cs="Times New Roman"/>
          <w:color w:val="222222"/>
          <w:shd w:val="clear" w:color="auto" w:fill="FFFFFF"/>
        </w:rPr>
        <w:t>, </w:t>
      </w:r>
      <w:r w:rsidRPr="003D35A5">
        <w:rPr>
          <w:rFonts w:cs="Times New Roman"/>
          <w:i/>
          <w:iCs/>
          <w:color w:val="222222"/>
          <w:shd w:val="clear" w:color="auto" w:fill="FFFFFF"/>
        </w:rPr>
        <w:t>49</w:t>
      </w:r>
      <w:r w:rsidRPr="003D35A5">
        <w:rPr>
          <w:rFonts w:cs="Times New Roman"/>
          <w:color w:val="222222"/>
          <w:shd w:val="clear" w:color="auto" w:fill="FFFFFF"/>
        </w:rPr>
        <w:t>(9), 633-644.</w:t>
      </w:r>
    </w:p>
    <w:p w14:paraId="33219C3C" w14:textId="76BD0941" w:rsidR="003D35A5" w:rsidRPr="003D35A5" w:rsidRDefault="003D35A5" w:rsidP="003D35A5">
      <w:pPr>
        <w:pStyle w:val="Body"/>
        <w:tabs>
          <w:tab w:val="left" w:pos="8640"/>
        </w:tabs>
        <w:spacing w:line="280" w:lineRule="exact"/>
        <w:ind w:left="360" w:hanging="360"/>
        <w:rPr>
          <w:rFonts w:cs="Times New Roman"/>
          <w:color w:val="222222"/>
          <w:sz w:val="20"/>
          <w:szCs w:val="20"/>
          <w:shd w:val="clear" w:color="auto" w:fill="FFFFFF"/>
        </w:rPr>
      </w:pPr>
      <w:r w:rsidRPr="003D35A5">
        <w:rPr>
          <w:rFonts w:cs="Times New Roman"/>
          <w:color w:val="222222"/>
          <w:sz w:val="20"/>
          <w:szCs w:val="20"/>
          <w:shd w:val="clear" w:color="auto" w:fill="FFFFFF"/>
        </w:rPr>
        <w:t>https://journals.sagepub.com/doi/10.3102/0013189X20972718</w:t>
      </w:r>
    </w:p>
    <w:p w14:paraId="56FF3815" w14:textId="781469DC" w:rsidR="003D35A5" w:rsidRPr="003D35A5" w:rsidRDefault="003D35A5" w:rsidP="004B3577">
      <w:pPr>
        <w:pStyle w:val="Body"/>
        <w:spacing w:line="280" w:lineRule="exact"/>
        <w:ind w:left="1440" w:hanging="1440"/>
        <w:rPr>
          <w:rFonts w:cs="Times New Roman"/>
          <w:color w:val="212121"/>
          <w:sz w:val="20"/>
          <w:szCs w:val="20"/>
        </w:rPr>
      </w:pPr>
      <w:r w:rsidRPr="003D35A5">
        <w:rPr>
          <w:rFonts w:cs="Times New Roman"/>
          <w:color w:val="212121"/>
          <w:sz w:val="20"/>
          <w:szCs w:val="20"/>
        </w:rPr>
        <w:t>The 5</w:t>
      </w:r>
      <w:r w:rsidRPr="003D35A5">
        <w:rPr>
          <w:rFonts w:cs="Times New Roman"/>
          <w:color w:val="212121"/>
          <w:sz w:val="20"/>
          <w:szCs w:val="20"/>
          <w:vertAlign w:val="superscript"/>
        </w:rPr>
        <w:t>th</w:t>
      </w:r>
      <w:r w:rsidRPr="003D35A5">
        <w:rPr>
          <w:rStyle w:val="apple-converted-space"/>
          <w:rFonts w:cs="Times New Roman"/>
          <w:color w:val="212121"/>
          <w:sz w:val="20"/>
          <w:szCs w:val="20"/>
        </w:rPr>
        <w:t> </w:t>
      </w:r>
      <w:r w:rsidRPr="003D35A5">
        <w:rPr>
          <w:rFonts w:cs="Times New Roman"/>
          <w:color w:val="212121"/>
          <w:sz w:val="20"/>
          <w:szCs w:val="20"/>
        </w:rPr>
        <w:t>most downloaded article of 2022</w:t>
      </w:r>
    </w:p>
    <w:p w14:paraId="6C53CA16" w14:textId="77777777" w:rsidR="003D35A5" w:rsidRPr="004B3577" w:rsidRDefault="003D35A5" w:rsidP="004B3577">
      <w:pPr>
        <w:pStyle w:val="Body"/>
        <w:spacing w:line="280" w:lineRule="exact"/>
        <w:ind w:left="1440" w:hanging="1440"/>
        <w:rPr>
          <w:rStyle w:val="None"/>
          <w:rFonts w:cs="Times New Roman"/>
          <w:b/>
          <w:bCs/>
          <w:u w:val="single"/>
        </w:rPr>
      </w:pPr>
    </w:p>
    <w:p w14:paraId="793C2A9D" w14:textId="0D23AF21" w:rsidR="00E64486" w:rsidRPr="004E3A7B" w:rsidRDefault="006D75D9" w:rsidP="00E64486">
      <w:pPr>
        <w:autoSpaceDE w:val="0"/>
        <w:autoSpaceDN w:val="0"/>
        <w:adjustRightInd w:val="0"/>
        <w:ind w:left="360" w:hanging="360"/>
        <w:rPr>
          <w:shd w:val="clear" w:color="auto" w:fill="FFFFFF"/>
        </w:rPr>
      </w:pPr>
      <w:r w:rsidRPr="004E3A7B">
        <w:rPr>
          <w:rStyle w:val="None"/>
          <w:b/>
          <w:bCs/>
          <w:color w:val="000000" w:themeColor="text1"/>
        </w:rPr>
        <w:t xml:space="preserve">McGee, E. O., </w:t>
      </w:r>
      <w:r w:rsidRPr="004E3A7B">
        <w:rPr>
          <w:rStyle w:val="None"/>
          <w:color w:val="000000" w:themeColor="text1"/>
        </w:rPr>
        <w:t>&amp; Main, J.</w:t>
      </w:r>
      <w:r w:rsidR="00C9624B" w:rsidRPr="004E3A7B">
        <w:rPr>
          <w:rStyle w:val="None"/>
          <w:color w:val="000000" w:themeColor="text1"/>
        </w:rPr>
        <w:t>,</w:t>
      </w:r>
      <w:r w:rsidR="00A00E5F" w:rsidRPr="004E3A7B">
        <w:rPr>
          <w:rStyle w:val="None"/>
          <w:color w:val="000000" w:themeColor="text1"/>
        </w:rPr>
        <w:t xml:space="preserve"> Miles, M. L.*</w:t>
      </w:r>
      <w:r w:rsidR="00C9624B" w:rsidRPr="004E3A7B">
        <w:rPr>
          <w:rStyle w:val="None"/>
          <w:color w:val="000000" w:themeColor="text1"/>
        </w:rPr>
        <w:t xml:space="preserve"> &amp; Cox, M.</w:t>
      </w:r>
      <w:r w:rsidR="00A00E5F" w:rsidRPr="004E3A7B">
        <w:rPr>
          <w:rStyle w:val="None"/>
          <w:color w:val="000000" w:themeColor="text1"/>
        </w:rPr>
        <w:t xml:space="preserve"> </w:t>
      </w:r>
      <w:r w:rsidRPr="004E3A7B">
        <w:rPr>
          <w:rStyle w:val="None"/>
          <w:color w:val="000000" w:themeColor="text1"/>
        </w:rPr>
        <w:t>(</w:t>
      </w:r>
      <w:r w:rsidR="00561D70" w:rsidRPr="004E3A7B">
        <w:rPr>
          <w:rStyle w:val="None"/>
          <w:color w:val="000000" w:themeColor="text1"/>
        </w:rPr>
        <w:t>2020</w:t>
      </w:r>
      <w:r w:rsidRPr="004E3A7B">
        <w:rPr>
          <w:rStyle w:val="None"/>
          <w:color w:val="000000" w:themeColor="text1"/>
        </w:rPr>
        <w:t xml:space="preserve">). </w:t>
      </w:r>
      <w:r w:rsidR="00E64486" w:rsidRPr="0028060D">
        <w:rPr>
          <w:color w:val="000000" w:themeColor="text1"/>
        </w:rPr>
        <w:t>An Intersectional Approach to Investigating Persistence Among Women of Color Tenure-Track Engineering Faculty</w:t>
      </w:r>
      <w:r w:rsidRPr="0028060D">
        <w:rPr>
          <w:rStyle w:val="None"/>
          <w:color w:val="000000" w:themeColor="text1"/>
        </w:rPr>
        <w:t xml:space="preserve">. </w:t>
      </w:r>
      <w:r w:rsidRPr="004E3A7B">
        <w:rPr>
          <w:i/>
          <w:iCs/>
        </w:rPr>
        <w:t>Journal of Women and Minorities in Science and Engineering</w:t>
      </w:r>
      <w:r w:rsidR="00647E2D" w:rsidRPr="004E3A7B">
        <w:rPr>
          <w:i/>
          <w:iCs/>
        </w:rPr>
        <w:t>. 27</w:t>
      </w:r>
      <w:r w:rsidR="00647E2D" w:rsidRPr="004E3A7B">
        <w:t>(1)</w:t>
      </w:r>
      <w:r w:rsidR="00083F19">
        <w:t>, 57-84</w:t>
      </w:r>
      <w:r w:rsidR="00647E2D" w:rsidRPr="004E3A7B">
        <w:t>.</w:t>
      </w:r>
      <w:r w:rsidR="00647E2D" w:rsidRPr="004E3A7B">
        <w:rPr>
          <w:i/>
          <w:iCs/>
        </w:rPr>
        <w:t xml:space="preserve"> </w:t>
      </w:r>
      <w:r w:rsidR="000B2D0C" w:rsidRPr="00083F19">
        <w:rPr>
          <w:sz w:val="20"/>
          <w:szCs w:val="20"/>
          <w:shd w:val="clear" w:color="auto" w:fill="FFFFFF"/>
        </w:rPr>
        <w:t>DOI</w:t>
      </w:r>
      <w:r w:rsidR="00C30142" w:rsidRPr="00083F19">
        <w:rPr>
          <w:sz w:val="20"/>
          <w:szCs w:val="20"/>
          <w:shd w:val="clear" w:color="auto" w:fill="FFFFFF"/>
        </w:rPr>
        <w:t>: </w:t>
      </w:r>
      <w:r w:rsidR="00083F19" w:rsidRPr="00083F19">
        <w:rPr>
          <w:color w:val="525258"/>
          <w:sz w:val="20"/>
          <w:szCs w:val="20"/>
        </w:rPr>
        <w:t>10.1615/JWomenMinorScienEng.2020035632</w:t>
      </w:r>
    </w:p>
    <w:p w14:paraId="519EBDC5" w14:textId="77777777" w:rsidR="00E64486" w:rsidRPr="004E3A7B" w:rsidRDefault="00E64486" w:rsidP="004E3A7B">
      <w:pPr>
        <w:autoSpaceDE w:val="0"/>
        <w:autoSpaceDN w:val="0"/>
        <w:adjustRightInd w:val="0"/>
        <w:ind w:left="360" w:hanging="360"/>
        <w:rPr>
          <w:color w:val="525258"/>
        </w:rPr>
      </w:pPr>
    </w:p>
    <w:p w14:paraId="11CF9C82" w14:textId="77777777" w:rsidR="00083F19" w:rsidRDefault="00E125C6" w:rsidP="004E3A7B">
      <w:pPr>
        <w:autoSpaceDE w:val="0"/>
        <w:autoSpaceDN w:val="0"/>
        <w:adjustRightInd w:val="0"/>
        <w:ind w:left="360" w:hanging="360"/>
      </w:pPr>
      <w:r w:rsidRPr="00E64486">
        <w:lastRenderedPageBreak/>
        <w:t>Main, J.</w:t>
      </w:r>
      <w:r w:rsidR="006433E7" w:rsidRPr="00E64486">
        <w:t xml:space="preserve"> </w:t>
      </w:r>
      <w:r w:rsidRPr="00E64486">
        <w:t>B., Tan, L., Cox, M.</w:t>
      </w:r>
      <w:r w:rsidR="006433E7" w:rsidRPr="00E64486">
        <w:t xml:space="preserve"> </w:t>
      </w:r>
      <w:r w:rsidRPr="00E64486">
        <w:t xml:space="preserve">F., </w:t>
      </w:r>
      <w:r w:rsidRPr="00E64486">
        <w:rPr>
          <w:b/>
          <w:bCs/>
        </w:rPr>
        <w:t>McGee, E.</w:t>
      </w:r>
      <w:r w:rsidR="006433E7" w:rsidRPr="00E64486">
        <w:rPr>
          <w:b/>
          <w:bCs/>
        </w:rPr>
        <w:t xml:space="preserve"> </w:t>
      </w:r>
      <w:r w:rsidRPr="00E64486">
        <w:rPr>
          <w:b/>
          <w:bCs/>
        </w:rPr>
        <w:t>O.,</w:t>
      </w:r>
      <w:r w:rsidRPr="00E64486">
        <w:t xml:space="preserve"> &amp; Katz, A. </w:t>
      </w:r>
      <w:r w:rsidRPr="00E64486">
        <w:rPr>
          <w:rStyle w:val="None"/>
        </w:rPr>
        <w:t>(</w:t>
      </w:r>
      <w:r w:rsidR="00561D70" w:rsidRPr="00E64486">
        <w:rPr>
          <w:rStyle w:val="None"/>
        </w:rPr>
        <w:t>2020</w:t>
      </w:r>
      <w:r w:rsidRPr="00E64486">
        <w:rPr>
          <w:rStyle w:val="None"/>
        </w:rPr>
        <w:t xml:space="preserve">). </w:t>
      </w:r>
      <w:r w:rsidR="00E64486" w:rsidRPr="004E3A7B">
        <w:rPr>
          <w:color w:val="1C1D1E"/>
        </w:rPr>
        <w:t>The correlation between undergraduate student diversity and the representation of women of color faculty in engineering</w:t>
      </w:r>
      <w:r w:rsidRPr="004E3A7B">
        <w:t>.</w:t>
      </w:r>
      <w:r w:rsidRPr="00900AE8">
        <w:t xml:space="preserve"> </w:t>
      </w:r>
      <w:r w:rsidRPr="003D23DC">
        <w:rPr>
          <w:i/>
          <w:iCs/>
        </w:rPr>
        <w:t>Journal of Engineering Education</w:t>
      </w:r>
      <w:r w:rsidR="00A96E65" w:rsidRPr="003D23DC">
        <w:rPr>
          <w:i/>
          <w:iCs/>
        </w:rPr>
        <w:t>,</w:t>
      </w:r>
      <w:r w:rsidRPr="009F5602">
        <w:rPr>
          <w:i/>
          <w:iCs/>
        </w:rPr>
        <w:t xml:space="preserve"> </w:t>
      </w:r>
      <w:r w:rsidR="00083F19" w:rsidRPr="009F5602">
        <w:rPr>
          <w:i/>
          <w:iCs/>
        </w:rPr>
        <w:t>109</w:t>
      </w:r>
      <w:r w:rsidR="00083F19">
        <w:t xml:space="preserve">(4), 843-864. </w:t>
      </w:r>
    </w:p>
    <w:p w14:paraId="405A7A25" w14:textId="6093667C" w:rsidR="00074580" w:rsidRPr="00083F19" w:rsidRDefault="00A96E65" w:rsidP="004E3A7B">
      <w:pPr>
        <w:autoSpaceDE w:val="0"/>
        <w:autoSpaceDN w:val="0"/>
        <w:adjustRightInd w:val="0"/>
        <w:ind w:left="360" w:hanging="360"/>
        <w:rPr>
          <w:rFonts w:eastAsia="Arial Unicode MS"/>
          <w:color w:val="0070C0"/>
          <w:sz w:val="20"/>
          <w:szCs w:val="20"/>
          <w:bdr w:val="nil"/>
        </w:rPr>
      </w:pPr>
      <w:r w:rsidRPr="00083F19">
        <w:rPr>
          <w:rFonts w:eastAsia="Arial Unicode MS"/>
          <w:sz w:val="20"/>
          <w:szCs w:val="20"/>
          <w:bdr w:val="nil"/>
        </w:rPr>
        <w:t xml:space="preserve">DOI: </w:t>
      </w:r>
      <w:hyperlink r:id="rId40" w:history="1">
        <w:r w:rsidR="00C9498A" w:rsidRPr="00083F19">
          <w:rPr>
            <w:rStyle w:val="Hyperlink"/>
            <w:rFonts w:eastAsia="Arial Unicode MS"/>
            <w:sz w:val="20"/>
            <w:szCs w:val="20"/>
            <w:bdr w:val="nil"/>
          </w:rPr>
          <w:t>https://onlinelibrary.wiley.com/doi/10.1002/jee.20361</w:t>
        </w:r>
      </w:hyperlink>
    </w:p>
    <w:p w14:paraId="44E71663" w14:textId="4B2157CB" w:rsidR="00C9498A" w:rsidRPr="00C9498A" w:rsidRDefault="00C9498A" w:rsidP="00C9498A">
      <w:pPr>
        <w:rPr>
          <w:sz w:val="20"/>
          <w:szCs w:val="20"/>
        </w:rPr>
      </w:pPr>
      <w:r w:rsidRPr="00C9498A">
        <w:rPr>
          <w:rStyle w:val="Emphasis"/>
          <w:color w:val="383838"/>
          <w:sz w:val="20"/>
          <w:szCs w:val="20"/>
        </w:rPr>
        <w:t xml:space="preserve">Top 10 most downloaded publication </w:t>
      </w:r>
      <w:r w:rsidR="000701CB">
        <w:rPr>
          <w:rStyle w:val="Emphasis"/>
          <w:color w:val="383838"/>
          <w:sz w:val="20"/>
          <w:szCs w:val="20"/>
        </w:rPr>
        <w:t>in</w:t>
      </w:r>
      <w:r w:rsidRPr="00C9498A">
        <w:rPr>
          <w:rStyle w:val="Emphasis"/>
          <w:color w:val="383838"/>
          <w:sz w:val="20"/>
          <w:szCs w:val="20"/>
        </w:rPr>
        <w:t xml:space="preserve"> January</w:t>
      </w:r>
      <w:r w:rsidR="000701CB">
        <w:rPr>
          <w:rStyle w:val="Emphasis"/>
          <w:color w:val="383838"/>
          <w:sz w:val="20"/>
          <w:szCs w:val="20"/>
        </w:rPr>
        <w:t xml:space="preserve"> -</w:t>
      </w:r>
      <w:r w:rsidRPr="00C9498A">
        <w:rPr>
          <w:rStyle w:val="Emphasis"/>
          <w:color w:val="383838"/>
          <w:sz w:val="20"/>
          <w:szCs w:val="20"/>
        </w:rPr>
        <w:t xml:space="preserve"> December 2020.</w:t>
      </w:r>
    </w:p>
    <w:p w14:paraId="2DF63E67" w14:textId="77777777" w:rsidR="009C6431" w:rsidRPr="00937763" w:rsidRDefault="009C6431" w:rsidP="004A18C5">
      <w:pPr>
        <w:rPr>
          <w:rStyle w:val="None"/>
          <w:sz w:val="18"/>
          <w:szCs w:val="18"/>
        </w:rPr>
      </w:pPr>
    </w:p>
    <w:p w14:paraId="278DF7EE" w14:textId="77777777" w:rsidR="009C6431" w:rsidRDefault="00DD7A2A" w:rsidP="004A18C5">
      <w:pPr>
        <w:ind w:left="360" w:hanging="360"/>
      </w:pPr>
      <w:r w:rsidRPr="00593604">
        <w:rPr>
          <w:rStyle w:val="None"/>
        </w:rPr>
        <w:t xml:space="preserve">Houston, S. </w:t>
      </w:r>
      <w:proofErr w:type="gramStart"/>
      <w:r w:rsidRPr="00593604">
        <w:rPr>
          <w:rStyle w:val="None"/>
        </w:rPr>
        <w:t>L.,*</w:t>
      </w:r>
      <w:proofErr w:type="gramEnd"/>
      <w:r w:rsidRPr="00593604">
        <w:rPr>
          <w:rStyle w:val="None"/>
        </w:rPr>
        <w:t xml:space="preserve"> Pearman, F. A.,* &amp; </w:t>
      </w:r>
      <w:r w:rsidRPr="00593604">
        <w:rPr>
          <w:rStyle w:val="None"/>
          <w:b/>
          <w:bCs/>
        </w:rPr>
        <w:t xml:space="preserve">McGee, E. O. </w:t>
      </w:r>
      <w:r w:rsidRPr="00593604">
        <w:rPr>
          <w:rStyle w:val="None"/>
        </w:rPr>
        <w:t>(2020).</w:t>
      </w:r>
      <w:r w:rsidRPr="00593604">
        <w:rPr>
          <w:rStyle w:val="None"/>
          <w:b/>
          <w:bCs/>
        </w:rPr>
        <w:t xml:space="preserve"> </w:t>
      </w:r>
      <w:r w:rsidRPr="00593604">
        <w:rPr>
          <w:color w:val="222222"/>
          <w:shd w:val="clear" w:color="auto" w:fill="FFFFFF"/>
        </w:rPr>
        <w:t>Risk, Protection, and Identity Development in High‐Achieving Black Males in High School. </w:t>
      </w:r>
      <w:r w:rsidRPr="00593604">
        <w:rPr>
          <w:i/>
          <w:iCs/>
          <w:color w:val="222222"/>
          <w:shd w:val="clear" w:color="auto" w:fill="FFFFFF"/>
        </w:rPr>
        <w:t>Journal of Research on Adolescence</w:t>
      </w:r>
      <w:r w:rsidRPr="00593604">
        <w:rPr>
          <w:color w:val="222222"/>
          <w:shd w:val="clear" w:color="auto" w:fill="FFFFFF"/>
        </w:rPr>
        <w:t>, e12568</w:t>
      </w:r>
      <w:r>
        <w:rPr>
          <w:color w:val="222222"/>
          <w:shd w:val="clear" w:color="auto" w:fill="FFFFFF"/>
        </w:rPr>
        <w:t>, 1-21</w:t>
      </w:r>
      <w:r w:rsidRPr="00593604">
        <w:rPr>
          <w:color w:val="222222"/>
          <w:shd w:val="clear" w:color="auto" w:fill="FFFFFF"/>
        </w:rPr>
        <w:t>.</w:t>
      </w:r>
      <w:r w:rsidR="009C6431" w:rsidRPr="00F31234">
        <w:rPr>
          <w:color w:val="222222"/>
          <w:sz w:val="20"/>
          <w:szCs w:val="20"/>
          <w:shd w:val="clear" w:color="auto" w:fill="FFFFFF"/>
        </w:rPr>
        <w:t xml:space="preserve"> </w:t>
      </w:r>
      <w:hyperlink r:id="rId41" w:history="1">
        <w:r w:rsidR="009C6431" w:rsidRPr="00F31234">
          <w:rPr>
            <w:rStyle w:val="Hyperlink"/>
            <w:color w:val="005274"/>
            <w:sz w:val="20"/>
            <w:szCs w:val="20"/>
            <w:shd w:val="clear" w:color="auto" w:fill="FFFFFF"/>
          </w:rPr>
          <w:t>https://doi.org/10.1111/jora.12568</w:t>
        </w:r>
      </w:hyperlink>
    </w:p>
    <w:p w14:paraId="4DEAD1EE" w14:textId="77777777" w:rsidR="000E1BDE" w:rsidRPr="00937763" w:rsidRDefault="000E1BDE" w:rsidP="00E735EF">
      <w:pPr>
        <w:pStyle w:val="Body"/>
        <w:spacing w:line="280" w:lineRule="exact"/>
        <w:rPr>
          <w:rStyle w:val="None"/>
          <w:rFonts w:cs="Times New Roman"/>
          <w:b/>
          <w:bCs/>
        </w:rPr>
      </w:pPr>
    </w:p>
    <w:p w14:paraId="54650EE6" w14:textId="5E9F9792" w:rsidR="007A0863" w:rsidRDefault="00B709B6" w:rsidP="00E735EF">
      <w:pPr>
        <w:pStyle w:val="Body"/>
        <w:spacing w:line="280" w:lineRule="exact"/>
        <w:ind w:left="1440" w:hanging="1440"/>
        <w:rPr>
          <w:rStyle w:val="None"/>
          <w:rFonts w:cs="Times New Roman"/>
          <w:b/>
          <w:bCs/>
          <w:u w:val="single"/>
        </w:rPr>
      </w:pPr>
      <w:r w:rsidRPr="00556877">
        <w:rPr>
          <w:rStyle w:val="None"/>
          <w:rFonts w:cs="Times New Roman"/>
          <w:b/>
          <w:bCs/>
          <w:u w:val="single"/>
        </w:rPr>
        <w:t>2019</w:t>
      </w:r>
    </w:p>
    <w:p w14:paraId="7D604375" w14:textId="70505722" w:rsidR="00E64486" w:rsidRPr="00937763" w:rsidRDefault="00B709B6" w:rsidP="004E3A7B">
      <w:pPr>
        <w:pStyle w:val="Body"/>
        <w:ind w:left="360" w:hanging="360"/>
        <w:rPr>
          <w:rStyle w:val="None"/>
          <w:rFonts w:eastAsia="Garamond" w:cs="Times New Roman"/>
        </w:rPr>
      </w:pPr>
      <w:r w:rsidRPr="00937763">
        <w:rPr>
          <w:rStyle w:val="None"/>
          <w:rFonts w:cs="Times New Roman"/>
        </w:rPr>
        <w:t xml:space="preserve">Ridgeway, M. </w:t>
      </w:r>
      <w:proofErr w:type="gramStart"/>
      <w:r w:rsidRPr="00937763">
        <w:rPr>
          <w:rStyle w:val="None"/>
          <w:rFonts w:cs="Times New Roman"/>
        </w:rPr>
        <w:t>L.,*</w:t>
      </w:r>
      <w:proofErr w:type="gramEnd"/>
      <w:r w:rsidRPr="00937763">
        <w:rPr>
          <w:rStyle w:val="None"/>
          <w:rFonts w:cs="Times New Roman"/>
        </w:rPr>
        <w:t xml:space="preserve"> </w:t>
      </w:r>
      <w:proofErr w:type="spellStart"/>
      <w:r w:rsidRPr="00937763">
        <w:rPr>
          <w:rStyle w:val="None"/>
          <w:rFonts w:cs="Times New Roman"/>
        </w:rPr>
        <w:t>Buenrostro</w:t>
      </w:r>
      <w:proofErr w:type="spellEnd"/>
      <w:r w:rsidRPr="00937763">
        <w:rPr>
          <w:rStyle w:val="None"/>
          <w:rFonts w:cs="Times New Roman"/>
        </w:rPr>
        <w:t xml:space="preserve">, P., Marshall, S., </w:t>
      </w:r>
      <w:r w:rsidR="00E64486">
        <w:rPr>
          <w:rStyle w:val="None"/>
          <w:rFonts w:cs="Times New Roman"/>
        </w:rPr>
        <w:t xml:space="preserve">Adams, M., </w:t>
      </w:r>
      <w:r w:rsidRPr="00937763">
        <w:rPr>
          <w:rStyle w:val="None"/>
          <w:rFonts w:cs="Times New Roman"/>
        </w:rPr>
        <w:t>&amp;</w:t>
      </w:r>
      <w:r w:rsidRPr="00937763">
        <w:rPr>
          <w:rStyle w:val="None"/>
          <w:rFonts w:cs="Times New Roman"/>
          <w:b/>
          <w:bCs/>
        </w:rPr>
        <w:t xml:space="preserve"> McGee, E. O. </w:t>
      </w:r>
      <w:r w:rsidRPr="00937763">
        <w:rPr>
          <w:rStyle w:val="None"/>
          <w:rFonts w:cs="Times New Roman"/>
        </w:rPr>
        <w:t>(</w:t>
      </w:r>
      <w:r w:rsidR="00A731CF" w:rsidRPr="00937763">
        <w:rPr>
          <w:rStyle w:val="None"/>
          <w:rFonts w:cs="Times New Roman"/>
        </w:rPr>
        <w:t>2019</w:t>
      </w:r>
      <w:r w:rsidRPr="00937763">
        <w:rPr>
          <w:rStyle w:val="None"/>
          <w:rFonts w:cs="Times New Roman"/>
        </w:rPr>
        <w:t>).</w:t>
      </w:r>
      <w:r w:rsidRPr="00937763">
        <w:rPr>
          <w:rStyle w:val="None"/>
          <w:rFonts w:cs="Times New Roman"/>
          <w:b/>
          <w:bCs/>
        </w:rPr>
        <w:t xml:space="preserve"> </w:t>
      </w:r>
      <w:r w:rsidRPr="00937763">
        <w:rPr>
          <w:rStyle w:val="None"/>
          <w:rFonts w:cs="Times New Roman"/>
        </w:rPr>
        <w:t xml:space="preserve">Cultivating Racial Solidarity among Mathematics Education Scholars of Color to Resist White Supremacy. </w:t>
      </w:r>
      <w:r w:rsidRPr="00937763">
        <w:rPr>
          <w:rStyle w:val="None"/>
          <w:rFonts w:cs="Times New Roman"/>
          <w:i/>
          <w:iCs/>
        </w:rPr>
        <w:t>The International Journal of Critical Pedagogy</w:t>
      </w:r>
      <w:r w:rsidR="00A731CF" w:rsidRPr="00937763">
        <w:rPr>
          <w:rStyle w:val="None"/>
          <w:rFonts w:eastAsia="Calibri" w:cs="Times New Roman"/>
          <w:i/>
          <w:iCs/>
        </w:rPr>
        <w:t>, 10</w:t>
      </w:r>
      <w:r w:rsidR="00A731CF" w:rsidRPr="00937763">
        <w:rPr>
          <w:rStyle w:val="None"/>
          <w:rFonts w:eastAsia="Calibri" w:cs="Times New Roman"/>
        </w:rPr>
        <w:t>(2), 97-125.</w:t>
      </w:r>
      <w:r w:rsidR="000104C0" w:rsidRPr="00F31234">
        <w:rPr>
          <w:rStyle w:val="None"/>
          <w:rFonts w:eastAsia="Calibri" w:cs="Times New Roman"/>
          <w:sz w:val="20"/>
          <w:szCs w:val="20"/>
        </w:rPr>
        <w:t xml:space="preserve"> </w:t>
      </w:r>
      <w:hyperlink r:id="rId42" w:history="1">
        <w:r w:rsidR="00E64486" w:rsidRPr="00F31234">
          <w:rPr>
            <w:rStyle w:val="Hyperlink"/>
            <w:rFonts w:eastAsia="Calibri" w:cs="Times New Roman"/>
            <w:color w:val="0070C0"/>
            <w:sz w:val="20"/>
            <w:szCs w:val="20"/>
          </w:rPr>
          <w:t>http://libjournal.uncg.edu/ijcp/article/view/1901</w:t>
        </w:r>
      </w:hyperlink>
    </w:p>
    <w:p w14:paraId="7C9D72F2" w14:textId="77777777" w:rsidR="00E64486" w:rsidRDefault="00E64486" w:rsidP="00E64486">
      <w:pPr>
        <w:pStyle w:val="Body"/>
        <w:rPr>
          <w:rStyle w:val="None"/>
          <w:b/>
          <w:bCs/>
        </w:rPr>
      </w:pPr>
    </w:p>
    <w:p w14:paraId="00F0354B" w14:textId="3989AECC" w:rsidR="004D677A" w:rsidRPr="004E3A7B" w:rsidRDefault="00B709B6" w:rsidP="004E3A7B">
      <w:pPr>
        <w:pStyle w:val="Body"/>
        <w:ind w:left="360" w:hanging="360"/>
        <w:rPr>
          <w:rStyle w:val="Hyperlink5"/>
          <w:rFonts w:ascii="Times New Roman" w:eastAsia="Arial Unicode MS" w:hAnsi="Times New Roman" w:cs="Arial Unicode MS"/>
          <w:color w:val="000000"/>
          <w:u w:val="none" w:color="000000"/>
          <w:lang w:val="en-US"/>
        </w:rPr>
      </w:pPr>
      <w:r w:rsidRPr="00E64486">
        <w:rPr>
          <w:rStyle w:val="None"/>
          <w:b/>
          <w:bCs/>
        </w:rPr>
        <w:t xml:space="preserve">McGee, E. O., </w:t>
      </w:r>
      <w:proofErr w:type="spellStart"/>
      <w:r w:rsidRPr="00E64486">
        <w:rPr>
          <w:rStyle w:val="None"/>
        </w:rPr>
        <w:t>Naphan</w:t>
      </w:r>
      <w:proofErr w:type="spellEnd"/>
      <w:r w:rsidRPr="00E64486">
        <w:rPr>
          <w:rStyle w:val="None"/>
        </w:rPr>
        <w:t xml:space="preserve">-Kingery, D. </w:t>
      </w:r>
      <w:proofErr w:type="gramStart"/>
      <w:r w:rsidRPr="00E64486">
        <w:rPr>
          <w:rStyle w:val="None"/>
        </w:rPr>
        <w:t>E.</w:t>
      </w:r>
      <w:r w:rsidR="006433E7" w:rsidRPr="00E64486">
        <w:rPr>
          <w:rStyle w:val="None"/>
        </w:rPr>
        <w:t>,</w:t>
      </w:r>
      <w:r w:rsidRPr="00E64486">
        <w:rPr>
          <w:rStyle w:val="None"/>
        </w:rPr>
        <w:t>*</w:t>
      </w:r>
      <w:proofErr w:type="gramEnd"/>
      <w:r w:rsidRPr="00E64486">
        <w:rPr>
          <w:rStyle w:val="None"/>
        </w:rPr>
        <w:t xml:space="preserve"> </w:t>
      </w:r>
      <w:proofErr w:type="spellStart"/>
      <w:r w:rsidRPr="00E64486">
        <w:rPr>
          <w:rStyle w:val="None"/>
        </w:rPr>
        <w:t>Mustafaa</w:t>
      </w:r>
      <w:proofErr w:type="spellEnd"/>
      <w:r w:rsidRPr="00E64486">
        <w:rPr>
          <w:rStyle w:val="None"/>
        </w:rPr>
        <w:t xml:space="preserve">, F.,* Houston, S.,* </w:t>
      </w:r>
      <w:proofErr w:type="spellStart"/>
      <w:r w:rsidRPr="00E64486">
        <w:rPr>
          <w:rStyle w:val="None"/>
        </w:rPr>
        <w:t>Botchway</w:t>
      </w:r>
      <w:proofErr w:type="spellEnd"/>
      <w:r w:rsidRPr="00E64486">
        <w:rPr>
          <w:rStyle w:val="None"/>
        </w:rPr>
        <w:t>, P.</w:t>
      </w:r>
      <w:r w:rsidR="006433E7" w:rsidRPr="00E64486">
        <w:rPr>
          <w:rStyle w:val="None"/>
        </w:rPr>
        <w:t>,</w:t>
      </w:r>
      <w:r w:rsidRPr="00E64486">
        <w:rPr>
          <w:rStyle w:val="None"/>
        </w:rPr>
        <w:t xml:space="preserve">* &amp; Lynch, J.* (2019). Turned Off from an Academic Career </w:t>
      </w:r>
      <w:r w:rsidR="006433E7" w:rsidRPr="00E64486">
        <w:rPr>
          <w:rStyle w:val="None"/>
        </w:rPr>
        <w:t xml:space="preserve">While </w:t>
      </w:r>
      <w:r w:rsidRPr="00E64486">
        <w:rPr>
          <w:rStyle w:val="None"/>
        </w:rPr>
        <w:t xml:space="preserve">in the Academy: </w:t>
      </w:r>
      <w:r w:rsidR="00E64486" w:rsidRPr="00E64486">
        <w:t xml:space="preserve">Engineering and Computing Doctoral Students and The Reasons for Their Dissuasion. </w:t>
      </w:r>
      <w:r w:rsidRPr="004E3A7B">
        <w:rPr>
          <w:rStyle w:val="None"/>
          <w:i/>
          <w:iCs/>
        </w:rPr>
        <w:t>International Journal of Doctoral Studies</w:t>
      </w:r>
      <w:r w:rsidR="006433E7" w:rsidRPr="004E3A7B">
        <w:rPr>
          <w:rStyle w:val="None"/>
          <w:i/>
          <w:iCs/>
        </w:rPr>
        <w:t>,</w:t>
      </w:r>
      <w:r w:rsidRPr="004E3A7B">
        <w:rPr>
          <w:rStyle w:val="None"/>
          <w:i/>
          <w:iCs/>
        </w:rPr>
        <w:t xml:space="preserve"> 14,</w:t>
      </w:r>
      <w:r w:rsidRPr="004E3A7B">
        <w:rPr>
          <w:rStyle w:val="None"/>
        </w:rPr>
        <w:t xml:space="preserve"> 277-305. </w:t>
      </w:r>
      <w:hyperlink r:id="rId43" w:history="1">
        <w:r w:rsidRPr="00F31234">
          <w:rPr>
            <w:rStyle w:val="Hyperlink5"/>
            <w:rFonts w:ascii="Times New Roman" w:hAnsi="Times New Roman" w:cs="Times New Roman"/>
            <w:color w:val="0070C0"/>
            <w:sz w:val="20"/>
            <w:szCs w:val="20"/>
            <w:u w:val="none"/>
            <w:lang w:val="en-US"/>
          </w:rPr>
          <w:t>http://ijds.org/Volume14/IJDSv14p277-305McGee5150.pdf</w:t>
        </w:r>
      </w:hyperlink>
    </w:p>
    <w:p w14:paraId="6B8C0272" w14:textId="242156B0" w:rsidR="00A64DE9" w:rsidRPr="00937763" w:rsidRDefault="000104C0" w:rsidP="004A18C5">
      <w:pPr>
        <w:ind w:left="360" w:hanging="360"/>
        <w:rPr>
          <w:rStyle w:val="None"/>
          <w:rFonts w:eastAsia="Garamond"/>
        </w:rPr>
      </w:pPr>
      <w:r w:rsidRPr="00556877">
        <w:rPr>
          <w:rStyle w:val="Hyperlink5"/>
          <w:rFonts w:ascii="Times New Roman" w:hAnsi="Times New Roman" w:cs="Times New Roman"/>
          <w:color w:val="auto"/>
          <w:u w:val="none"/>
          <w:lang w:val="en-US"/>
        </w:rPr>
        <w:t xml:space="preserve"> </w:t>
      </w:r>
      <w:r w:rsidRPr="00937763">
        <w:rPr>
          <w:rStyle w:val="Hyperlink5"/>
          <w:rFonts w:ascii="Times New Roman" w:hAnsi="Times New Roman" w:cs="Times New Roman"/>
          <w:lang w:val="en-US"/>
        </w:rPr>
        <w:t xml:space="preserve"> </w:t>
      </w:r>
    </w:p>
    <w:p w14:paraId="042AB8E2" w14:textId="72039834" w:rsidR="00074580" w:rsidRPr="003D23DC" w:rsidRDefault="00B709B6" w:rsidP="000B2D0C">
      <w:pPr>
        <w:autoSpaceDE w:val="0"/>
        <w:autoSpaceDN w:val="0"/>
        <w:adjustRightInd w:val="0"/>
        <w:ind w:left="360" w:hanging="360"/>
        <w:rPr>
          <w:rStyle w:val="Hyperlink6"/>
          <w:rFonts w:eastAsia="Arial Unicode MS"/>
          <w:color w:val="auto"/>
          <w:sz w:val="36"/>
          <w:szCs w:val="36"/>
          <w:u w:val="none"/>
          <w:bdr w:val="nil"/>
          <w:shd w:val="clear" w:color="auto" w:fill="auto"/>
          <w:lang w:val="en-US"/>
        </w:rPr>
      </w:pPr>
      <w:proofErr w:type="spellStart"/>
      <w:r w:rsidRPr="00937763">
        <w:rPr>
          <w:rStyle w:val="None"/>
        </w:rPr>
        <w:t>Naphan</w:t>
      </w:r>
      <w:proofErr w:type="spellEnd"/>
      <w:r w:rsidRPr="00937763">
        <w:rPr>
          <w:rStyle w:val="None"/>
        </w:rPr>
        <w:t xml:space="preserve">-Kingery, </w:t>
      </w:r>
      <w:proofErr w:type="gramStart"/>
      <w:r w:rsidRPr="00937763">
        <w:rPr>
          <w:rStyle w:val="None"/>
        </w:rPr>
        <w:t>D.,*</w:t>
      </w:r>
      <w:proofErr w:type="gramEnd"/>
      <w:r w:rsidRPr="00937763">
        <w:rPr>
          <w:rStyle w:val="None"/>
        </w:rPr>
        <w:t xml:space="preserve"> </w:t>
      </w:r>
      <w:r w:rsidR="00E64486">
        <w:rPr>
          <w:rStyle w:val="None"/>
        </w:rPr>
        <w:t>Miles</w:t>
      </w:r>
      <w:r w:rsidRPr="00937763">
        <w:rPr>
          <w:rStyle w:val="None"/>
        </w:rPr>
        <w:t xml:space="preserve">, M. L.,* Brockman, A.,* McKane, R.,* </w:t>
      </w:r>
      <w:proofErr w:type="spellStart"/>
      <w:r w:rsidRPr="00937763">
        <w:rPr>
          <w:rStyle w:val="None"/>
        </w:rPr>
        <w:t>Botchway</w:t>
      </w:r>
      <w:proofErr w:type="spellEnd"/>
      <w:r w:rsidRPr="00937763">
        <w:rPr>
          <w:rStyle w:val="None"/>
        </w:rPr>
        <w:t xml:space="preserve">, P.,* &amp; </w:t>
      </w:r>
      <w:r w:rsidRPr="00937763">
        <w:rPr>
          <w:rStyle w:val="None"/>
          <w:b/>
          <w:bCs/>
        </w:rPr>
        <w:t>McGee, E. O.</w:t>
      </w:r>
      <w:r w:rsidRPr="00937763">
        <w:rPr>
          <w:rStyle w:val="None"/>
        </w:rPr>
        <w:t xml:space="preserve"> (2019).</w:t>
      </w:r>
      <w:r w:rsidR="00D82520">
        <w:rPr>
          <w:rFonts w:eastAsia="Arial Unicode MS"/>
          <w:sz w:val="36"/>
          <w:szCs w:val="36"/>
          <w:bdr w:val="nil"/>
        </w:rPr>
        <w:t xml:space="preserve"> </w:t>
      </w:r>
      <w:r w:rsidR="00D82520" w:rsidRPr="003D23DC">
        <w:rPr>
          <w:rFonts w:eastAsia="Arial Unicode MS"/>
          <w:bdr w:val="nil"/>
        </w:rPr>
        <w:t>Investigation of an equity ethic in engineering and computing doctoral students.</w:t>
      </w:r>
      <w:r w:rsidR="00D82520">
        <w:rPr>
          <w:rFonts w:eastAsia="Arial Unicode MS"/>
          <w:sz w:val="36"/>
          <w:szCs w:val="36"/>
          <w:bdr w:val="nil"/>
        </w:rPr>
        <w:t xml:space="preserve"> </w:t>
      </w:r>
      <w:r w:rsidRPr="00937763">
        <w:rPr>
          <w:rStyle w:val="None"/>
          <w:i/>
          <w:iCs/>
          <w:color w:val="000000"/>
          <w:u w:color="000000"/>
        </w:rPr>
        <w:t>Journal of Engineering Education.</w:t>
      </w:r>
      <w:r w:rsidRPr="00937763">
        <w:rPr>
          <w:rStyle w:val="None"/>
          <w:color w:val="000000"/>
          <w:u w:color="000000"/>
        </w:rPr>
        <w:t xml:space="preserve"> </w:t>
      </w:r>
      <w:hyperlink r:id="rId44" w:history="1">
        <w:r w:rsidRPr="00F31234">
          <w:rPr>
            <w:rStyle w:val="Hyperlink6"/>
            <w:rFonts w:eastAsia="Calibri"/>
            <w:color w:val="0070C0"/>
            <w:sz w:val="20"/>
            <w:szCs w:val="20"/>
            <w:u w:val="none"/>
            <w:lang w:val="en-US"/>
          </w:rPr>
          <w:t>https://doi.org/10.1002/jee.20284</w:t>
        </w:r>
      </w:hyperlink>
      <w:r w:rsidR="00D03ACF" w:rsidRPr="002A4A8A">
        <w:rPr>
          <w:rStyle w:val="Hyperlink6"/>
          <w:rFonts w:eastAsia="Calibri"/>
          <w:color w:val="0070C0"/>
          <w:u w:val="none"/>
          <w:lang w:val="en-US"/>
        </w:rPr>
        <w:t xml:space="preserve"> </w:t>
      </w:r>
      <w:r w:rsidR="00D03ACF" w:rsidRPr="002A4A8A">
        <w:rPr>
          <w:rStyle w:val="Hyperlink6"/>
          <w:rFonts w:eastAsia="Calibri"/>
          <w:color w:val="0070C0"/>
          <w:lang w:val="en-US"/>
        </w:rPr>
        <w:t xml:space="preserve">  </w:t>
      </w:r>
    </w:p>
    <w:p w14:paraId="362ACE15" w14:textId="77777777" w:rsidR="00A64DE9" w:rsidRPr="00937763" w:rsidRDefault="00A64DE9">
      <w:pPr>
        <w:pStyle w:val="ColorfulList-Accent11"/>
        <w:spacing w:line="280" w:lineRule="exact"/>
        <w:ind w:left="360" w:hanging="360"/>
        <w:rPr>
          <w:rStyle w:val="None"/>
          <w:rFonts w:eastAsia="Garamond"/>
          <w:sz w:val="24"/>
          <w:szCs w:val="24"/>
        </w:rPr>
      </w:pPr>
    </w:p>
    <w:p w14:paraId="2330BD7E" w14:textId="5AEF4BCB" w:rsidR="00A64DE9" w:rsidRDefault="00B709B6">
      <w:pPr>
        <w:pStyle w:val="ColorfulList-Accent11"/>
        <w:spacing w:line="280" w:lineRule="exact"/>
        <w:ind w:left="360" w:hanging="360"/>
        <w:rPr>
          <w:rStyle w:val="Hyperlink5"/>
          <w:rFonts w:ascii="Times New Roman" w:hAnsi="Times New Roman" w:cs="Times New Roman"/>
          <w:color w:val="auto"/>
          <w:u w:val="none"/>
          <w:lang w:val="en-US"/>
        </w:rPr>
      </w:pPr>
      <w:r w:rsidRPr="00937763">
        <w:rPr>
          <w:rStyle w:val="None"/>
          <w:b/>
          <w:bCs/>
          <w:sz w:val="24"/>
          <w:szCs w:val="24"/>
        </w:rPr>
        <w:t>McGee, E. O.,</w:t>
      </w:r>
      <w:r w:rsidRPr="00937763">
        <w:rPr>
          <w:rStyle w:val="None"/>
          <w:sz w:val="24"/>
          <w:szCs w:val="24"/>
        </w:rPr>
        <w:t xml:space="preserve"> Griffith, D. M., Houston, S.* (2019). “I Know I Have to Work Twice as Hard and Hope That Makes Me Good Enough”: Exploring the Stress and Strain of Black Doctoral Students in Engineering and Computing. </w:t>
      </w:r>
      <w:r w:rsidRPr="00937763">
        <w:rPr>
          <w:rStyle w:val="None"/>
          <w:i/>
          <w:iCs/>
          <w:sz w:val="24"/>
          <w:szCs w:val="24"/>
        </w:rPr>
        <w:t>Teachers College Record</w:t>
      </w:r>
      <w:r w:rsidR="00D03ACF" w:rsidRPr="00937763">
        <w:rPr>
          <w:rStyle w:val="None"/>
          <w:i/>
          <w:iCs/>
          <w:sz w:val="24"/>
          <w:szCs w:val="24"/>
        </w:rPr>
        <w:t>,</w:t>
      </w:r>
      <w:r w:rsidRPr="00937763">
        <w:rPr>
          <w:rStyle w:val="None"/>
          <w:i/>
          <w:iCs/>
          <w:sz w:val="24"/>
          <w:szCs w:val="24"/>
        </w:rPr>
        <w:t xml:space="preserve"> 121</w:t>
      </w:r>
      <w:r w:rsidRPr="00937763">
        <w:rPr>
          <w:rStyle w:val="None"/>
          <w:sz w:val="24"/>
          <w:szCs w:val="24"/>
        </w:rPr>
        <w:t xml:space="preserve">(4), 1-38. </w:t>
      </w:r>
      <w:hyperlink r:id="rId45" w:history="1">
        <w:r w:rsidRPr="00F31234">
          <w:rPr>
            <w:rStyle w:val="Hyperlink5"/>
            <w:rFonts w:ascii="Times New Roman" w:hAnsi="Times New Roman" w:cs="Times New Roman"/>
            <w:color w:val="0070C0"/>
            <w:sz w:val="20"/>
            <w:szCs w:val="20"/>
            <w:u w:val="none"/>
            <w:lang w:val="en-US"/>
          </w:rPr>
          <w:t>http://www.tcrecord.org/Content.asp?ContentId=22610</w:t>
        </w:r>
      </w:hyperlink>
    </w:p>
    <w:p w14:paraId="1FE257A7" w14:textId="09D93172" w:rsidR="005452E6" w:rsidRPr="002A4A8A" w:rsidRDefault="005452E6">
      <w:pPr>
        <w:pStyle w:val="ColorfulList-Accent11"/>
        <w:spacing w:line="280" w:lineRule="exact"/>
        <w:ind w:left="360" w:hanging="360"/>
        <w:rPr>
          <w:rStyle w:val="None"/>
          <w:rFonts w:eastAsia="Garamond"/>
          <w:color w:val="0000FF"/>
          <w:sz w:val="18"/>
          <w:szCs w:val="18"/>
          <w:u w:val="single" w:color="0000FF"/>
        </w:rPr>
      </w:pPr>
      <w:r w:rsidRPr="002A4A8A">
        <w:rPr>
          <w:rStyle w:val="None"/>
          <w:b/>
          <w:bCs/>
          <w:color w:val="auto"/>
          <w:sz w:val="18"/>
          <w:szCs w:val="18"/>
        </w:rPr>
        <w:t>The Voice:</w:t>
      </w:r>
      <w:r w:rsidRPr="002A4A8A">
        <w:rPr>
          <w:rStyle w:val="None"/>
          <w:rFonts w:eastAsia="Garamond"/>
          <w:color w:val="auto"/>
          <w:sz w:val="18"/>
          <w:szCs w:val="18"/>
          <w:u w:color="0000FF"/>
        </w:rPr>
        <w:t xml:space="preserve"> </w:t>
      </w:r>
      <w:hyperlink r:id="rId46" w:history="1">
        <w:r w:rsidR="006433E7" w:rsidRPr="002A4A8A">
          <w:rPr>
            <w:rStyle w:val="Hyperlink"/>
            <w:rFonts w:eastAsia="Garamond"/>
            <w:color w:val="0070C0"/>
            <w:sz w:val="18"/>
            <w:szCs w:val="18"/>
            <w:u w:val="none"/>
          </w:rPr>
          <w:t>https://vialogues</w:t>
        </w:r>
      </w:hyperlink>
      <w:r w:rsidRPr="002A4A8A">
        <w:rPr>
          <w:rStyle w:val="None"/>
          <w:rFonts w:eastAsia="Garamond"/>
          <w:color w:val="0070C0"/>
          <w:sz w:val="18"/>
          <w:szCs w:val="18"/>
          <w:u w:color="0000FF"/>
        </w:rPr>
        <w:t>.com/vialogues/play/51836/</w:t>
      </w:r>
    </w:p>
    <w:p w14:paraId="49496315" w14:textId="5D1E157A" w:rsidR="00A64DE9" w:rsidRDefault="00A64DE9">
      <w:pPr>
        <w:pStyle w:val="Body"/>
        <w:spacing w:line="280" w:lineRule="exact"/>
        <w:ind w:left="1440" w:hanging="1440"/>
        <w:rPr>
          <w:rStyle w:val="None"/>
          <w:rFonts w:eastAsia="Garamond" w:cs="Times New Roman"/>
          <w:b/>
          <w:bCs/>
        </w:rPr>
      </w:pPr>
    </w:p>
    <w:p w14:paraId="662ADBE2" w14:textId="4420DA61" w:rsidR="00950915" w:rsidRPr="00205F4A" w:rsidRDefault="00205F4A">
      <w:pPr>
        <w:pStyle w:val="Body"/>
        <w:spacing w:line="280" w:lineRule="exact"/>
        <w:ind w:left="1440" w:hanging="1440"/>
        <w:rPr>
          <w:rStyle w:val="None"/>
          <w:rFonts w:eastAsia="Garamond" w:cs="Times New Roman"/>
          <w:u w:val="single"/>
        </w:rPr>
      </w:pPr>
      <w:r w:rsidRPr="00205F4A">
        <w:rPr>
          <w:rStyle w:val="None"/>
          <w:rFonts w:eastAsia="Garamond" w:cs="Times New Roman"/>
          <w:u w:val="single"/>
        </w:rPr>
        <w:t>Book Chapter</w:t>
      </w:r>
    </w:p>
    <w:p w14:paraId="29ECD6F4" w14:textId="58A79765" w:rsidR="00F244C4" w:rsidRPr="002A4A8A" w:rsidRDefault="00F244C4" w:rsidP="00F244C4">
      <w:pPr>
        <w:pStyle w:val="p1"/>
        <w:spacing w:line="280" w:lineRule="exact"/>
        <w:ind w:left="360" w:hanging="360"/>
        <w:rPr>
          <w:rStyle w:val="None"/>
          <w:rFonts w:ascii="Times New Roman" w:eastAsia="Garamond" w:hAnsi="Times New Roman" w:cs="Times New Roman"/>
          <w:color w:val="0070C0"/>
          <w:u w:color="000000"/>
        </w:rPr>
      </w:pPr>
      <w:r w:rsidRPr="00937763">
        <w:rPr>
          <w:rStyle w:val="None"/>
          <w:rFonts w:ascii="Times New Roman" w:hAnsi="Times New Roman" w:cs="Times New Roman"/>
          <w:b/>
          <w:bCs/>
          <w:sz w:val="24"/>
          <w:szCs w:val="24"/>
        </w:rPr>
        <w:t>McGee, E. O.</w:t>
      </w:r>
      <w:r w:rsidRPr="00556877">
        <w:rPr>
          <w:rStyle w:val="None"/>
          <w:rFonts w:ascii="Times New Roman" w:hAnsi="Times New Roman" w:cs="Times New Roman"/>
          <w:b/>
          <w:bCs/>
          <w:sz w:val="24"/>
          <w:szCs w:val="24"/>
        </w:rPr>
        <w:t>,</w:t>
      </w:r>
      <w:r w:rsidRPr="00937763">
        <w:rPr>
          <w:rStyle w:val="None"/>
          <w:rFonts w:ascii="Times New Roman" w:hAnsi="Times New Roman" w:cs="Times New Roman"/>
          <w:sz w:val="24"/>
          <w:szCs w:val="24"/>
        </w:rPr>
        <w:t xml:space="preserve"> Robinson, W. H.</w:t>
      </w:r>
      <w:r>
        <w:rPr>
          <w:rStyle w:val="None"/>
          <w:rFonts w:ascii="Times New Roman" w:hAnsi="Times New Roman" w:cs="Times New Roman"/>
          <w:sz w:val="24"/>
          <w:szCs w:val="24"/>
        </w:rPr>
        <w:t xml:space="preserve">, </w:t>
      </w:r>
      <w:proofErr w:type="spellStart"/>
      <w:r w:rsidRPr="00937763">
        <w:rPr>
          <w:rStyle w:val="None"/>
          <w:rFonts w:ascii="Times New Roman" w:hAnsi="Times New Roman" w:cs="Times New Roman"/>
          <w:color w:val="000000"/>
          <w:sz w:val="24"/>
          <w:szCs w:val="24"/>
          <w:u w:color="000000"/>
        </w:rPr>
        <w:t>Naphan</w:t>
      </w:r>
      <w:proofErr w:type="spellEnd"/>
      <w:r w:rsidRPr="00937763">
        <w:rPr>
          <w:rStyle w:val="None"/>
          <w:rFonts w:ascii="Times New Roman" w:hAnsi="Times New Roman" w:cs="Times New Roman"/>
          <w:color w:val="000000"/>
          <w:sz w:val="24"/>
          <w:szCs w:val="24"/>
          <w:u w:color="000000"/>
        </w:rPr>
        <w:t xml:space="preserve">-Kingery, D. </w:t>
      </w:r>
      <w:proofErr w:type="gramStart"/>
      <w:r w:rsidRPr="00937763">
        <w:rPr>
          <w:rStyle w:val="None"/>
          <w:rFonts w:ascii="Times New Roman" w:hAnsi="Times New Roman" w:cs="Times New Roman"/>
          <w:color w:val="000000"/>
          <w:sz w:val="24"/>
          <w:szCs w:val="24"/>
          <w:u w:color="000000"/>
        </w:rPr>
        <w:t>E.,*</w:t>
      </w:r>
      <w:proofErr w:type="gramEnd"/>
      <w:r w:rsidRPr="0093776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sz w:val="24"/>
          <w:szCs w:val="24"/>
        </w:rPr>
        <w:t>Houston, S. L.,</w:t>
      </w:r>
      <w:r w:rsidR="00D66CFE">
        <w:rPr>
          <w:rStyle w:val="None"/>
          <w:rFonts w:ascii="Times New Roman" w:hAnsi="Times New Roman" w:cs="Times New Roman"/>
          <w:sz w:val="24"/>
          <w:szCs w:val="24"/>
        </w:rPr>
        <w:t>*</w:t>
      </w:r>
      <w:r>
        <w:rPr>
          <w:rStyle w:val="None"/>
          <w:rFonts w:ascii="Times New Roman" w:hAnsi="Times New Roman" w:cs="Times New Roman"/>
          <w:sz w:val="24"/>
          <w:szCs w:val="24"/>
        </w:rPr>
        <w:t xml:space="preserve"> &amp;</w:t>
      </w:r>
      <w:r w:rsidRPr="00937763">
        <w:rPr>
          <w:rStyle w:val="None"/>
          <w:rFonts w:ascii="Times New Roman" w:hAnsi="Times New Roman" w:cs="Times New Roman"/>
          <w:sz w:val="24"/>
          <w:szCs w:val="24"/>
        </w:rPr>
        <w:t xml:space="preserve"> Leon-Perez, G.</w:t>
      </w:r>
      <w:r>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 xml:space="preserve">(2019). </w:t>
      </w:r>
      <w:r w:rsidRPr="00937763">
        <w:rPr>
          <w:rStyle w:val="None"/>
          <w:rFonts w:ascii="Times New Roman" w:hAnsi="Times New Roman" w:cs="Times New Roman"/>
          <w:color w:val="000000"/>
          <w:sz w:val="24"/>
          <w:szCs w:val="24"/>
          <w:u w:color="000000"/>
        </w:rPr>
        <w:t xml:space="preserve">Determinants of Mental Health and Career Trajectories: Rationale and Design of </w:t>
      </w:r>
      <w:r>
        <w:rPr>
          <w:rStyle w:val="None"/>
          <w:rFonts w:ascii="Times New Roman" w:hAnsi="Times New Roman" w:cs="Times New Roman"/>
          <w:color w:val="000000"/>
          <w:sz w:val="24"/>
          <w:szCs w:val="24"/>
          <w:u w:color="000000"/>
        </w:rPr>
        <w:t>t</w:t>
      </w:r>
      <w:r w:rsidRPr="00937763">
        <w:rPr>
          <w:rStyle w:val="None"/>
          <w:rFonts w:ascii="Times New Roman" w:hAnsi="Times New Roman" w:cs="Times New Roman"/>
          <w:color w:val="000000"/>
          <w:sz w:val="24"/>
          <w:szCs w:val="24"/>
          <w:u w:color="000000"/>
        </w:rPr>
        <w:t xml:space="preserve">he Engineering and Computing Doctoral Experiences Survey (ECDES). In E. O. McGee </w:t>
      </w:r>
      <w:r>
        <w:rPr>
          <w:rStyle w:val="None"/>
          <w:rFonts w:ascii="Times New Roman" w:hAnsi="Times New Roman" w:cs="Times New Roman"/>
          <w:color w:val="000000"/>
          <w:sz w:val="24"/>
          <w:szCs w:val="24"/>
          <w:u w:color="000000"/>
        </w:rPr>
        <w:t>&amp;</w:t>
      </w:r>
      <w:r w:rsidRPr="00937763">
        <w:rPr>
          <w:rStyle w:val="None"/>
          <w:rFonts w:ascii="Times New Roman" w:hAnsi="Times New Roman" w:cs="Times New Roman"/>
          <w:color w:val="000000"/>
          <w:sz w:val="24"/>
          <w:szCs w:val="24"/>
          <w:u w:color="000000"/>
        </w:rPr>
        <w:t xml:space="preserve"> W. H. Robinson (Eds.), </w:t>
      </w:r>
      <w:r w:rsidRPr="00937763">
        <w:rPr>
          <w:rStyle w:val="None"/>
          <w:rFonts w:ascii="Times New Roman" w:hAnsi="Times New Roman" w:cs="Times New Roman"/>
          <w:i/>
          <w:iCs/>
          <w:color w:val="000000"/>
          <w:sz w:val="24"/>
          <w:szCs w:val="24"/>
          <w:u w:color="000000"/>
        </w:rPr>
        <w:t>Diversifying STEM: Multidisciplinary Perspectives on Race and Gender</w:t>
      </w:r>
      <w:r>
        <w:rPr>
          <w:rStyle w:val="None"/>
          <w:rFonts w:ascii="Times New Roman" w:hAnsi="Times New Roman" w:cs="Times New Roman"/>
          <w:i/>
          <w:iCs/>
          <w:color w:val="000000"/>
          <w:sz w:val="24"/>
          <w:szCs w:val="24"/>
          <w:u w:color="000000"/>
        </w:rPr>
        <w:t xml:space="preserve"> </w:t>
      </w:r>
      <w:r w:rsidRPr="004A18C5">
        <w:rPr>
          <w:rStyle w:val="None"/>
          <w:rFonts w:ascii="Times New Roman" w:hAnsi="Times New Roman" w:cs="Times New Roman"/>
          <w:color w:val="000000"/>
          <w:sz w:val="24"/>
          <w:szCs w:val="24"/>
          <w:u w:color="000000"/>
        </w:rPr>
        <w:t>(pp.</w:t>
      </w:r>
      <w:r>
        <w:rPr>
          <w:rStyle w:val="None"/>
          <w:rFonts w:ascii="Times New Roman" w:hAnsi="Times New Roman" w:cs="Times New Roman"/>
          <w:color w:val="000000"/>
          <w:sz w:val="24"/>
          <w:szCs w:val="24"/>
          <w:u w:color="000000"/>
        </w:rPr>
        <w:t xml:space="preserve"> 140-165)</w:t>
      </w:r>
      <w:r w:rsidRPr="004A18C5">
        <w:rPr>
          <w:rStyle w:val="None"/>
          <w:rFonts w:ascii="Times New Roman" w:hAnsi="Times New Roman" w:cs="Times New Roman"/>
          <w:sz w:val="24"/>
          <w:szCs w:val="24"/>
        </w:rPr>
        <w:t>.</w:t>
      </w:r>
      <w:r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color w:val="000000"/>
          <w:sz w:val="24"/>
          <w:szCs w:val="24"/>
          <w:u w:color="000000"/>
        </w:rPr>
        <w:t>New Brunswick, NJ: Rutgers University Press</w:t>
      </w:r>
      <w:r w:rsidRPr="00937763">
        <w:rPr>
          <w:rStyle w:val="None"/>
          <w:rFonts w:ascii="Times New Roman" w:hAnsi="Times New Roman" w:cs="Times New Roman"/>
          <w:sz w:val="24"/>
          <w:szCs w:val="24"/>
        </w:rPr>
        <w:t xml:space="preserve">. </w:t>
      </w:r>
      <w:hyperlink r:id="rId47" w:history="1">
        <w:r w:rsidRPr="00F31234">
          <w:rPr>
            <w:rStyle w:val="Hyperlink5"/>
            <w:rFonts w:ascii="Times New Roman" w:hAnsi="Times New Roman" w:cs="Times New Roman"/>
            <w:color w:val="0070C0"/>
            <w:sz w:val="18"/>
            <w:szCs w:val="18"/>
            <w:u w:val="none"/>
            <w:lang w:val="en-US"/>
          </w:rPr>
          <w:t>https://www.rutgersuniversitypress.org/diversifying-stem/9781978805675</w:t>
        </w:r>
      </w:hyperlink>
    </w:p>
    <w:p w14:paraId="041B648B" w14:textId="77777777" w:rsidR="00F244C4" w:rsidRPr="00937763" w:rsidRDefault="00F244C4">
      <w:pPr>
        <w:pStyle w:val="Body"/>
        <w:spacing w:line="280" w:lineRule="exact"/>
        <w:ind w:left="1440" w:hanging="1440"/>
        <w:rPr>
          <w:rStyle w:val="None"/>
          <w:rFonts w:eastAsia="Garamond" w:cs="Times New Roman"/>
          <w:b/>
          <w:bCs/>
        </w:rPr>
      </w:pPr>
    </w:p>
    <w:p w14:paraId="6308A796" w14:textId="61C4F65C" w:rsidR="00A64DE9" w:rsidRDefault="00B709B6" w:rsidP="007E5A74">
      <w:pPr>
        <w:pStyle w:val="Body"/>
        <w:spacing w:line="280" w:lineRule="exact"/>
        <w:ind w:left="1440" w:hanging="1440"/>
        <w:rPr>
          <w:rStyle w:val="None"/>
          <w:rFonts w:cs="Times New Roman"/>
          <w:b/>
          <w:bCs/>
          <w:u w:val="single"/>
        </w:rPr>
      </w:pPr>
      <w:r w:rsidRPr="00556877">
        <w:rPr>
          <w:rStyle w:val="None"/>
          <w:rFonts w:cs="Times New Roman"/>
          <w:b/>
          <w:bCs/>
          <w:u w:val="single"/>
        </w:rPr>
        <w:t>2018</w:t>
      </w:r>
    </w:p>
    <w:p w14:paraId="5E121309" w14:textId="319B0AAE" w:rsidR="00A64DE9" w:rsidRPr="00937763" w:rsidRDefault="00B709B6">
      <w:pPr>
        <w:pStyle w:val="Body"/>
        <w:ind w:left="360" w:hanging="360"/>
        <w:rPr>
          <w:rStyle w:val="Hyperlink7"/>
          <w:rFonts w:ascii="Times New Roman" w:hAnsi="Times New Roman" w:cs="Times New Roman"/>
          <w:lang w:val="en-US"/>
        </w:rPr>
      </w:pPr>
      <w:r w:rsidRPr="00937763">
        <w:rPr>
          <w:rStyle w:val="None"/>
          <w:rFonts w:cs="Times New Roman"/>
          <w:b/>
          <w:bCs/>
        </w:rPr>
        <w:t>McGee, E. O.</w:t>
      </w:r>
      <w:r w:rsidRPr="00937763">
        <w:rPr>
          <w:rStyle w:val="None"/>
          <w:rFonts w:cs="Times New Roman"/>
        </w:rPr>
        <w:t xml:space="preserve"> (2018). “Asian Fail, Black Genius</w:t>
      </w:r>
      <w:r w:rsidR="00102990">
        <w:rPr>
          <w:rStyle w:val="None"/>
          <w:rFonts w:cs="Times New Roman"/>
        </w:rPr>
        <w:t>:</w:t>
      </w:r>
      <w:r w:rsidRPr="00937763">
        <w:rPr>
          <w:rStyle w:val="None"/>
          <w:rFonts w:cs="Times New Roman"/>
        </w:rPr>
        <w:t>” The Detriment of Stereotype Lift and Stereotype Threat in High-</w:t>
      </w:r>
      <w:r w:rsidR="006433E7">
        <w:rPr>
          <w:rStyle w:val="None"/>
          <w:rFonts w:cs="Times New Roman"/>
        </w:rPr>
        <w:t>A</w:t>
      </w:r>
      <w:r w:rsidR="006433E7" w:rsidRPr="00937763">
        <w:rPr>
          <w:rStyle w:val="None"/>
          <w:rFonts w:cs="Times New Roman"/>
        </w:rPr>
        <w:t xml:space="preserve">chieving </w:t>
      </w:r>
      <w:r w:rsidRPr="00937763">
        <w:rPr>
          <w:rStyle w:val="None"/>
          <w:rFonts w:cs="Times New Roman"/>
        </w:rPr>
        <w:t xml:space="preserve">Asian and Black STEM Students. </w:t>
      </w:r>
      <w:r w:rsidRPr="00937763">
        <w:rPr>
          <w:rStyle w:val="None"/>
          <w:rFonts w:cs="Times New Roman"/>
          <w:i/>
          <w:iCs/>
        </w:rPr>
        <w:t>AERA Open</w:t>
      </w:r>
      <w:r w:rsidR="00083F19">
        <w:rPr>
          <w:rStyle w:val="None"/>
          <w:rFonts w:cs="Times New Roman"/>
          <w:i/>
          <w:iCs/>
        </w:rPr>
        <w:t>, 4</w:t>
      </w:r>
      <w:r w:rsidR="00083F19" w:rsidRPr="00083F19">
        <w:rPr>
          <w:rStyle w:val="None"/>
          <w:rFonts w:cs="Times New Roman"/>
        </w:rPr>
        <w:t>(4).</w:t>
      </w:r>
      <w:r w:rsidR="006433E7" w:rsidRPr="00937763">
        <w:rPr>
          <w:rStyle w:val="None"/>
          <w:rFonts w:cs="Times New Roman"/>
          <w:i/>
          <w:iCs/>
        </w:rPr>
        <w:t xml:space="preserve"> </w:t>
      </w:r>
      <w:hyperlink r:id="rId48" w:history="1">
        <w:r w:rsidRPr="002A4A8A">
          <w:rPr>
            <w:rStyle w:val="Hyperlink7"/>
            <w:rFonts w:ascii="Times New Roman" w:hAnsi="Times New Roman" w:cs="Times New Roman"/>
            <w:color w:val="0070C0"/>
            <w:sz w:val="18"/>
            <w:szCs w:val="18"/>
            <w:u w:val="none"/>
            <w:lang w:val="en-US"/>
          </w:rPr>
          <w:t>https://doi.org/10.1177/2332858418816658</w:t>
        </w:r>
      </w:hyperlink>
    </w:p>
    <w:p w14:paraId="76712F89" w14:textId="43E65679" w:rsidR="00A64DE9" w:rsidRDefault="00B709B6">
      <w:pPr>
        <w:pStyle w:val="Body"/>
        <w:rPr>
          <w:rStyle w:val="None"/>
          <w:rFonts w:cs="Times New Roman"/>
          <w:sz w:val="18"/>
          <w:szCs w:val="18"/>
        </w:rPr>
      </w:pPr>
      <w:r w:rsidRPr="00937763">
        <w:rPr>
          <w:rStyle w:val="None"/>
          <w:rFonts w:cs="Times New Roman"/>
          <w:sz w:val="18"/>
          <w:szCs w:val="18"/>
        </w:rPr>
        <w:t>**</w:t>
      </w:r>
      <w:r w:rsidR="009132FB" w:rsidRPr="00937763">
        <w:rPr>
          <w:rStyle w:val="None"/>
          <w:rFonts w:cs="Times New Roman"/>
          <w:sz w:val="18"/>
          <w:szCs w:val="18"/>
        </w:rPr>
        <w:t>A</w:t>
      </w:r>
      <w:r w:rsidRPr="00937763">
        <w:rPr>
          <w:rStyle w:val="None"/>
          <w:rFonts w:cs="Times New Roman"/>
          <w:sz w:val="18"/>
          <w:szCs w:val="18"/>
        </w:rPr>
        <w:t xml:space="preserve">mong the 10 most read </w:t>
      </w:r>
      <w:r w:rsidRPr="00556877">
        <w:rPr>
          <w:rStyle w:val="None"/>
          <w:rFonts w:cs="Times New Roman"/>
          <w:i/>
          <w:iCs/>
          <w:sz w:val="18"/>
          <w:szCs w:val="18"/>
        </w:rPr>
        <w:t xml:space="preserve">AERA Open </w:t>
      </w:r>
      <w:r w:rsidRPr="00937763">
        <w:rPr>
          <w:rStyle w:val="None"/>
          <w:rFonts w:cs="Times New Roman"/>
          <w:sz w:val="18"/>
          <w:szCs w:val="18"/>
        </w:rPr>
        <w:t xml:space="preserve">articles, from April </w:t>
      </w:r>
      <w:r w:rsidR="009132FB" w:rsidRPr="00937763">
        <w:rPr>
          <w:rStyle w:val="None"/>
          <w:rFonts w:cs="Times New Roman"/>
          <w:sz w:val="18"/>
          <w:szCs w:val="18"/>
        </w:rPr>
        <w:t xml:space="preserve">2019 </w:t>
      </w:r>
      <w:r w:rsidRPr="00937763">
        <w:rPr>
          <w:rStyle w:val="None"/>
          <w:rFonts w:cs="Times New Roman"/>
          <w:sz w:val="18"/>
          <w:szCs w:val="18"/>
        </w:rPr>
        <w:t xml:space="preserve">through </w:t>
      </w:r>
      <w:r w:rsidR="009132FB" w:rsidRPr="00937763">
        <w:rPr>
          <w:rStyle w:val="None"/>
          <w:rFonts w:cs="Times New Roman"/>
          <w:sz w:val="18"/>
          <w:szCs w:val="18"/>
        </w:rPr>
        <w:t>June 2020</w:t>
      </w:r>
    </w:p>
    <w:p w14:paraId="6F3990DB" w14:textId="77777777" w:rsidR="00A64DE9" w:rsidRPr="00937763" w:rsidRDefault="00A64DE9" w:rsidP="004A18C5">
      <w:pPr>
        <w:rPr>
          <w:rStyle w:val="None"/>
          <w:rFonts w:eastAsia="Garamond"/>
        </w:rPr>
      </w:pPr>
    </w:p>
    <w:p w14:paraId="0E770597" w14:textId="27B81936" w:rsidR="00A64DE9" w:rsidRPr="00556877" w:rsidRDefault="00B709B6">
      <w:pPr>
        <w:pStyle w:val="p1"/>
        <w:spacing w:line="280" w:lineRule="exact"/>
        <w:ind w:left="360" w:hanging="360"/>
        <w:rPr>
          <w:rStyle w:val="Link"/>
          <w:rFonts w:ascii="Times New Roman" w:eastAsia="Garamond" w:hAnsi="Times New Roman" w:cs="Times New Roman"/>
          <w:color w:val="auto"/>
          <w:sz w:val="24"/>
          <w:szCs w:val="24"/>
          <w:u w:val="none" w:color="000000"/>
          <w:lang w:val="en-US"/>
        </w:rPr>
      </w:pPr>
      <w:r w:rsidRPr="00937763">
        <w:rPr>
          <w:rStyle w:val="None"/>
          <w:rFonts w:ascii="Times New Roman" w:hAnsi="Times New Roman" w:cs="Times New Roman"/>
          <w:sz w:val="24"/>
          <w:szCs w:val="24"/>
        </w:rPr>
        <w:t xml:space="preserve">Ridgeway, M. </w:t>
      </w:r>
      <w:proofErr w:type="gramStart"/>
      <w:r w:rsidRPr="00937763">
        <w:rPr>
          <w:rStyle w:val="None"/>
          <w:rFonts w:ascii="Times New Roman" w:hAnsi="Times New Roman" w:cs="Times New Roman"/>
          <w:sz w:val="24"/>
          <w:szCs w:val="24"/>
        </w:rPr>
        <w:t>L.,*</w:t>
      </w:r>
      <w:proofErr w:type="gramEnd"/>
      <w:r w:rsidRPr="00937763">
        <w:rPr>
          <w:rStyle w:val="None"/>
          <w:rFonts w:ascii="Times New Roman" w:hAnsi="Times New Roman" w:cs="Times New Roman"/>
          <w:sz w:val="24"/>
          <w:szCs w:val="24"/>
        </w:rPr>
        <w:t xml:space="preserve"> &amp; </w:t>
      </w:r>
      <w:r w:rsidRPr="00937763">
        <w:rPr>
          <w:rStyle w:val="None"/>
          <w:rFonts w:ascii="Times New Roman" w:hAnsi="Times New Roman" w:cs="Times New Roman"/>
          <w:b/>
          <w:bCs/>
          <w:sz w:val="24"/>
          <w:szCs w:val="24"/>
        </w:rPr>
        <w:t>McGee, E. O.</w:t>
      </w:r>
      <w:r w:rsidRPr="00937763">
        <w:rPr>
          <w:rStyle w:val="None"/>
          <w:rFonts w:ascii="Times New Roman" w:hAnsi="Times New Roman" w:cs="Times New Roman"/>
          <w:sz w:val="24"/>
          <w:szCs w:val="24"/>
        </w:rPr>
        <w:t xml:space="preserve"> (2018). Black Mathematics Educators: Researching toward Racial Emancipation of Black Students. </w:t>
      </w:r>
      <w:r w:rsidRPr="00937763">
        <w:rPr>
          <w:rStyle w:val="None"/>
          <w:rFonts w:ascii="Times New Roman" w:hAnsi="Times New Roman" w:cs="Times New Roman"/>
          <w:i/>
          <w:iCs/>
          <w:sz w:val="24"/>
          <w:szCs w:val="24"/>
        </w:rPr>
        <w:t>Urban Review, 50</w:t>
      </w:r>
      <w:r w:rsidRPr="00937763">
        <w:rPr>
          <w:rStyle w:val="None"/>
          <w:rFonts w:ascii="Times New Roman" w:hAnsi="Times New Roman" w:cs="Times New Roman"/>
          <w:sz w:val="24"/>
          <w:szCs w:val="24"/>
        </w:rPr>
        <w:t>(2), 301</w:t>
      </w:r>
      <w:r w:rsidR="006433E7">
        <w:rPr>
          <w:rStyle w:val="None"/>
          <w:rFonts w:ascii="Times New Roman" w:hAnsi="Times New Roman" w:cs="Times New Roman"/>
          <w:sz w:val="24"/>
          <w:szCs w:val="24"/>
        </w:rPr>
        <w:t>-</w:t>
      </w:r>
      <w:r w:rsidRPr="00937763">
        <w:rPr>
          <w:rStyle w:val="None"/>
          <w:rFonts w:ascii="Times New Roman" w:hAnsi="Times New Roman" w:cs="Times New Roman"/>
          <w:sz w:val="24"/>
          <w:szCs w:val="24"/>
        </w:rPr>
        <w:t xml:space="preserve">322. </w:t>
      </w:r>
      <w:hyperlink r:id="rId49" w:history="1">
        <w:r w:rsidRPr="00F31234">
          <w:rPr>
            <w:rStyle w:val="Hyperlink8"/>
            <w:rFonts w:ascii="Times New Roman" w:hAnsi="Times New Roman" w:cs="Times New Roman"/>
            <w:i w:val="0"/>
            <w:iCs w:val="0"/>
            <w:color w:val="0070C0"/>
            <w:sz w:val="20"/>
            <w:szCs w:val="20"/>
            <w:u w:val="none"/>
            <w:lang w:val="en-US"/>
          </w:rPr>
          <w:t>https://link.springer.com/article/10.1007%2Fs11256-018-0452-2</w:t>
        </w:r>
      </w:hyperlink>
    </w:p>
    <w:p w14:paraId="071E3838" w14:textId="77777777" w:rsidR="00A64DE9" w:rsidRPr="00937763" w:rsidRDefault="00A64DE9">
      <w:pPr>
        <w:pStyle w:val="Body"/>
        <w:spacing w:line="280" w:lineRule="exact"/>
        <w:rPr>
          <w:rStyle w:val="None"/>
          <w:rFonts w:eastAsia="Garamond" w:cs="Times New Roman"/>
          <w:b/>
          <w:bCs/>
          <w:color w:val="auto"/>
          <w:bdr w:val="none" w:sz="0" w:space="0" w:color="auto"/>
        </w:rPr>
      </w:pPr>
    </w:p>
    <w:p w14:paraId="3ECADA0F" w14:textId="493F1F1F" w:rsidR="00A64DE9" w:rsidRDefault="00B709B6" w:rsidP="006433E7">
      <w:pPr>
        <w:pStyle w:val="Body"/>
        <w:spacing w:line="280" w:lineRule="exact"/>
        <w:rPr>
          <w:rStyle w:val="None"/>
          <w:rFonts w:cs="Times New Roman"/>
          <w:b/>
          <w:bCs/>
          <w:u w:val="single"/>
        </w:rPr>
      </w:pPr>
      <w:r w:rsidRPr="00556877">
        <w:rPr>
          <w:rStyle w:val="None"/>
          <w:rFonts w:cs="Times New Roman"/>
          <w:b/>
          <w:bCs/>
          <w:u w:val="single"/>
        </w:rPr>
        <w:lastRenderedPageBreak/>
        <w:t>2017</w:t>
      </w:r>
    </w:p>
    <w:p w14:paraId="071C515C" w14:textId="194D82FD" w:rsidR="00A64DE9" w:rsidRPr="00556877" w:rsidRDefault="00B709B6">
      <w:pPr>
        <w:pStyle w:val="Body"/>
        <w:spacing w:line="280" w:lineRule="exact"/>
        <w:ind w:left="360" w:hanging="360"/>
        <w:rPr>
          <w:rStyle w:val="Hyperlink0"/>
          <w:rFonts w:ascii="Times New Roman" w:hAnsi="Times New Roman" w:cs="Times New Roman"/>
          <w:color w:val="auto"/>
          <w:u w:val="none"/>
          <w:lang w:val="en-US"/>
        </w:rPr>
      </w:pPr>
      <w:r w:rsidRPr="00937763">
        <w:rPr>
          <w:rStyle w:val="None"/>
          <w:rFonts w:cs="Times New Roman"/>
          <w:b/>
          <w:bCs/>
        </w:rPr>
        <w:t>McGee, E. O.,</w:t>
      </w:r>
      <w:r w:rsidRPr="00937763">
        <w:rPr>
          <w:rStyle w:val="None"/>
          <w:rFonts w:cs="Times New Roman"/>
        </w:rPr>
        <w:t xml:space="preserve"> &amp; Bentley, L. C.* (2017). The </w:t>
      </w:r>
      <w:r w:rsidR="006433E7" w:rsidRPr="00937763">
        <w:rPr>
          <w:rStyle w:val="None"/>
          <w:rFonts w:cs="Times New Roman"/>
        </w:rPr>
        <w:t>Equity E</w:t>
      </w:r>
      <w:r w:rsidRPr="00937763">
        <w:rPr>
          <w:rStyle w:val="None"/>
          <w:rFonts w:cs="Times New Roman"/>
        </w:rPr>
        <w:t xml:space="preserve">thic: Black and </w:t>
      </w:r>
      <w:r w:rsidR="00102990" w:rsidRPr="00937763">
        <w:rPr>
          <w:rStyle w:val="None"/>
          <w:rFonts w:cs="Times New Roman"/>
        </w:rPr>
        <w:t>Latin</w:t>
      </w:r>
      <w:r w:rsidR="00102990">
        <w:rPr>
          <w:rStyle w:val="None"/>
          <w:rFonts w:cs="Times New Roman"/>
        </w:rPr>
        <w:t>x</w:t>
      </w:r>
      <w:r w:rsidR="00102990" w:rsidRPr="00937763">
        <w:rPr>
          <w:rStyle w:val="None"/>
          <w:rFonts w:cs="Times New Roman"/>
        </w:rPr>
        <w:t xml:space="preserve"> </w:t>
      </w:r>
      <w:r w:rsidR="006433E7" w:rsidRPr="00937763">
        <w:rPr>
          <w:rStyle w:val="None"/>
          <w:rFonts w:cs="Times New Roman"/>
        </w:rPr>
        <w:t>College Students Re</w:t>
      </w:r>
      <w:r w:rsidRPr="00937763">
        <w:rPr>
          <w:rStyle w:val="None"/>
          <w:rFonts w:cs="Times New Roman"/>
        </w:rPr>
        <w:t xml:space="preserve">engineering </w:t>
      </w:r>
      <w:r w:rsidR="006433E7">
        <w:rPr>
          <w:rStyle w:val="None"/>
          <w:rFonts w:cs="Times New Roman"/>
        </w:rPr>
        <w:t>T</w:t>
      </w:r>
      <w:r w:rsidR="006433E7" w:rsidRPr="00937763">
        <w:rPr>
          <w:rStyle w:val="None"/>
          <w:rFonts w:cs="Times New Roman"/>
        </w:rPr>
        <w:t xml:space="preserve">heir </w:t>
      </w:r>
      <w:r w:rsidRPr="00937763">
        <w:rPr>
          <w:rStyle w:val="None"/>
          <w:rFonts w:cs="Times New Roman"/>
        </w:rPr>
        <w:t xml:space="preserve">STEM </w:t>
      </w:r>
      <w:r w:rsidR="006433E7" w:rsidRPr="00937763">
        <w:rPr>
          <w:rStyle w:val="None"/>
          <w:rFonts w:cs="Times New Roman"/>
        </w:rPr>
        <w:t>C</w:t>
      </w:r>
      <w:r w:rsidRPr="00937763">
        <w:rPr>
          <w:rStyle w:val="None"/>
          <w:rFonts w:cs="Times New Roman"/>
        </w:rPr>
        <w:t xml:space="preserve">areers toward </w:t>
      </w:r>
      <w:r w:rsidR="006433E7" w:rsidRPr="00937763">
        <w:rPr>
          <w:rStyle w:val="None"/>
          <w:rFonts w:cs="Times New Roman"/>
        </w:rPr>
        <w:t>J</w:t>
      </w:r>
      <w:r w:rsidRPr="00937763">
        <w:rPr>
          <w:rStyle w:val="None"/>
          <w:rFonts w:cs="Times New Roman"/>
        </w:rPr>
        <w:t>ustice.</w:t>
      </w:r>
      <w:r w:rsidRPr="00937763">
        <w:rPr>
          <w:rStyle w:val="None"/>
          <w:rFonts w:cs="Times New Roman"/>
          <w:b/>
          <w:bCs/>
        </w:rPr>
        <w:t xml:space="preserve"> </w:t>
      </w:r>
      <w:r w:rsidRPr="00937763">
        <w:rPr>
          <w:rStyle w:val="None"/>
          <w:rFonts w:cs="Times New Roman"/>
          <w:i/>
          <w:iCs/>
        </w:rPr>
        <w:t xml:space="preserve">American Journal of Education, </w:t>
      </w:r>
      <w:r w:rsidRPr="00937763">
        <w:rPr>
          <w:rStyle w:val="None"/>
          <w:rFonts w:cs="Times New Roman"/>
          <w:i/>
          <w:iCs/>
          <w:color w:val="222222"/>
          <w:u w:color="222222"/>
          <w:shd w:val="clear" w:color="auto" w:fill="FFFFFF"/>
        </w:rPr>
        <w:t>124</w:t>
      </w:r>
      <w:r w:rsidRPr="00937763">
        <w:rPr>
          <w:rStyle w:val="None"/>
          <w:rFonts w:cs="Times New Roman"/>
          <w:color w:val="222222"/>
          <w:u w:color="222222"/>
          <w:shd w:val="clear" w:color="auto" w:fill="FFFFFF"/>
        </w:rPr>
        <w:t>(1), 1-36</w:t>
      </w:r>
      <w:r w:rsidRPr="00937763">
        <w:rPr>
          <w:rStyle w:val="None"/>
          <w:rFonts w:cs="Times New Roman"/>
        </w:rPr>
        <w:t xml:space="preserve">. </w:t>
      </w:r>
      <w:hyperlink r:id="rId50" w:history="1">
        <w:r w:rsidRPr="00F31234">
          <w:rPr>
            <w:rStyle w:val="Hyperlink0"/>
            <w:rFonts w:ascii="Times New Roman" w:hAnsi="Times New Roman" w:cs="Times New Roman"/>
            <w:color w:val="0070C0"/>
            <w:sz w:val="20"/>
            <w:szCs w:val="20"/>
            <w:u w:val="none"/>
            <w:lang w:val="en-US"/>
          </w:rPr>
          <w:t>http://www.journals.uchicago.edu/doi/full/10.1086/693954</w:t>
        </w:r>
      </w:hyperlink>
    </w:p>
    <w:p w14:paraId="6469FD14" w14:textId="77777777" w:rsidR="00A64DE9" w:rsidRPr="00937763" w:rsidRDefault="00A64DE9">
      <w:pPr>
        <w:pStyle w:val="p1"/>
        <w:spacing w:line="280" w:lineRule="exact"/>
        <w:rPr>
          <w:rStyle w:val="None"/>
          <w:rFonts w:ascii="Times New Roman" w:eastAsia="Garamond" w:hAnsi="Times New Roman" w:cs="Times New Roman"/>
          <w:b/>
          <w:bCs/>
          <w:sz w:val="24"/>
          <w:szCs w:val="24"/>
        </w:rPr>
      </w:pPr>
    </w:p>
    <w:p w14:paraId="511ECD1E" w14:textId="4DA6ED1D" w:rsidR="00A64DE9" w:rsidRDefault="00B709B6">
      <w:pPr>
        <w:pStyle w:val="Body"/>
        <w:spacing w:line="280" w:lineRule="exact"/>
        <w:ind w:left="360" w:hanging="360"/>
        <w:rPr>
          <w:rStyle w:val="Hyperlink0"/>
          <w:rFonts w:ascii="Times New Roman" w:hAnsi="Times New Roman" w:cs="Times New Roman"/>
          <w:color w:val="auto"/>
          <w:sz w:val="20"/>
          <w:szCs w:val="20"/>
          <w:u w:val="none"/>
          <w:lang w:val="en-US"/>
        </w:rPr>
      </w:pPr>
      <w:r w:rsidRPr="00937763">
        <w:rPr>
          <w:rStyle w:val="None"/>
          <w:rFonts w:cs="Times New Roman"/>
          <w:b/>
          <w:bCs/>
        </w:rPr>
        <w:t>McGee, E. O.</w:t>
      </w:r>
      <w:r w:rsidRPr="00937763">
        <w:rPr>
          <w:rStyle w:val="None"/>
          <w:rFonts w:cs="Times New Roman"/>
        </w:rPr>
        <w:t xml:space="preserve">, &amp; Bentley, L. C.* (2017). The Troubled Success of Black Women in STEM. </w:t>
      </w:r>
      <w:r w:rsidRPr="00937763">
        <w:rPr>
          <w:rStyle w:val="None"/>
          <w:rFonts w:cs="Times New Roman"/>
          <w:i/>
          <w:iCs/>
        </w:rPr>
        <w:t xml:space="preserve">Cognition and Instruction, </w:t>
      </w:r>
      <w:r w:rsidRPr="00937763">
        <w:rPr>
          <w:rStyle w:val="None"/>
          <w:rFonts w:cs="Times New Roman"/>
          <w:i/>
          <w:iCs/>
          <w:color w:val="222222"/>
          <w:u w:color="222222"/>
          <w:shd w:val="clear" w:color="auto" w:fill="FFFFFF"/>
        </w:rPr>
        <w:t>35</w:t>
      </w:r>
      <w:r w:rsidRPr="00937763">
        <w:rPr>
          <w:rStyle w:val="None"/>
          <w:rFonts w:cs="Times New Roman"/>
          <w:color w:val="222222"/>
          <w:u w:color="222222"/>
          <w:shd w:val="clear" w:color="auto" w:fill="FFFFFF"/>
        </w:rPr>
        <w:t>(4), 265-289.</w:t>
      </w:r>
      <w:r w:rsidRPr="00937763">
        <w:rPr>
          <w:rStyle w:val="None"/>
          <w:rFonts w:cs="Times New Roman"/>
        </w:rPr>
        <w:t xml:space="preserve"> </w:t>
      </w:r>
      <w:hyperlink r:id="rId51" w:history="1">
        <w:r w:rsidRPr="00F31234">
          <w:rPr>
            <w:rStyle w:val="Hyperlink0"/>
            <w:rFonts w:ascii="Times New Roman" w:hAnsi="Times New Roman" w:cs="Times New Roman"/>
            <w:color w:val="0070C0"/>
            <w:sz w:val="20"/>
            <w:szCs w:val="20"/>
            <w:u w:val="none"/>
            <w:lang w:val="en-US"/>
          </w:rPr>
          <w:t>http://dx.doi.org/10.1080/07370008.2017.1355211</w:t>
        </w:r>
      </w:hyperlink>
    </w:p>
    <w:p w14:paraId="43B07C4D" w14:textId="649D761B" w:rsidR="00586E19" w:rsidRDefault="00586E19">
      <w:pPr>
        <w:pStyle w:val="Body"/>
        <w:spacing w:line="280" w:lineRule="exact"/>
        <w:ind w:left="360" w:hanging="360"/>
        <w:rPr>
          <w:rStyle w:val="Hyperlink0"/>
          <w:rFonts w:ascii="Times New Roman" w:hAnsi="Times New Roman" w:cs="Times New Roman"/>
          <w:color w:val="auto"/>
          <w:u w:val="none"/>
          <w:lang w:val="en-US"/>
        </w:rPr>
      </w:pPr>
    </w:p>
    <w:p w14:paraId="3C48A601" w14:textId="17E35D23" w:rsidR="00586E19" w:rsidRDefault="00586E19" w:rsidP="00586E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Hyperlink5"/>
          <w:rFonts w:ascii="Times New Roman" w:hAnsi="Times New Roman" w:cs="Times New Roman"/>
          <w:color w:val="auto"/>
          <w:u w:val="none"/>
          <w:lang w:val="en-US"/>
        </w:rPr>
      </w:pPr>
      <w:r w:rsidRPr="00556877">
        <w:rPr>
          <w:rStyle w:val="None"/>
          <w:rFonts w:ascii="Times New Roman" w:hAnsi="Times New Roman" w:cs="Times New Roman"/>
          <w:b/>
          <w:bCs/>
          <w:color w:val="auto"/>
          <w:sz w:val="24"/>
          <w:szCs w:val="24"/>
        </w:rPr>
        <w:t>McGee, E. O.</w:t>
      </w:r>
      <w:r w:rsidRPr="00556877">
        <w:rPr>
          <w:rStyle w:val="None"/>
          <w:rFonts w:ascii="Times New Roman" w:hAnsi="Times New Roman" w:cs="Times New Roman"/>
          <w:color w:val="auto"/>
          <w:sz w:val="24"/>
          <w:szCs w:val="24"/>
        </w:rPr>
        <w:t xml:space="preserve">, Thakore, B. K., &amp; </w:t>
      </w:r>
      <w:proofErr w:type="spellStart"/>
      <w:r w:rsidRPr="00556877">
        <w:rPr>
          <w:rStyle w:val="None"/>
          <w:rFonts w:ascii="Times New Roman" w:hAnsi="Times New Roman" w:cs="Times New Roman"/>
          <w:color w:val="auto"/>
          <w:sz w:val="24"/>
          <w:szCs w:val="24"/>
        </w:rPr>
        <w:t>LaBlance</w:t>
      </w:r>
      <w:proofErr w:type="spellEnd"/>
      <w:r w:rsidRPr="00556877">
        <w:rPr>
          <w:rStyle w:val="None"/>
          <w:rFonts w:ascii="Times New Roman" w:hAnsi="Times New Roman" w:cs="Times New Roman"/>
          <w:color w:val="auto"/>
          <w:sz w:val="24"/>
          <w:szCs w:val="24"/>
        </w:rPr>
        <w:t>, S. (201</w:t>
      </w:r>
      <w:r>
        <w:rPr>
          <w:rStyle w:val="None"/>
          <w:rFonts w:ascii="Times New Roman" w:hAnsi="Times New Roman" w:cs="Times New Roman"/>
          <w:color w:val="auto"/>
          <w:sz w:val="24"/>
          <w:szCs w:val="24"/>
        </w:rPr>
        <w:t>7</w:t>
      </w:r>
      <w:r w:rsidRPr="00556877">
        <w:rPr>
          <w:rStyle w:val="None"/>
          <w:rFonts w:ascii="Times New Roman" w:hAnsi="Times New Roman" w:cs="Times New Roman"/>
          <w:color w:val="auto"/>
          <w:sz w:val="24"/>
          <w:szCs w:val="24"/>
        </w:rPr>
        <w:t xml:space="preserve">). The Burden of Being “Model”: Racialized Experiences of Asian STEM College Students. </w:t>
      </w:r>
      <w:r w:rsidRPr="00556877">
        <w:rPr>
          <w:rStyle w:val="None"/>
          <w:rFonts w:ascii="Times New Roman" w:hAnsi="Times New Roman" w:cs="Times New Roman"/>
          <w:i/>
          <w:iCs/>
          <w:color w:val="auto"/>
          <w:sz w:val="24"/>
          <w:szCs w:val="24"/>
        </w:rPr>
        <w:t xml:space="preserve">Journal of Diversity in Higher Education, </w:t>
      </w:r>
      <w:r w:rsidRPr="00556877">
        <w:rPr>
          <w:rStyle w:val="None"/>
          <w:rFonts w:ascii="Times New Roman" w:hAnsi="Times New Roman" w:cs="Times New Roman"/>
          <w:i/>
          <w:iCs/>
          <w:color w:val="auto"/>
          <w:sz w:val="24"/>
          <w:szCs w:val="24"/>
          <w:u w:color="222222"/>
          <w:shd w:val="clear" w:color="auto" w:fill="FFFFFF"/>
        </w:rPr>
        <w:t>10</w:t>
      </w:r>
      <w:r w:rsidRPr="00556877">
        <w:rPr>
          <w:rStyle w:val="None"/>
          <w:rFonts w:ascii="Times New Roman" w:hAnsi="Times New Roman" w:cs="Times New Roman"/>
          <w:color w:val="auto"/>
          <w:sz w:val="24"/>
          <w:szCs w:val="24"/>
          <w:u w:color="222222"/>
          <w:shd w:val="clear" w:color="auto" w:fill="FFFFFF"/>
        </w:rPr>
        <w:t xml:space="preserve">(3), 253-270. </w:t>
      </w:r>
      <w:r w:rsidRPr="00556877">
        <w:rPr>
          <w:rStyle w:val="None"/>
          <w:rFonts w:ascii="Times New Roman" w:hAnsi="Times New Roman" w:cs="Times New Roman"/>
          <w:color w:val="auto"/>
          <w:sz w:val="24"/>
          <w:szCs w:val="24"/>
        </w:rPr>
        <w:t xml:space="preserve"> </w:t>
      </w:r>
      <w:hyperlink r:id="rId52" w:history="1">
        <w:r w:rsidRPr="00F31234">
          <w:rPr>
            <w:rStyle w:val="Hyperlink5"/>
            <w:rFonts w:ascii="Times New Roman" w:hAnsi="Times New Roman" w:cs="Times New Roman"/>
            <w:color w:val="0070C0"/>
            <w:sz w:val="20"/>
            <w:szCs w:val="20"/>
            <w:u w:val="none"/>
            <w:lang w:val="en-US"/>
          </w:rPr>
          <w:t>http://dx.doi.org/10.1037/dhe0000022</w:t>
        </w:r>
      </w:hyperlink>
    </w:p>
    <w:p w14:paraId="6973E73F" w14:textId="77777777" w:rsidR="00A64DE9" w:rsidRPr="00937763" w:rsidRDefault="00A64DE9">
      <w:pPr>
        <w:pStyle w:val="Body"/>
        <w:spacing w:line="280" w:lineRule="exact"/>
        <w:rPr>
          <w:rStyle w:val="None"/>
          <w:rFonts w:eastAsia="Garamond" w:cs="Times New Roman"/>
          <w:b/>
          <w:bCs/>
        </w:rPr>
      </w:pPr>
    </w:p>
    <w:p w14:paraId="79DCBA50" w14:textId="03916492" w:rsidR="00A64DE9" w:rsidRPr="00556877" w:rsidRDefault="00B709B6">
      <w:pPr>
        <w:pStyle w:val="Body"/>
        <w:spacing w:line="280" w:lineRule="exact"/>
        <w:rPr>
          <w:rStyle w:val="None"/>
          <w:rFonts w:eastAsia="Garamond" w:cs="Times New Roman"/>
          <w:b/>
          <w:bCs/>
          <w:u w:val="single"/>
        </w:rPr>
      </w:pPr>
      <w:r w:rsidRPr="00556877">
        <w:rPr>
          <w:rStyle w:val="None"/>
          <w:rFonts w:cs="Times New Roman"/>
          <w:b/>
          <w:bCs/>
          <w:u w:val="single"/>
        </w:rPr>
        <w:t>2016</w:t>
      </w:r>
    </w:p>
    <w:p w14:paraId="582F6855" w14:textId="0878B4E6" w:rsidR="00036CA5" w:rsidRDefault="00B709B6" w:rsidP="00036CA5">
      <w:pPr>
        <w:pStyle w:val="Body"/>
        <w:spacing w:line="280" w:lineRule="exact"/>
        <w:ind w:left="360" w:hanging="360"/>
        <w:rPr>
          <w:rStyle w:val="None"/>
          <w:rFonts w:cs="Times New Roman"/>
          <w:color w:val="262626"/>
          <w:u w:color="262626"/>
        </w:rPr>
      </w:pPr>
      <w:r w:rsidRPr="00937763">
        <w:rPr>
          <w:rStyle w:val="None"/>
          <w:rFonts w:cs="Times New Roman"/>
          <w:b/>
          <w:bCs/>
        </w:rPr>
        <w:t>McGee, E. O.</w:t>
      </w:r>
      <w:r w:rsidRPr="00937763">
        <w:rPr>
          <w:rStyle w:val="None"/>
          <w:rFonts w:cs="Times New Roman"/>
        </w:rPr>
        <w:t xml:space="preserve"> (2016). Devalued Black and Latino Racial Identities: A By</w:t>
      </w:r>
      <w:r w:rsidR="00586E19">
        <w:rPr>
          <w:rStyle w:val="None"/>
          <w:rFonts w:cs="Times New Roman"/>
        </w:rPr>
        <w:t>-P</w:t>
      </w:r>
      <w:r w:rsidR="00586E19" w:rsidRPr="00937763">
        <w:rPr>
          <w:rStyle w:val="None"/>
          <w:rFonts w:cs="Times New Roman"/>
        </w:rPr>
        <w:t xml:space="preserve">roduct </w:t>
      </w:r>
      <w:r w:rsidRPr="00937763">
        <w:rPr>
          <w:rStyle w:val="None"/>
          <w:rFonts w:cs="Times New Roman"/>
        </w:rPr>
        <w:t xml:space="preserve">of College STEM Culture? </w:t>
      </w:r>
      <w:r w:rsidRPr="00937763">
        <w:rPr>
          <w:rStyle w:val="None"/>
          <w:rFonts w:cs="Times New Roman"/>
          <w:i/>
          <w:iCs/>
        </w:rPr>
        <w:t>American Educational Research Journal, 53</w:t>
      </w:r>
      <w:r w:rsidRPr="00937763">
        <w:rPr>
          <w:rStyle w:val="None"/>
          <w:rFonts w:cs="Times New Roman"/>
        </w:rPr>
        <w:t xml:space="preserve">(6), </w:t>
      </w:r>
      <w:r w:rsidRPr="00937763">
        <w:rPr>
          <w:rStyle w:val="None"/>
          <w:rFonts w:cs="Times New Roman"/>
          <w:color w:val="262626"/>
          <w:u w:color="262626"/>
        </w:rPr>
        <w:t>1626</w:t>
      </w:r>
      <w:r w:rsidR="00327E07">
        <w:rPr>
          <w:rStyle w:val="None"/>
          <w:rFonts w:cs="Times New Roman"/>
          <w:color w:val="262626"/>
          <w:u w:color="262626"/>
        </w:rPr>
        <w:t>-</w:t>
      </w:r>
      <w:r w:rsidRPr="00937763">
        <w:rPr>
          <w:rStyle w:val="None"/>
          <w:rFonts w:cs="Times New Roman"/>
          <w:color w:val="262626"/>
          <w:u w:color="262626"/>
        </w:rPr>
        <w:t>1662.</w:t>
      </w:r>
    </w:p>
    <w:p w14:paraId="23E493B0" w14:textId="7895B8A1" w:rsidR="00A64DE9" w:rsidRPr="00F31234" w:rsidRDefault="00036CA5" w:rsidP="004A18C5">
      <w:pPr>
        <w:pStyle w:val="Body"/>
        <w:spacing w:line="280" w:lineRule="exact"/>
        <w:ind w:left="360"/>
        <w:rPr>
          <w:rStyle w:val="None"/>
          <w:rFonts w:cs="Times New Roman"/>
          <w:color w:val="262626"/>
          <w:sz w:val="20"/>
          <w:szCs w:val="20"/>
          <w:u w:color="262626"/>
        </w:rPr>
      </w:pPr>
      <w:r w:rsidRPr="00F31234">
        <w:rPr>
          <w:rStyle w:val="None"/>
          <w:rFonts w:cs="Times New Roman"/>
          <w:color w:val="0070C0"/>
          <w:sz w:val="20"/>
          <w:szCs w:val="20"/>
          <w:u w:color="262626"/>
        </w:rPr>
        <w:t>https://journals.sagepub.com/doi/10.3102/0002831216676572</w:t>
      </w:r>
      <w:r w:rsidR="00B709B6" w:rsidRPr="00F31234">
        <w:rPr>
          <w:rStyle w:val="None"/>
          <w:rFonts w:cs="Times New Roman"/>
          <w:color w:val="0070C0"/>
          <w:sz w:val="20"/>
          <w:szCs w:val="20"/>
          <w:u w:color="262626"/>
        </w:rPr>
        <w:t xml:space="preserve"> </w:t>
      </w:r>
    </w:p>
    <w:p w14:paraId="13028DE6" w14:textId="77777777" w:rsidR="00A64DE9" w:rsidRPr="00556877" w:rsidRDefault="00A64DE9">
      <w:pPr>
        <w:pStyle w:val="Body"/>
        <w:spacing w:line="280" w:lineRule="exact"/>
        <w:rPr>
          <w:rStyle w:val="None"/>
          <w:rFonts w:eastAsia="Garamond" w:cs="Times New Roman"/>
          <w:color w:val="auto"/>
        </w:rPr>
      </w:pPr>
    </w:p>
    <w:p w14:paraId="4DE89CFB" w14:textId="6DFEAC58" w:rsidR="00586E19" w:rsidRPr="002A4A8A" w:rsidRDefault="00B709B6" w:rsidP="00BF3F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0070C0"/>
          <w:sz w:val="18"/>
          <w:szCs w:val="18"/>
        </w:rPr>
      </w:pPr>
      <w:r w:rsidRPr="00556877">
        <w:rPr>
          <w:rStyle w:val="None"/>
          <w:rFonts w:ascii="Times New Roman" w:hAnsi="Times New Roman" w:cs="Times New Roman"/>
          <w:b/>
          <w:bCs/>
          <w:color w:val="auto"/>
          <w:sz w:val="24"/>
          <w:szCs w:val="24"/>
        </w:rPr>
        <w:t>McGee, E. O.</w:t>
      </w:r>
      <w:r w:rsidRPr="00556877">
        <w:rPr>
          <w:rStyle w:val="None"/>
          <w:rFonts w:ascii="Times New Roman" w:hAnsi="Times New Roman" w:cs="Times New Roman"/>
          <w:color w:val="auto"/>
          <w:sz w:val="24"/>
          <w:szCs w:val="24"/>
        </w:rPr>
        <w:t xml:space="preserve">, &amp; Stovall D. O. (2016). </w:t>
      </w:r>
      <w:r w:rsidRPr="00556877">
        <w:rPr>
          <w:rStyle w:val="None"/>
          <w:rFonts w:ascii="Times New Roman" w:hAnsi="Times New Roman" w:cs="Times New Roman"/>
          <w:color w:val="auto"/>
          <w:sz w:val="24"/>
          <w:szCs w:val="24"/>
          <w:u w:color="1C1D1E"/>
        </w:rPr>
        <w:t>Reimagining Critical Race Theory in Education: Mental Health, Healing, and the Pathway to Liberatory Praxis</w:t>
      </w:r>
      <w:r w:rsidRPr="00556877">
        <w:rPr>
          <w:rStyle w:val="None"/>
          <w:rFonts w:ascii="Times New Roman" w:hAnsi="Times New Roman" w:cs="Times New Roman"/>
          <w:color w:val="auto"/>
          <w:sz w:val="24"/>
          <w:szCs w:val="24"/>
        </w:rPr>
        <w:t xml:space="preserve">. Republished as the centerpiece article in the </w:t>
      </w:r>
      <w:r w:rsidRPr="00556877">
        <w:rPr>
          <w:rStyle w:val="None"/>
          <w:rFonts w:ascii="Times New Roman" w:hAnsi="Times New Roman" w:cs="Times New Roman"/>
          <w:i/>
          <w:iCs/>
          <w:color w:val="auto"/>
          <w:sz w:val="24"/>
          <w:szCs w:val="24"/>
        </w:rPr>
        <w:t>Harvard Journal of African American Public Policy</w:t>
      </w:r>
      <w:r w:rsidR="00241E39" w:rsidRPr="00556877">
        <w:rPr>
          <w:rStyle w:val="None"/>
          <w:rFonts w:ascii="Times New Roman" w:hAnsi="Times New Roman" w:cs="Times New Roman"/>
          <w:i/>
          <w:iCs/>
          <w:color w:val="auto"/>
          <w:sz w:val="24"/>
          <w:szCs w:val="24"/>
        </w:rPr>
        <w:t>,</w:t>
      </w:r>
      <w:r w:rsidRPr="00556877">
        <w:rPr>
          <w:rStyle w:val="None"/>
          <w:rFonts w:ascii="Times New Roman" w:hAnsi="Times New Roman" w:cs="Times New Roman"/>
          <w:color w:val="auto"/>
          <w:sz w:val="24"/>
          <w:szCs w:val="24"/>
        </w:rPr>
        <w:t xml:space="preserve"> (2015-16), 4</w:t>
      </w:r>
      <w:r w:rsidR="00036CA5">
        <w:rPr>
          <w:rStyle w:val="None"/>
          <w:rFonts w:ascii="Times New Roman" w:hAnsi="Times New Roman" w:cs="Times New Roman"/>
          <w:color w:val="auto"/>
          <w:sz w:val="24"/>
          <w:szCs w:val="24"/>
        </w:rPr>
        <w:t>4</w:t>
      </w:r>
      <w:r w:rsidRPr="00556877">
        <w:rPr>
          <w:rStyle w:val="None"/>
          <w:rFonts w:ascii="Times New Roman" w:hAnsi="Times New Roman" w:cs="Times New Roman"/>
          <w:color w:val="auto"/>
          <w:sz w:val="24"/>
          <w:szCs w:val="24"/>
        </w:rPr>
        <w:t>-</w:t>
      </w:r>
      <w:r w:rsidR="00036CA5">
        <w:rPr>
          <w:rStyle w:val="None"/>
          <w:rFonts w:ascii="Times New Roman" w:hAnsi="Times New Roman" w:cs="Times New Roman"/>
          <w:color w:val="auto"/>
          <w:sz w:val="24"/>
          <w:szCs w:val="24"/>
        </w:rPr>
        <w:t>59</w:t>
      </w:r>
      <w:r w:rsidRPr="00556877">
        <w:rPr>
          <w:rStyle w:val="None"/>
          <w:rFonts w:ascii="Times New Roman" w:hAnsi="Times New Roman" w:cs="Times New Roman"/>
          <w:color w:val="auto"/>
          <w:sz w:val="24"/>
          <w:szCs w:val="24"/>
        </w:rPr>
        <w:t>.</w:t>
      </w:r>
      <w:r w:rsidR="00036CA5">
        <w:rPr>
          <w:rStyle w:val="None"/>
          <w:rFonts w:ascii="Times New Roman" w:hAnsi="Times New Roman" w:cs="Times New Roman"/>
          <w:color w:val="auto"/>
          <w:sz w:val="24"/>
          <w:szCs w:val="24"/>
        </w:rPr>
        <w:t xml:space="preserve"> </w:t>
      </w:r>
      <w:r w:rsidR="00036CA5" w:rsidRPr="002A4A8A">
        <w:rPr>
          <w:rStyle w:val="None"/>
          <w:rFonts w:ascii="Times New Roman" w:hAnsi="Times New Roman" w:cs="Times New Roman"/>
          <w:color w:val="0070C0"/>
          <w:sz w:val="18"/>
          <w:szCs w:val="18"/>
        </w:rPr>
        <w:t>https://hjaap.hkspublications.org/wp-content/uploads/sites/14/2018/02/HJAAPP-2016.pdf</w:t>
      </w:r>
    </w:p>
    <w:p w14:paraId="6E7514CF" w14:textId="24776F3A" w:rsidR="00A64DE9" w:rsidRPr="004E3A7B" w:rsidRDefault="00B709B6" w:rsidP="004E3A7B">
      <w:pPr>
        <w:pStyle w:val="Heading1"/>
        <w:shd w:val="clear" w:color="auto" w:fill="FFFFFF"/>
        <w:ind w:left="360" w:hanging="360"/>
        <w:rPr>
          <w:rStyle w:val="None"/>
          <w:rFonts w:ascii="Times New Roman" w:hAnsi="Times New Roman" w:cs="Times New Roman"/>
          <w:b/>
          <w:bCs/>
          <w:sz w:val="24"/>
          <w:szCs w:val="24"/>
        </w:rPr>
      </w:pPr>
      <w:r w:rsidRPr="004E3A7B">
        <w:rPr>
          <w:rStyle w:val="None"/>
          <w:rFonts w:ascii="Times New Roman" w:hAnsi="Times New Roman" w:cs="Times New Roman"/>
          <w:b/>
          <w:bCs/>
          <w:color w:val="auto"/>
          <w:sz w:val="24"/>
          <w:szCs w:val="24"/>
        </w:rPr>
        <w:t xml:space="preserve">McGee, E. O., </w:t>
      </w:r>
      <w:r w:rsidRPr="004E3A7B">
        <w:rPr>
          <w:rStyle w:val="None"/>
          <w:rFonts w:ascii="Times New Roman" w:hAnsi="Times New Roman" w:cs="Times New Roman"/>
          <w:color w:val="auto"/>
          <w:sz w:val="24"/>
          <w:szCs w:val="24"/>
        </w:rPr>
        <w:t xml:space="preserve">White, D. </w:t>
      </w:r>
      <w:proofErr w:type="gramStart"/>
      <w:r w:rsidRPr="004E3A7B">
        <w:rPr>
          <w:rStyle w:val="None"/>
          <w:rFonts w:ascii="Times New Roman" w:hAnsi="Times New Roman" w:cs="Times New Roman"/>
          <w:color w:val="auto"/>
          <w:sz w:val="24"/>
          <w:szCs w:val="24"/>
        </w:rPr>
        <w:t>T.,*</w:t>
      </w:r>
      <w:proofErr w:type="gramEnd"/>
      <w:r w:rsidRPr="004E3A7B">
        <w:rPr>
          <w:rStyle w:val="None"/>
          <w:rFonts w:ascii="Times New Roman" w:hAnsi="Times New Roman" w:cs="Times New Roman"/>
          <w:color w:val="auto"/>
          <w:sz w:val="24"/>
          <w:szCs w:val="24"/>
        </w:rPr>
        <w:t xml:space="preserve"> Jenkins, A. K.,*</w:t>
      </w:r>
      <w:r w:rsidRPr="004E3A7B">
        <w:rPr>
          <w:rStyle w:val="None"/>
          <w:rFonts w:ascii="Times New Roman" w:hAnsi="Times New Roman" w:cs="Times New Roman"/>
          <w:b/>
          <w:bCs/>
          <w:color w:val="auto"/>
          <w:sz w:val="24"/>
          <w:szCs w:val="24"/>
        </w:rPr>
        <w:t xml:space="preserve"> </w:t>
      </w:r>
      <w:r w:rsidRPr="004E3A7B">
        <w:rPr>
          <w:rStyle w:val="None"/>
          <w:rFonts w:ascii="Times New Roman" w:hAnsi="Times New Roman" w:cs="Times New Roman"/>
          <w:color w:val="auto"/>
          <w:sz w:val="24"/>
          <w:szCs w:val="24"/>
        </w:rPr>
        <w:t xml:space="preserve">Bentley, L.,* Houston, S.,* Smith, D.,* </w:t>
      </w:r>
      <w:r w:rsidR="00093C49" w:rsidRPr="004E3A7B">
        <w:rPr>
          <w:rStyle w:val="None"/>
          <w:rFonts w:ascii="Times New Roman" w:hAnsi="Times New Roman" w:cs="Times New Roman"/>
          <w:color w:val="auto"/>
          <w:sz w:val="24"/>
          <w:szCs w:val="24"/>
        </w:rPr>
        <w:t xml:space="preserve">Bentley, L. C., </w:t>
      </w:r>
      <w:r w:rsidRPr="004E3A7B">
        <w:rPr>
          <w:rStyle w:val="None"/>
          <w:rFonts w:ascii="Times New Roman" w:hAnsi="Times New Roman" w:cs="Times New Roman"/>
          <w:color w:val="auto"/>
          <w:sz w:val="24"/>
          <w:szCs w:val="24"/>
        </w:rPr>
        <w:t xml:space="preserve">Robinson, W., &amp; </w:t>
      </w:r>
      <w:proofErr w:type="spellStart"/>
      <w:r w:rsidRPr="004E3A7B">
        <w:rPr>
          <w:rStyle w:val="None"/>
          <w:rFonts w:ascii="Times New Roman" w:hAnsi="Times New Roman" w:cs="Times New Roman"/>
          <w:color w:val="auto"/>
          <w:sz w:val="24"/>
          <w:szCs w:val="24"/>
        </w:rPr>
        <w:t>Botchway</w:t>
      </w:r>
      <w:proofErr w:type="spellEnd"/>
      <w:r w:rsidRPr="004E3A7B">
        <w:rPr>
          <w:rStyle w:val="None"/>
          <w:rFonts w:ascii="Times New Roman" w:hAnsi="Times New Roman" w:cs="Times New Roman"/>
          <w:color w:val="auto"/>
          <w:sz w:val="24"/>
          <w:szCs w:val="24"/>
        </w:rPr>
        <w:t xml:space="preserve">, P. K.* (2016). </w:t>
      </w:r>
      <w:r w:rsidR="00093C49" w:rsidRPr="00816B51">
        <w:rPr>
          <w:rFonts w:ascii="Times New Roman" w:hAnsi="Times New Roman" w:cs="Times New Roman"/>
          <w:color w:val="000000" w:themeColor="text1"/>
          <w:sz w:val="24"/>
          <w:szCs w:val="24"/>
        </w:rPr>
        <w:t>Black engineering students’ motivation for PhD attainment: passion plus purpose</w:t>
      </w:r>
      <w:r w:rsidRPr="00816B51">
        <w:rPr>
          <w:rStyle w:val="None"/>
          <w:rFonts w:ascii="Times New Roman" w:hAnsi="Times New Roman" w:cs="Times New Roman"/>
          <w:color w:val="000000" w:themeColor="text1"/>
          <w:sz w:val="24"/>
          <w:szCs w:val="24"/>
        </w:rPr>
        <w:t xml:space="preserve">. </w:t>
      </w:r>
      <w:r w:rsidRPr="004E3A7B">
        <w:rPr>
          <w:rStyle w:val="None"/>
          <w:rFonts w:ascii="Times New Roman" w:hAnsi="Times New Roman" w:cs="Times New Roman"/>
          <w:i/>
          <w:iCs/>
          <w:color w:val="auto"/>
          <w:sz w:val="24"/>
          <w:szCs w:val="24"/>
        </w:rPr>
        <w:t>Journal for Multicultural Education, 10</w:t>
      </w:r>
      <w:r w:rsidRPr="004E3A7B">
        <w:rPr>
          <w:rStyle w:val="None"/>
          <w:rFonts w:ascii="Times New Roman" w:hAnsi="Times New Roman" w:cs="Times New Roman"/>
          <w:color w:val="auto"/>
          <w:sz w:val="24"/>
          <w:szCs w:val="24"/>
        </w:rPr>
        <w:t xml:space="preserve">(2), 167-193. </w:t>
      </w:r>
      <w:r w:rsidR="00036CA5" w:rsidRPr="004E3A7B">
        <w:rPr>
          <w:rFonts w:ascii="Times New Roman" w:hAnsi="Times New Roman" w:cs="Times New Roman"/>
          <w:sz w:val="20"/>
          <w:szCs w:val="20"/>
        </w:rPr>
        <w:t>https://www.emerald.com/insight/content/doi/10.1108/JME-01-2016-0007/full/html</w:t>
      </w:r>
    </w:p>
    <w:p w14:paraId="1CAC44C2" w14:textId="77777777" w:rsidR="00A64DE9" w:rsidRPr="00937763"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b/>
          <w:bCs/>
          <w:sz w:val="24"/>
          <w:szCs w:val="24"/>
        </w:rPr>
      </w:pPr>
    </w:p>
    <w:p w14:paraId="17D68E30" w14:textId="24A1B601" w:rsidR="00A64DE9"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Hyperlink9"/>
          <w:rFonts w:ascii="Times New Roman" w:hAnsi="Times New Roman" w:cs="Times New Roman"/>
          <w:color w:val="auto"/>
          <w:sz w:val="20"/>
          <w:szCs w:val="20"/>
        </w:rPr>
      </w:pPr>
      <w:r w:rsidRPr="00937763">
        <w:rPr>
          <w:rStyle w:val="None"/>
          <w:rFonts w:ascii="Times New Roman" w:hAnsi="Times New Roman" w:cs="Times New Roman"/>
          <w:b/>
          <w:bCs/>
          <w:sz w:val="24"/>
          <w:szCs w:val="24"/>
        </w:rPr>
        <w:t>McGee, E. O.</w:t>
      </w:r>
      <w:r w:rsidRPr="00556877">
        <w:rPr>
          <w:rStyle w:val="None"/>
          <w:rFonts w:ascii="Times New Roman" w:hAnsi="Times New Roman" w:cs="Times New Roman"/>
          <w:b/>
          <w:bCs/>
          <w:sz w:val="24"/>
          <w:szCs w:val="24"/>
        </w:rPr>
        <w:t>,</w:t>
      </w:r>
      <w:r w:rsidRPr="00937763">
        <w:rPr>
          <w:rStyle w:val="None"/>
          <w:rFonts w:ascii="Times New Roman" w:hAnsi="Times New Roman" w:cs="Times New Roman"/>
          <w:sz w:val="24"/>
          <w:szCs w:val="24"/>
        </w:rPr>
        <w:t xml:space="preserve"> &amp; Kazembe, L. (2016). Entertainers or </w:t>
      </w:r>
      <w:r w:rsidR="00327E07" w:rsidRPr="00937763">
        <w:rPr>
          <w:rStyle w:val="None"/>
          <w:rFonts w:ascii="Times New Roman" w:hAnsi="Times New Roman" w:cs="Times New Roman"/>
          <w:sz w:val="24"/>
          <w:szCs w:val="24"/>
        </w:rPr>
        <w:t>Education Rese</w:t>
      </w:r>
      <w:r w:rsidRPr="00937763">
        <w:rPr>
          <w:rStyle w:val="None"/>
          <w:rFonts w:ascii="Times New Roman" w:hAnsi="Times New Roman" w:cs="Times New Roman"/>
          <w:sz w:val="24"/>
          <w:szCs w:val="24"/>
        </w:rPr>
        <w:t xml:space="preserve">archers? Challenges </w:t>
      </w:r>
      <w:r w:rsidR="00327E07" w:rsidRPr="00937763">
        <w:rPr>
          <w:rStyle w:val="None"/>
          <w:rFonts w:ascii="Times New Roman" w:hAnsi="Times New Roman" w:cs="Times New Roman"/>
          <w:sz w:val="24"/>
          <w:szCs w:val="24"/>
        </w:rPr>
        <w:t>A</w:t>
      </w:r>
      <w:r w:rsidRPr="00937763">
        <w:rPr>
          <w:rStyle w:val="None"/>
          <w:rFonts w:ascii="Times New Roman" w:hAnsi="Times New Roman" w:cs="Times New Roman"/>
          <w:sz w:val="24"/>
          <w:szCs w:val="24"/>
        </w:rPr>
        <w:t xml:space="preserve">ssociated with </w:t>
      </w:r>
      <w:r w:rsidR="00327E07" w:rsidRPr="00937763">
        <w:rPr>
          <w:rStyle w:val="None"/>
          <w:rFonts w:ascii="Times New Roman" w:hAnsi="Times New Roman" w:cs="Times New Roman"/>
          <w:sz w:val="24"/>
          <w:szCs w:val="24"/>
        </w:rPr>
        <w:t>Presenting Wh</w:t>
      </w:r>
      <w:r w:rsidRPr="00937763">
        <w:rPr>
          <w:rStyle w:val="None"/>
          <w:rFonts w:ascii="Times New Roman" w:hAnsi="Times New Roman" w:cs="Times New Roman"/>
          <w:sz w:val="24"/>
          <w:szCs w:val="24"/>
        </w:rPr>
        <w:t>ile Black.</w:t>
      </w:r>
      <w:r w:rsidRPr="00937763">
        <w:rPr>
          <w:rStyle w:val="None"/>
          <w:rFonts w:ascii="Times New Roman" w:hAnsi="Times New Roman" w:cs="Times New Roman"/>
          <w:b/>
          <w:bCs/>
          <w:sz w:val="24"/>
          <w:szCs w:val="24"/>
        </w:rPr>
        <w:t xml:space="preserve"> </w:t>
      </w:r>
      <w:r w:rsidRPr="00937763">
        <w:rPr>
          <w:rStyle w:val="None"/>
          <w:rFonts w:ascii="Times New Roman" w:hAnsi="Times New Roman" w:cs="Times New Roman"/>
          <w:i/>
          <w:iCs/>
          <w:sz w:val="24"/>
          <w:szCs w:val="24"/>
        </w:rPr>
        <w:t>Race, Ethnicity, and Education, 19</w:t>
      </w:r>
      <w:r w:rsidRPr="00937763">
        <w:rPr>
          <w:rStyle w:val="None"/>
          <w:rFonts w:ascii="Times New Roman" w:hAnsi="Times New Roman" w:cs="Times New Roman"/>
          <w:sz w:val="24"/>
          <w:szCs w:val="24"/>
        </w:rPr>
        <w:t>(1), 96</w:t>
      </w:r>
      <w:r w:rsidR="00327E07">
        <w:rPr>
          <w:rStyle w:val="None"/>
          <w:rFonts w:ascii="Times New Roman" w:hAnsi="Times New Roman" w:cs="Times New Roman"/>
          <w:sz w:val="24"/>
          <w:szCs w:val="24"/>
        </w:rPr>
        <w:t>-</w:t>
      </w:r>
      <w:r w:rsidRPr="00937763">
        <w:rPr>
          <w:rStyle w:val="None"/>
          <w:rFonts w:ascii="Times New Roman" w:hAnsi="Times New Roman" w:cs="Times New Roman"/>
          <w:sz w:val="24"/>
          <w:szCs w:val="24"/>
        </w:rPr>
        <w:t>120</w:t>
      </w:r>
      <w:r w:rsidRPr="004A18C5">
        <w:rPr>
          <w:rStyle w:val="None"/>
          <w:rFonts w:ascii="Times New Roman" w:hAnsi="Times New Roman" w:cs="Times New Roman"/>
          <w:kern w:val="28"/>
          <w:sz w:val="24"/>
          <w:szCs w:val="24"/>
        </w:rPr>
        <w:t>.</w:t>
      </w:r>
      <w:r w:rsidRPr="004A18C5">
        <w:rPr>
          <w:rStyle w:val="None"/>
          <w:rFonts w:ascii="Times New Roman" w:hAnsi="Times New Roman" w:cs="Times New Roman"/>
          <w:b/>
          <w:bCs/>
          <w:kern w:val="28"/>
        </w:rPr>
        <w:t xml:space="preserve"> </w:t>
      </w:r>
      <w:hyperlink r:id="rId53" w:history="1">
        <w:r w:rsidRPr="002A4A8A">
          <w:rPr>
            <w:rStyle w:val="Hyperlink9"/>
            <w:rFonts w:ascii="Times New Roman" w:hAnsi="Times New Roman" w:cs="Times New Roman"/>
            <w:color w:val="0070C0"/>
            <w:sz w:val="20"/>
            <w:szCs w:val="20"/>
          </w:rPr>
          <w:t>http://www.tandfonline.com/doi/full/10.1080/13613324.2015.1069263</w:t>
        </w:r>
      </w:hyperlink>
    </w:p>
    <w:p w14:paraId="1D197466" w14:textId="77777777" w:rsidR="00A64DE9" w:rsidRPr="00556877" w:rsidRDefault="00A64DE9">
      <w:pPr>
        <w:pStyle w:val="Body"/>
        <w:spacing w:line="280" w:lineRule="exact"/>
        <w:ind w:left="360" w:hanging="360"/>
        <w:rPr>
          <w:rStyle w:val="None"/>
          <w:rFonts w:eastAsia="Garamond" w:cs="Times New Roman"/>
          <w:color w:val="auto"/>
        </w:rPr>
      </w:pPr>
    </w:p>
    <w:p w14:paraId="4B3CD41D" w14:textId="32CC2E20" w:rsidR="00BB3D97" w:rsidRPr="001F768E" w:rsidRDefault="00B709B6" w:rsidP="007E5A74">
      <w:pPr>
        <w:pStyle w:val="Body"/>
        <w:spacing w:line="280" w:lineRule="exact"/>
        <w:ind w:left="360" w:hanging="360"/>
        <w:rPr>
          <w:rStyle w:val="None"/>
          <w:rFonts w:cs="Times New Roman"/>
          <w:b/>
          <w:bCs/>
          <w:color w:val="auto"/>
          <w:sz w:val="20"/>
          <w:szCs w:val="20"/>
        </w:rPr>
      </w:pPr>
      <w:r w:rsidRPr="00556877">
        <w:rPr>
          <w:rStyle w:val="None"/>
          <w:rFonts w:cs="Times New Roman"/>
          <w:color w:val="auto"/>
        </w:rPr>
        <w:t xml:space="preserve">Robinson, W. H., </w:t>
      </w:r>
      <w:r w:rsidRPr="00556877">
        <w:rPr>
          <w:rStyle w:val="None"/>
          <w:rFonts w:cs="Times New Roman"/>
          <w:b/>
          <w:bCs/>
          <w:color w:val="auto"/>
        </w:rPr>
        <w:t>McGee, E. O.</w:t>
      </w:r>
      <w:r w:rsidRPr="00556877">
        <w:rPr>
          <w:rStyle w:val="None"/>
          <w:rFonts w:cs="Times New Roman"/>
          <w:color w:val="auto"/>
        </w:rPr>
        <w:t xml:space="preserve">, Bentley, L. </w:t>
      </w:r>
      <w:proofErr w:type="gramStart"/>
      <w:r w:rsidRPr="00556877">
        <w:rPr>
          <w:rStyle w:val="None"/>
          <w:rFonts w:cs="Times New Roman"/>
          <w:color w:val="auto"/>
        </w:rPr>
        <w:t>C.,*</w:t>
      </w:r>
      <w:proofErr w:type="gramEnd"/>
      <w:r w:rsidRPr="00556877">
        <w:rPr>
          <w:rStyle w:val="None"/>
          <w:rFonts w:cs="Times New Roman"/>
          <w:color w:val="auto"/>
        </w:rPr>
        <w:t xml:space="preserve"> Houston S. L. II,* &amp; </w:t>
      </w:r>
      <w:proofErr w:type="spellStart"/>
      <w:r w:rsidRPr="00556877">
        <w:rPr>
          <w:rStyle w:val="None"/>
          <w:rFonts w:cs="Times New Roman"/>
          <w:color w:val="auto"/>
        </w:rPr>
        <w:t>Botchway</w:t>
      </w:r>
      <w:proofErr w:type="spellEnd"/>
      <w:r w:rsidRPr="00556877">
        <w:rPr>
          <w:rStyle w:val="None"/>
          <w:rFonts w:cs="Times New Roman"/>
          <w:color w:val="auto"/>
        </w:rPr>
        <w:t xml:space="preserve">, P. K.* (2016). Addressing Negative Racial and Gendered Experiences That Discourage Academic Careers in Engineering. </w:t>
      </w:r>
      <w:r w:rsidRPr="00556877">
        <w:rPr>
          <w:rStyle w:val="None"/>
          <w:rFonts w:cs="Times New Roman"/>
          <w:i/>
          <w:iCs/>
          <w:color w:val="auto"/>
        </w:rPr>
        <w:t>Computing in Science &amp; Engineering, 18</w:t>
      </w:r>
      <w:r w:rsidR="00036CA5">
        <w:rPr>
          <w:rStyle w:val="None"/>
          <w:rFonts w:cs="Times New Roman"/>
          <w:color w:val="auto"/>
        </w:rPr>
        <w:t>(2)</w:t>
      </w:r>
      <w:r w:rsidRPr="00556877">
        <w:rPr>
          <w:rStyle w:val="None"/>
          <w:rFonts w:cs="Times New Roman"/>
          <w:i/>
          <w:iCs/>
          <w:color w:val="auto"/>
        </w:rPr>
        <w:t>,</w:t>
      </w:r>
      <w:r w:rsidRPr="00556877">
        <w:rPr>
          <w:rStyle w:val="None"/>
          <w:rFonts w:cs="Times New Roman"/>
          <w:color w:val="auto"/>
        </w:rPr>
        <w:t xml:space="preserve"> 29-39. </w:t>
      </w:r>
      <w:r w:rsidRPr="002A4A8A">
        <w:rPr>
          <w:rStyle w:val="Hyperlink1"/>
          <w:rFonts w:ascii="Times New Roman" w:hAnsi="Times New Roman" w:cs="Times New Roman"/>
          <w:color w:val="0070C0"/>
          <w:sz w:val="20"/>
          <w:szCs w:val="20"/>
          <w:u w:val="none"/>
        </w:rPr>
        <w:t>http://ieeexplore.ieee.org.proxy.library.vanderbilt.edu/xpl/articleDetails.jsp?arnumber=7426289</w:t>
      </w:r>
    </w:p>
    <w:p w14:paraId="3D513BCF" w14:textId="77777777" w:rsidR="00A64DE9" w:rsidRPr="00556877" w:rsidRDefault="00A64DE9">
      <w:pPr>
        <w:pStyle w:val="Body"/>
        <w:spacing w:line="280" w:lineRule="exact"/>
        <w:rPr>
          <w:rStyle w:val="None"/>
          <w:rFonts w:eastAsia="Garamond" w:cs="Times New Roman"/>
          <w:b/>
          <w:bCs/>
          <w:color w:val="auto"/>
        </w:rPr>
      </w:pPr>
    </w:p>
    <w:p w14:paraId="1BF38F66" w14:textId="670AF9E8" w:rsidR="00A64DE9" w:rsidRPr="00556877" w:rsidRDefault="00B709B6" w:rsidP="0042560A">
      <w:pPr>
        <w:pStyle w:val="Body"/>
        <w:spacing w:line="280" w:lineRule="exact"/>
        <w:ind w:left="360" w:hanging="360"/>
        <w:rPr>
          <w:rStyle w:val="None"/>
          <w:rFonts w:eastAsia="Garamond" w:cs="Times New Roman"/>
          <w:b/>
          <w:bCs/>
          <w:color w:val="auto"/>
          <w:u w:val="single"/>
        </w:rPr>
      </w:pPr>
      <w:r w:rsidRPr="00556877">
        <w:rPr>
          <w:rStyle w:val="None"/>
          <w:rFonts w:cs="Times New Roman"/>
          <w:b/>
          <w:bCs/>
          <w:color w:val="auto"/>
          <w:u w:val="single"/>
        </w:rPr>
        <w:t>2015</w:t>
      </w:r>
    </w:p>
    <w:p w14:paraId="69D0FA9E" w14:textId="65EC6565" w:rsidR="00A64DE9" w:rsidRDefault="00B709B6">
      <w:pPr>
        <w:pStyle w:val="Body"/>
        <w:spacing w:line="280" w:lineRule="exact"/>
        <w:ind w:left="360" w:hanging="360"/>
        <w:rPr>
          <w:rStyle w:val="Hyperlink0"/>
          <w:rFonts w:ascii="Times New Roman" w:hAnsi="Times New Roman" w:cs="Times New Roman"/>
          <w:color w:val="auto"/>
          <w:u w:val="none"/>
          <w:lang w:val="en-US"/>
        </w:rPr>
      </w:pPr>
      <w:r w:rsidRPr="00556877">
        <w:rPr>
          <w:rStyle w:val="None"/>
          <w:rFonts w:cs="Times New Roman"/>
          <w:b/>
          <w:bCs/>
          <w:color w:val="auto"/>
        </w:rPr>
        <w:t>McGee, E. O.</w:t>
      </w:r>
      <w:r w:rsidRPr="00556877">
        <w:rPr>
          <w:rStyle w:val="None"/>
          <w:rFonts w:cs="Times New Roman"/>
          <w:color w:val="auto"/>
        </w:rPr>
        <w:t xml:space="preserve"> (2015). Robust and </w:t>
      </w:r>
      <w:r w:rsidR="00327E07">
        <w:rPr>
          <w:rStyle w:val="None"/>
          <w:rFonts w:cs="Times New Roman"/>
          <w:color w:val="auto"/>
        </w:rPr>
        <w:t>F</w:t>
      </w:r>
      <w:r w:rsidR="00327E07" w:rsidRPr="00327E07">
        <w:rPr>
          <w:rStyle w:val="None"/>
          <w:rFonts w:cs="Times New Roman"/>
          <w:color w:val="auto"/>
        </w:rPr>
        <w:t xml:space="preserve">ragile Mathematics Identities: </w:t>
      </w:r>
      <w:r w:rsidRPr="00556877">
        <w:rPr>
          <w:rStyle w:val="None"/>
          <w:rFonts w:cs="Times New Roman"/>
          <w:color w:val="auto"/>
        </w:rPr>
        <w:t xml:space="preserve">A </w:t>
      </w:r>
      <w:r w:rsidR="00327E07" w:rsidRPr="00327E07">
        <w:rPr>
          <w:rStyle w:val="None"/>
          <w:rFonts w:cs="Times New Roman"/>
          <w:color w:val="auto"/>
        </w:rPr>
        <w:t>Fra</w:t>
      </w:r>
      <w:r w:rsidRPr="00556877">
        <w:rPr>
          <w:rStyle w:val="None"/>
          <w:rFonts w:cs="Times New Roman"/>
          <w:color w:val="auto"/>
        </w:rPr>
        <w:t xml:space="preserve">mework for </w:t>
      </w:r>
      <w:r w:rsidR="00327E07" w:rsidRPr="00327E07">
        <w:rPr>
          <w:rStyle w:val="None"/>
          <w:rFonts w:cs="Times New Roman"/>
          <w:color w:val="auto"/>
        </w:rPr>
        <w:t>Exploring Racialized Experie</w:t>
      </w:r>
      <w:r w:rsidRPr="00556877">
        <w:rPr>
          <w:rStyle w:val="None"/>
          <w:rFonts w:cs="Times New Roman"/>
          <w:color w:val="auto"/>
        </w:rPr>
        <w:t xml:space="preserve">nces and </w:t>
      </w:r>
      <w:r w:rsidR="00327E07" w:rsidRPr="00327E07">
        <w:rPr>
          <w:rStyle w:val="None"/>
          <w:rFonts w:cs="Times New Roman"/>
          <w:color w:val="auto"/>
        </w:rPr>
        <w:t>High Achieveme</w:t>
      </w:r>
      <w:r w:rsidRPr="00556877">
        <w:rPr>
          <w:rStyle w:val="None"/>
          <w:rFonts w:cs="Times New Roman"/>
          <w:color w:val="auto"/>
        </w:rPr>
        <w:t xml:space="preserve">nt among Black </w:t>
      </w:r>
      <w:r w:rsidR="00327E07" w:rsidRPr="00327E07">
        <w:rPr>
          <w:rStyle w:val="None"/>
          <w:rFonts w:cs="Times New Roman"/>
          <w:color w:val="auto"/>
        </w:rPr>
        <w:t>College S</w:t>
      </w:r>
      <w:r w:rsidRPr="00556877">
        <w:rPr>
          <w:rStyle w:val="None"/>
          <w:rFonts w:cs="Times New Roman"/>
          <w:color w:val="auto"/>
        </w:rPr>
        <w:t xml:space="preserve">tudents. </w:t>
      </w:r>
      <w:r w:rsidRPr="00556877">
        <w:rPr>
          <w:rStyle w:val="None"/>
          <w:rFonts w:cs="Times New Roman"/>
          <w:i/>
          <w:iCs/>
          <w:color w:val="auto"/>
        </w:rPr>
        <w:t>Journal of Research in Mathematics Education, 46</w:t>
      </w:r>
      <w:r w:rsidRPr="00556877">
        <w:rPr>
          <w:rStyle w:val="None"/>
          <w:rFonts w:cs="Times New Roman"/>
          <w:color w:val="auto"/>
        </w:rPr>
        <w:t xml:space="preserve">(5), 599-625. </w:t>
      </w:r>
      <w:r w:rsidR="00036CA5" w:rsidRPr="002A4A8A">
        <w:rPr>
          <w:rStyle w:val="None"/>
          <w:rFonts w:cs="Times New Roman"/>
          <w:color w:val="0070C0"/>
          <w:sz w:val="20"/>
          <w:szCs w:val="20"/>
        </w:rPr>
        <w:t>https://www.jstor.org/stable/10.5951/jresematheduc.46.5.0599?seq=1</w:t>
      </w:r>
      <w:r w:rsidR="00036CA5" w:rsidRPr="002A4A8A" w:rsidDel="00036CA5">
        <w:rPr>
          <w:rStyle w:val="None"/>
          <w:rFonts w:cs="Times New Roman"/>
          <w:color w:val="0070C0"/>
          <w:sz w:val="20"/>
          <w:szCs w:val="20"/>
        </w:rPr>
        <w:t xml:space="preserve"> </w:t>
      </w:r>
    </w:p>
    <w:p w14:paraId="112B72F1" w14:textId="77777777" w:rsidR="00A64DE9" w:rsidRPr="00556877" w:rsidRDefault="00A64DE9">
      <w:pPr>
        <w:pStyle w:val="Body"/>
        <w:spacing w:line="280" w:lineRule="exact"/>
        <w:ind w:left="360" w:hanging="360"/>
        <w:rPr>
          <w:rStyle w:val="None"/>
          <w:rFonts w:eastAsia="Garamond" w:cs="Times New Roman"/>
          <w:b/>
          <w:bCs/>
          <w:color w:val="auto"/>
        </w:rPr>
      </w:pPr>
    </w:p>
    <w:p w14:paraId="4AE53E79" w14:textId="09E5DA41" w:rsidR="00A64DE9" w:rsidRDefault="00B709B6">
      <w:pPr>
        <w:pStyle w:val="Body"/>
        <w:spacing w:line="280" w:lineRule="exact"/>
        <w:ind w:left="360" w:hanging="360"/>
        <w:rPr>
          <w:rStyle w:val="Hyperlink0"/>
          <w:rFonts w:ascii="Times New Roman" w:hAnsi="Times New Roman" w:cs="Times New Roman"/>
          <w:color w:val="auto"/>
          <w:u w:val="none"/>
          <w:lang w:val="en-US"/>
        </w:rPr>
      </w:pPr>
      <w:r w:rsidRPr="00556877">
        <w:rPr>
          <w:rStyle w:val="None"/>
          <w:rFonts w:cs="Times New Roman"/>
          <w:b/>
          <w:bCs/>
          <w:color w:val="auto"/>
        </w:rPr>
        <w:t>McGee, E. O.,</w:t>
      </w:r>
      <w:r w:rsidRPr="00556877">
        <w:rPr>
          <w:rStyle w:val="None"/>
          <w:rFonts w:cs="Times New Roman"/>
          <w:color w:val="auto"/>
        </w:rPr>
        <w:t xml:space="preserve"> &amp; Stovall D. O. (2015). </w:t>
      </w:r>
      <w:r w:rsidRPr="00556877">
        <w:rPr>
          <w:rStyle w:val="None"/>
          <w:rFonts w:cs="Times New Roman"/>
          <w:color w:val="auto"/>
          <w:u w:color="1C1D1E"/>
        </w:rPr>
        <w:t>Reimagining Critical Race Theory in Education: Mental Health, Healing, and the Pathway to Liberatory Praxis</w:t>
      </w:r>
      <w:r w:rsidRPr="00556877">
        <w:rPr>
          <w:rStyle w:val="None"/>
          <w:rFonts w:cs="Times New Roman"/>
          <w:color w:val="auto"/>
        </w:rPr>
        <w:t xml:space="preserve">. </w:t>
      </w:r>
      <w:r w:rsidRPr="00556877">
        <w:rPr>
          <w:rStyle w:val="None"/>
          <w:rFonts w:cs="Times New Roman"/>
          <w:i/>
          <w:iCs/>
          <w:color w:val="auto"/>
        </w:rPr>
        <w:t>Educational Theory, 65</w:t>
      </w:r>
      <w:r w:rsidRPr="00556877">
        <w:rPr>
          <w:rStyle w:val="None"/>
          <w:rFonts w:cs="Times New Roman"/>
          <w:color w:val="auto"/>
        </w:rPr>
        <w:t>(5), 491-511.</w:t>
      </w:r>
      <w:r w:rsidRPr="002A4A8A">
        <w:rPr>
          <w:rStyle w:val="None"/>
          <w:rFonts w:cs="Times New Roman"/>
          <w:color w:val="0070C0"/>
        </w:rPr>
        <w:t xml:space="preserve"> </w:t>
      </w:r>
      <w:hyperlink r:id="rId54" w:history="1">
        <w:r w:rsidRPr="002A4A8A">
          <w:rPr>
            <w:rStyle w:val="Hyperlink0"/>
            <w:rFonts w:ascii="Times New Roman" w:hAnsi="Times New Roman" w:cs="Times New Roman"/>
            <w:color w:val="0070C0"/>
            <w:sz w:val="20"/>
            <w:szCs w:val="20"/>
            <w:u w:val="none"/>
            <w:lang w:val="en-US"/>
          </w:rPr>
          <w:t>http://onlinelibrary.wiley.com/doi/10.1111/edth.12129/abstract</w:t>
        </w:r>
      </w:hyperlink>
    </w:p>
    <w:p w14:paraId="4D51DEDF" w14:textId="55356852" w:rsidR="00346298" w:rsidRPr="002A4A8A" w:rsidRDefault="00036CA5" w:rsidP="00346298">
      <w:pPr>
        <w:rPr>
          <w:sz w:val="18"/>
          <w:szCs w:val="18"/>
        </w:rPr>
      </w:pPr>
      <w:r>
        <w:rPr>
          <w:sz w:val="22"/>
          <w:szCs w:val="22"/>
        </w:rPr>
        <w:t>Editor’s Interview</w:t>
      </w:r>
      <w:r w:rsidRPr="00B84D2F">
        <w:rPr>
          <w:sz w:val="22"/>
          <w:szCs w:val="22"/>
        </w:rPr>
        <w:t xml:space="preserve"> </w:t>
      </w:r>
      <w:r w:rsidR="004D677A">
        <w:rPr>
          <w:sz w:val="22"/>
          <w:szCs w:val="22"/>
        </w:rPr>
        <w:t>a</w:t>
      </w:r>
      <w:r w:rsidR="004D677A" w:rsidRPr="00B84D2F">
        <w:rPr>
          <w:sz w:val="22"/>
          <w:szCs w:val="22"/>
        </w:rPr>
        <w:t>rticle</w:t>
      </w:r>
      <w:r w:rsidR="002A4A8A">
        <w:rPr>
          <w:sz w:val="22"/>
          <w:szCs w:val="22"/>
        </w:rPr>
        <w:t xml:space="preserve"> went viral</w:t>
      </w:r>
      <w:r w:rsidR="00346298" w:rsidRPr="00B84D2F">
        <w:rPr>
          <w:sz w:val="22"/>
          <w:szCs w:val="22"/>
        </w:rPr>
        <w:t>:</w:t>
      </w:r>
      <w:r w:rsidR="00346298">
        <w:rPr>
          <w:rFonts w:ascii="Calibri" w:hAnsi="Calibri" w:cs="Calibri"/>
          <w:sz w:val="22"/>
          <w:szCs w:val="22"/>
        </w:rPr>
        <w:t xml:space="preserve"> </w:t>
      </w:r>
      <w:hyperlink r:id="rId55" w:history="1">
        <w:r w:rsidR="00346298" w:rsidRPr="002A4A8A">
          <w:rPr>
            <w:rStyle w:val="Hyperlink"/>
            <w:color w:val="0070C0"/>
            <w:sz w:val="18"/>
            <w:szCs w:val="18"/>
          </w:rPr>
          <w:t>https://www.facebook.com/JournalEdTheory/posts/172701004239171</w:t>
        </w:r>
      </w:hyperlink>
    </w:p>
    <w:p w14:paraId="579A8744" w14:textId="77777777" w:rsidR="00A64DE9" w:rsidRPr="00556877" w:rsidRDefault="00A64DE9" w:rsidP="004A1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auto"/>
          <w:sz w:val="24"/>
          <w:szCs w:val="24"/>
        </w:rPr>
      </w:pPr>
    </w:p>
    <w:p w14:paraId="5E441757" w14:textId="777C769C" w:rsidR="00A64DE9" w:rsidRPr="00556877"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auto"/>
          <w:sz w:val="24"/>
          <w:szCs w:val="24"/>
        </w:rPr>
      </w:pPr>
      <w:r w:rsidRPr="00556877">
        <w:rPr>
          <w:rStyle w:val="None"/>
          <w:rFonts w:ascii="Times New Roman" w:hAnsi="Times New Roman" w:cs="Times New Roman"/>
          <w:b/>
          <w:bCs/>
          <w:color w:val="auto"/>
          <w:sz w:val="24"/>
          <w:szCs w:val="24"/>
        </w:rPr>
        <w:lastRenderedPageBreak/>
        <w:t>McGee, E. O.,</w:t>
      </w:r>
      <w:r w:rsidR="00327E07">
        <w:rPr>
          <w:rStyle w:val="None"/>
          <w:rFonts w:ascii="Times New Roman" w:hAnsi="Times New Roman" w:cs="Times New Roman"/>
          <w:color w:val="auto"/>
          <w:sz w:val="24"/>
          <w:szCs w:val="24"/>
        </w:rPr>
        <w:t xml:space="preserve"> </w:t>
      </w:r>
      <w:r w:rsidRPr="00556877">
        <w:rPr>
          <w:rStyle w:val="None"/>
          <w:rFonts w:ascii="Times New Roman" w:hAnsi="Times New Roman" w:cs="Times New Roman"/>
          <w:color w:val="auto"/>
          <w:sz w:val="24"/>
          <w:szCs w:val="24"/>
        </w:rPr>
        <w:t xml:space="preserve">Alvarez, A., &amp; Milner, H. R. (2015). Colorism as a </w:t>
      </w:r>
      <w:r w:rsidR="00327E07" w:rsidRPr="00327E07">
        <w:rPr>
          <w:rStyle w:val="None"/>
          <w:rFonts w:ascii="Times New Roman" w:hAnsi="Times New Roman" w:cs="Times New Roman"/>
          <w:color w:val="auto"/>
          <w:sz w:val="24"/>
          <w:szCs w:val="24"/>
        </w:rPr>
        <w:t>Salient P</w:t>
      </w:r>
      <w:r w:rsidRPr="00556877">
        <w:rPr>
          <w:rStyle w:val="None"/>
          <w:rFonts w:ascii="Times New Roman" w:hAnsi="Times New Roman" w:cs="Times New Roman"/>
          <w:color w:val="auto"/>
          <w:sz w:val="24"/>
          <w:szCs w:val="24"/>
        </w:rPr>
        <w:t xml:space="preserve">rinciple of </w:t>
      </w:r>
      <w:r w:rsidR="00327E07" w:rsidRPr="00327E07">
        <w:rPr>
          <w:rStyle w:val="None"/>
          <w:rFonts w:ascii="Times New Roman" w:hAnsi="Times New Roman" w:cs="Times New Roman"/>
          <w:color w:val="auto"/>
          <w:sz w:val="24"/>
          <w:szCs w:val="24"/>
        </w:rPr>
        <w:t>R</w:t>
      </w:r>
      <w:r w:rsidRPr="00556877">
        <w:rPr>
          <w:rStyle w:val="None"/>
          <w:rFonts w:ascii="Times New Roman" w:hAnsi="Times New Roman" w:cs="Times New Roman"/>
          <w:color w:val="auto"/>
          <w:sz w:val="24"/>
          <w:szCs w:val="24"/>
        </w:rPr>
        <w:t xml:space="preserve">ace in </w:t>
      </w:r>
      <w:r w:rsidR="00327E07" w:rsidRPr="00327E07">
        <w:rPr>
          <w:rStyle w:val="None"/>
          <w:rFonts w:ascii="Times New Roman" w:hAnsi="Times New Roman" w:cs="Times New Roman"/>
          <w:color w:val="auto"/>
          <w:sz w:val="24"/>
          <w:szCs w:val="24"/>
        </w:rPr>
        <w:t>Teacher Pre</w:t>
      </w:r>
      <w:r w:rsidRPr="00556877">
        <w:rPr>
          <w:rStyle w:val="None"/>
          <w:rFonts w:ascii="Times New Roman" w:hAnsi="Times New Roman" w:cs="Times New Roman"/>
          <w:color w:val="auto"/>
          <w:sz w:val="24"/>
          <w:szCs w:val="24"/>
        </w:rPr>
        <w:t xml:space="preserve">paration. </w:t>
      </w:r>
      <w:r w:rsidRPr="00556877">
        <w:rPr>
          <w:rStyle w:val="None"/>
          <w:rFonts w:ascii="Times New Roman" w:hAnsi="Times New Roman" w:cs="Times New Roman"/>
          <w:i/>
          <w:iCs/>
          <w:color w:val="auto"/>
          <w:sz w:val="24"/>
          <w:szCs w:val="24"/>
        </w:rPr>
        <w:t>Theory into Practice, 55</w:t>
      </w:r>
      <w:r w:rsidRPr="00556877">
        <w:rPr>
          <w:rStyle w:val="None"/>
          <w:rFonts w:ascii="Times New Roman" w:hAnsi="Times New Roman" w:cs="Times New Roman"/>
          <w:color w:val="auto"/>
          <w:sz w:val="24"/>
          <w:szCs w:val="24"/>
        </w:rPr>
        <w:t xml:space="preserve">(1), </w:t>
      </w:r>
      <w:r w:rsidR="00601878">
        <w:rPr>
          <w:rStyle w:val="None"/>
          <w:rFonts w:ascii="Times New Roman" w:hAnsi="Times New Roman" w:cs="Times New Roman"/>
          <w:color w:val="auto"/>
          <w:sz w:val="24"/>
          <w:szCs w:val="24"/>
        </w:rPr>
        <w:t>69-79</w:t>
      </w:r>
      <w:r w:rsidRPr="00556877">
        <w:rPr>
          <w:rStyle w:val="None"/>
          <w:rFonts w:ascii="Times New Roman" w:hAnsi="Times New Roman" w:cs="Times New Roman"/>
          <w:color w:val="auto"/>
          <w:sz w:val="24"/>
          <w:szCs w:val="24"/>
        </w:rPr>
        <w:t xml:space="preserve">. </w:t>
      </w:r>
      <w:hyperlink r:id="rId56" w:history="1">
        <w:r w:rsidRPr="002A4A8A">
          <w:rPr>
            <w:rStyle w:val="Hyperlink5"/>
            <w:rFonts w:ascii="Times New Roman" w:hAnsi="Times New Roman" w:cs="Times New Roman"/>
            <w:color w:val="0070C0"/>
            <w:sz w:val="20"/>
            <w:szCs w:val="20"/>
            <w:u w:val="none"/>
            <w:lang w:val="en-US"/>
          </w:rPr>
          <w:t>https://www.tandfonline.com/doi/abs/10.1080/00405841.2016.1116882</w:t>
        </w:r>
      </w:hyperlink>
    </w:p>
    <w:p w14:paraId="75404410" w14:textId="77777777" w:rsidR="00A64DE9" w:rsidRPr="00556877"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Fonts w:ascii="Times New Roman" w:hAnsi="Times New Roman" w:cs="Times New Roman"/>
          <w:color w:val="auto"/>
          <w:sz w:val="24"/>
          <w:szCs w:val="24"/>
        </w:rPr>
      </w:pPr>
    </w:p>
    <w:p w14:paraId="3D800363" w14:textId="5812D49A" w:rsidR="00A64DE9" w:rsidRPr="00937763"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sz w:val="24"/>
          <w:szCs w:val="24"/>
        </w:rPr>
      </w:pPr>
      <w:r w:rsidRPr="00556877">
        <w:rPr>
          <w:rStyle w:val="None"/>
          <w:rFonts w:ascii="Times New Roman" w:hAnsi="Times New Roman" w:cs="Times New Roman"/>
          <w:b/>
          <w:bCs/>
          <w:color w:val="auto"/>
          <w:sz w:val="24"/>
          <w:szCs w:val="24"/>
        </w:rPr>
        <w:t>McGee, E. O.</w:t>
      </w:r>
      <w:r w:rsidR="00327E07">
        <w:rPr>
          <w:rStyle w:val="None"/>
          <w:rFonts w:ascii="Times New Roman" w:hAnsi="Times New Roman" w:cs="Times New Roman"/>
          <w:b/>
          <w:bCs/>
          <w:color w:val="auto"/>
          <w:sz w:val="24"/>
          <w:szCs w:val="24"/>
        </w:rPr>
        <w:t>,</w:t>
      </w:r>
      <w:r w:rsidRPr="00556877">
        <w:rPr>
          <w:rStyle w:val="None"/>
          <w:rFonts w:ascii="Times New Roman" w:hAnsi="Times New Roman" w:cs="Times New Roman"/>
          <w:color w:val="auto"/>
          <w:sz w:val="24"/>
          <w:szCs w:val="24"/>
        </w:rPr>
        <w:t xml:space="preserve"> &amp; Spencer, M. B. (2015). Black Parents as Advocates, Motivators, and Teachers of Mathematics. </w:t>
      </w:r>
      <w:r w:rsidRPr="00556877">
        <w:rPr>
          <w:rStyle w:val="None"/>
          <w:rFonts w:ascii="Times New Roman" w:hAnsi="Times New Roman" w:cs="Times New Roman"/>
          <w:i/>
          <w:iCs/>
          <w:color w:val="auto"/>
          <w:sz w:val="24"/>
          <w:szCs w:val="24"/>
        </w:rPr>
        <w:t>The Journal of Negro Education, 84</w:t>
      </w:r>
      <w:r w:rsidRPr="00556877">
        <w:rPr>
          <w:rStyle w:val="None"/>
          <w:rFonts w:ascii="Times New Roman" w:hAnsi="Times New Roman" w:cs="Times New Roman"/>
          <w:color w:val="auto"/>
          <w:sz w:val="24"/>
          <w:szCs w:val="24"/>
        </w:rPr>
        <w:t>(3), 473</w:t>
      </w:r>
      <w:r w:rsidR="00327E07">
        <w:rPr>
          <w:rStyle w:val="None"/>
          <w:rFonts w:ascii="Times New Roman" w:hAnsi="Times New Roman" w:cs="Times New Roman"/>
          <w:color w:val="auto"/>
          <w:sz w:val="24"/>
          <w:szCs w:val="24"/>
        </w:rPr>
        <w:t>-</w:t>
      </w:r>
      <w:r w:rsidRPr="00556877">
        <w:rPr>
          <w:rStyle w:val="None"/>
          <w:rFonts w:ascii="Times New Roman" w:hAnsi="Times New Roman" w:cs="Times New Roman"/>
          <w:color w:val="auto"/>
          <w:sz w:val="24"/>
          <w:szCs w:val="24"/>
        </w:rPr>
        <w:t xml:space="preserve">490. </w:t>
      </w:r>
      <w:hyperlink r:id="rId57" w:history="1">
        <w:r w:rsidRPr="002A4A8A">
          <w:rPr>
            <w:rStyle w:val="Hyperlink5"/>
            <w:rFonts w:ascii="Times New Roman" w:hAnsi="Times New Roman" w:cs="Times New Roman"/>
            <w:color w:val="0070C0"/>
            <w:sz w:val="20"/>
            <w:szCs w:val="20"/>
            <w:u w:val="none"/>
            <w:lang w:val="en-US"/>
          </w:rPr>
          <w:t>http://doi.org/10.7709/jnegroeducation.84.3.0473</w:t>
        </w:r>
      </w:hyperlink>
    </w:p>
    <w:p w14:paraId="730EC441" w14:textId="77777777" w:rsidR="00A64DE9" w:rsidRPr="00937763"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color w:val="0000FF"/>
          <w:kern w:val="28"/>
          <w:sz w:val="24"/>
          <w:szCs w:val="24"/>
          <w:u w:color="0000FF"/>
        </w:rPr>
      </w:pPr>
    </w:p>
    <w:p w14:paraId="5D080708" w14:textId="1EC1361D" w:rsidR="00601878" w:rsidRPr="002A4A8A" w:rsidRDefault="00B709B6" w:rsidP="002A4A8A">
      <w:pPr>
        <w:pStyle w:val="Body"/>
        <w:spacing w:line="280" w:lineRule="exact"/>
        <w:ind w:left="360" w:hanging="360"/>
        <w:rPr>
          <w:rStyle w:val="None"/>
          <w:rFonts w:cs="Times New Roman"/>
        </w:rPr>
      </w:pPr>
      <w:r w:rsidRPr="00937763">
        <w:rPr>
          <w:rStyle w:val="None"/>
          <w:rFonts w:cs="Times New Roman"/>
          <w:b/>
          <w:bCs/>
        </w:rPr>
        <w:t>McGee, E. O.</w:t>
      </w:r>
      <w:r w:rsidRPr="00556877">
        <w:rPr>
          <w:rStyle w:val="None"/>
          <w:rFonts w:cs="Times New Roman"/>
          <w:b/>
          <w:bCs/>
        </w:rPr>
        <w:t>,</w:t>
      </w:r>
      <w:r w:rsidRPr="00937763">
        <w:rPr>
          <w:rStyle w:val="None"/>
          <w:rFonts w:cs="Times New Roman"/>
        </w:rPr>
        <w:t xml:space="preserve"> &amp; Pearman, F. A.</w:t>
      </w:r>
      <w:r w:rsidR="00083A1C">
        <w:rPr>
          <w:rStyle w:val="None"/>
          <w:rFonts w:cs="Times New Roman"/>
        </w:rPr>
        <w:t>*</w:t>
      </w:r>
      <w:r w:rsidRPr="00937763">
        <w:rPr>
          <w:rStyle w:val="None"/>
          <w:rFonts w:cs="Times New Roman"/>
        </w:rPr>
        <w:t xml:space="preserve"> (2015). Understanding Black</w:t>
      </w:r>
      <w:r w:rsidR="00327E07" w:rsidRPr="00937763">
        <w:rPr>
          <w:rStyle w:val="None"/>
          <w:rFonts w:cs="Times New Roman"/>
        </w:rPr>
        <w:t xml:space="preserve"> Male Mathematics High Ach</w:t>
      </w:r>
      <w:r w:rsidRPr="00937763">
        <w:rPr>
          <w:rStyle w:val="None"/>
          <w:rFonts w:cs="Times New Roman"/>
        </w:rPr>
        <w:t xml:space="preserve">ievers from the </w:t>
      </w:r>
      <w:r w:rsidR="00327E07">
        <w:rPr>
          <w:rStyle w:val="None"/>
          <w:rFonts w:cs="Times New Roman"/>
        </w:rPr>
        <w:t>I</w:t>
      </w:r>
      <w:r w:rsidR="00327E07" w:rsidRPr="00937763">
        <w:rPr>
          <w:rStyle w:val="None"/>
          <w:rFonts w:cs="Times New Roman"/>
        </w:rPr>
        <w:t xml:space="preserve">nside Out: </w:t>
      </w:r>
      <w:r w:rsidRPr="00937763">
        <w:rPr>
          <w:rStyle w:val="None"/>
          <w:rFonts w:cs="Times New Roman"/>
        </w:rPr>
        <w:t xml:space="preserve">Internal </w:t>
      </w:r>
      <w:r w:rsidR="00327E07" w:rsidRPr="00937763">
        <w:rPr>
          <w:rStyle w:val="None"/>
          <w:rFonts w:cs="Times New Roman"/>
        </w:rPr>
        <w:t>R</w:t>
      </w:r>
      <w:r w:rsidRPr="00937763">
        <w:rPr>
          <w:rStyle w:val="None"/>
          <w:rFonts w:cs="Times New Roman"/>
        </w:rPr>
        <w:t xml:space="preserve">isk and </w:t>
      </w:r>
      <w:r w:rsidR="00327E07" w:rsidRPr="00937763">
        <w:rPr>
          <w:rStyle w:val="None"/>
          <w:rFonts w:cs="Times New Roman"/>
        </w:rPr>
        <w:t>Protective F</w:t>
      </w:r>
      <w:r w:rsidRPr="00937763">
        <w:rPr>
          <w:rStyle w:val="None"/>
          <w:rFonts w:cs="Times New Roman"/>
        </w:rPr>
        <w:t xml:space="preserve">actors in </w:t>
      </w:r>
      <w:r w:rsidR="00327E07" w:rsidRPr="00937763">
        <w:rPr>
          <w:rStyle w:val="None"/>
          <w:rFonts w:cs="Times New Roman"/>
        </w:rPr>
        <w:t>High S</w:t>
      </w:r>
      <w:r w:rsidRPr="00937763">
        <w:rPr>
          <w:rStyle w:val="None"/>
          <w:rFonts w:cs="Times New Roman"/>
        </w:rPr>
        <w:t xml:space="preserve">chool. </w:t>
      </w:r>
      <w:r w:rsidRPr="00937763">
        <w:rPr>
          <w:rStyle w:val="None"/>
          <w:rFonts w:cs="Times New Roman"/>
          <w:i/>
          <w:iCs/>
        </w:rPr>
        <w:t>Urban Review, 47</w:t>
      </w:r>
      <w:r w:rsidRPr="00937763">
        <w:rPr>
          <w:rStyle w:val="None"/>
          <w:rFonts w:cs="Times New Roman"/>
        </w:rPr>
        <w:t>(3), 513</w:t>
      </w:r>
      <w:r w:rsidR="00327E07">
        <w:rPr>
          <w:rStyle w:val="None"/>
          <w:rFonts w:cs="Times New Roman"/>
        </w:rPr>
        <w:t>-</w:t>
      </w:r>
      <w:r w:rsidRPr="00937763">
        <w:rPr>
          <w:rStyle w:val="None"/>
          <w:rFonts w:cs="Times New Roman"/>
        </w:rPr>
        <w:t>540.</w:t>
      </w:r>
      <w:r w:rsidR="002A4A8A">
        <w:rPr>
          <w:rStyle w:val="None"/>
          <w:rFonts w:cs="Times New Roman"/>
        </w:rPr>
        <w:t xml:space="preserve"> </w:t>
      </w:r>
      <w:hyperlink r:id="rId58" w:history="1">
        <w:r w:rsidR="002A4A8A" w:rsidRPr="007B466B">
          <w:rPr>
            <w:rStyle w:val="Hyperlink"/>
            <w:rFonts w:cs="Times New Roman"/>
            <w:sz w:val="18"/>
            <w:szCs w:val="18"/>
          </w:rPr>
          <w:t>https://link.springer.com/article/10.1007%2Fs11256-014-0317-</w:t>
        </w:r>
      </w:hyperlink>
      <w:r w:rsidR="00601878" w:rsidRPr="002A4A8A">
        <w:rPr>
          <w:rStyle w:val="None"/>
          <w:rFonts w:cs="Times New Roman"/>
          <w:color w:val="0070C0"/>
          <w:sz w:val="18"/>
          <w:szCs w:val="18"/>
        </w:rPr>
        <w:t>2</w:t>
      </w:r>
    </w:p>
    <w:p w14:paraId="07E3C0B4" w14:textId="77777777" w:rsidR="00654406" w:rsidRPr="00937763" w:rsidRDefault="00654406" w:rsidP="004A18C5">
      <w:pPr>
        <w:pStyle w:val="Body"/>
        <w:spacing w:line="280" w:lineRule="exact"/>
        <w:ind w:left="360"/>
        <w:rPr>
          <w:rStyle w:val="None"/>
          <w:rFonts w:eastAsia="Garamond" w:cs="Times New Roman"/>
        </w:rPr>
      </w:pPr>
    </w:p>
    <w:p w14:paraId="155B16DC" w14:textId="203B8BCD" w:rsidR="00A64DE9" w:rsidRPr="00556877" w:rsidRDefault="00B709B6" w:rsidP="0042560A">
      <w:pPr>
        <w:pStyle w:val="Body"/>
        <w:spacing w:line="280" w:lineRule="exact"/>
        <w:ind w:left="360" w:hanging="360"/>
        <w:rPr>
          <w:rStyle w:val="None"/>
          <w:rFonts w:eastAsia="Garamond" w:cs="Times New Roman"/>
          <w:b/>
          <w:bCs/>
          <w:u w:val="single"/>
        </w:rPr>
      </w:pPr>
      <w:r w:rsidRPr="00556877">
        <w:rPr>
          <w:rStyle w:val="None"/>
          <w:rFonts w:cs="Times New Roman"/>
          <w:b/>
          <w:bCs/>
          <w:u w:val="single"/>
        </w:rPr>
        <w:t>2014</w:t>
      </w:r>
    </w:p>
    <w:p w14:paraId="6288A619" w14:textId="3A2F4D91" w:rsidR="00A64DE9" w:rsidRPr="00556877" w:rsidRDefault="00B709B6">
      <w:pPr>
        <w:pStyle w:val="Body"/>
        <w:spacing w:line="280" w:lineRule="exact"/>
        <w:ind w:left="360" w:hanging="360"/>
        <w:rPr>
          <w:rStyle w:val="None"/>
          <w:rFonts w:eastAsia="Garamond" w:cs="Times New Roman"/>
          <w:color w:val="auto"/>
        </w:rPr>
      </w:pPr>
      <w:r w:rsidRPr="00937763">
        <w:rPr>
          <w:rStyle w:val="None"/>
          <w:rFonts w:cs="Times New Roman"/>
          <w:b/>
          <w:bCs/>
        </w:rPr>
        <w:t>McGee, E. O.</w:t>
      </w:r>
      <w:r w:rsidRPr="00937763">
        <w:rPr>
          <w:rStyle w:val="None"/>
          <w:rFonts w:cs="Times New Roman"/>
        </w:rPr>
        <w:t xml:space="preserve"> (2014). When </w:t>
      </w:r>
      <w:r w:rsidR="0045668D" w:rsidRPr="00937763">
        <w:rPr>
          <w:rStyle w:val="None"/>
          <w:rFonts w:cs="Times New Roman"/>
        </w:rPr>
        <w:t>It Co</w:t>
      </w:r>
      <w:r w:rsidRPr="00937763">
        <w:rPr>
          <w:rStyle w:val="None"/>
          <w:rFonts w:cs="Times New Roman"/>
        </w:rPr>
        <w:t xml:space="preserve">mes to the </w:t>
      </w:r>
      <w:r w:rsidR="0045668D" w:rsidRPr="00937763">
        <w:rPr>
          <w:rStyle w:val="None"/>
          <w:rFonts w:cs="Times New Roman"/>
        </w:rPr>
        <w:t>Mathematics E</w:t>
      </w:r>
      <w:r w:rsidRPr="00937763">
        <w:rPr>
          <w:rStyle w:val="None"/>
          <w:rFonts w:cs="Times New Roman"/>
        </w:rPr>
        <w:t xml:space="preserve">xperiences of Black </w:t>
      </w:r>
      <w:r w:rsidR="0045668D" w:rsidRPr="00937763">
        <w:rPr>
          <w:rStyle w:val="None"/>
          <w:rFonts w:cs="Times New Roman"/>
        </w:rPr>
        <w:t>P</w:t>
      </w:r>
      <w:r w:rsidRPr="00937763">
        <w:rPr>
          <w:rStyle w:val="None"/>
          <w:rFonts w:cs="Times New Roman"/>
        </w:rPr>
        <w:t xml:space="preserve">reservice </w:t>
      </w:r>
      <w:r w:rsidR="0045668D" w:rsidRPr="00937763">
        <w:rPr>
          <w:rStyle w:val="None"/>
          <w:rFonts w:cs="Times New Roman"/>
        </w:rPr>
        <w:t>Teachers</w:t>
      </w:r>
      <w:r w:rsidR="00D3713E">
        <w:rPr>
          <w:rStyle w:val="None"/>
          <w:rFonts w:cs="Times New Roman"/>
        </w:rPr>
        <w:t>…</w:t>
      </w:r>
      <w:r w:rsidR="0045668D" w:rsidRPr="00937763">
        <w:rPr>
          <w:rStyle w:val="None"/>
          <w:rFonts w:cs="Times New Roman"/>
        </w:rPr>
        <w:t>Rac</w:t>
      </w:r>
      <w:r w:rsidRPr="00937763">
        <w:rPr>
          <w:rStyle w:val="None"/>
          <w:rFonts w:cs="Times New Roman"/>
        </w:rPr>
        <w:t xml:space="preserve">e </w:t>
      </w:r>
      <w:r w:rsidR="0045668D" w:rsidRPr="00937763">
        <w:rPr>
          <w:rStyle w:val="None"/>
          <w:rFonts w:cs="Times New Roman"/>
        </w:rPr>
        <w:t>M</w:t>
      </w:r>
      <w:r w:rsidRPr="00937763">
        <w:rPr>
          <w:rStyle w:val="None"/>
          <w:rFonts w:cs="Times New Roman"/>
        </w:rPr>
        <w:t>atters.</w:t>
      </w:r>
      <w:r w:rsidRPr="00937763">
        <w:rPr>
          <w:rStyle w:val="None"/>
          <w:rFonts w:cs="Times New Roman"/>
          <w:b/>
          <w:bCs/>
        </w:rPr>
        <w:t xml:space="preserve"> </w:t>
      </w:r>
      <w:r w:rsidRPr="00937763">
        <w:rPr>
          <w:rStyle w:val="None"/>
          <w:rFonts w:cs="Times New Roman"/>
          <w:i/>
          <w:iCs/>
        </w:rPr>
        <w:t>Teachers College Record</w:t>
      </w:r>
      <w:r w:rsidR="0045668D">
        <w:rPr>
          <w:rStyle w:val="None"/>
          <w:rFonts w:cs="Times New Roman"/>
          <w:i/>
          <w:iCs/>
        </w:rPr>
        <w:t>,</w:t>
      </w:r>
      <w:r w:rsidR="0045668D" w:rsidRPr="00937763">
        <w:rPr>
          <w:rStyle w:val="None"/>
          <w:rFonts w:cs="Times New Roman"/>
          <w:i/>
          <w:iCs/>
        </w:rPr>
        <w:t xml:space="preserve"> </w:t>
      </w:r>
      <w:r w:rsidRPr="00937763">
        <w:rPr>
          <w:rStyle w:val="None"/>
          <w:rFonts w:cs="Times New Roman"/>
          <w:i/>
          <w:iCs/>
        </w:rPr>
        <w:t>116</w:t>
      </w:r>
      <w:r w:rsidRPr="00937763">
        <w:rPr>
          <w:rStyle w:val="None"/>
          <w:rFonts w:cs="Times New Roman"/>
        </w:rPr>
        <w:t>(6), 1</w:t>
      </w:r>
      <w:r w:rsidR="0045668D">
        <w:rPr>
          <w:rStyle w:val="None"/>
          <w:rFonts w:cs="Times New Roman"/>
        </w:rPr>
        <w:t>-</w:t>
      </w:r>
      <w:r w:rsidRPr="00937763">
        <w:rPr>
          <w:rStyle w:val="None"/>
          <w:rFonts w:cs="Times New Roman"/>
        </w:rPr>
        <w:t>50.</w:t>
      </w:r>
      <w:r w:rsidR="001D52BE">
        <w:rPr>
          <w:rStyle w:val="None"/>
          <w:rFonts w:cs="Times New Roman"/>
        </w:rPr>
        <w:t xml:space="preserve"> </w:t>
      </w:r>
      <w:hyperlink r:id="rId59" w:history="1">
        <w:r w:rsidRPr="002A4A8A">
          <w:rPr>
            <w:rStyle w:val="Hyperlink0"/>
            <w:rFonts w:ascii="Times New Roman" w:hAnsi="Times New Roman" w:cs="Times New Roman"/>
            <w:color w:val="0070C0"/>
            <w:sz w:val="20"/>
            <w:szCs w:val="20"/>
            <w:u w:val="none"/>
            <w:lang w:val="en-US"/>
          </w:rPr>
          <w:t>https://www.tcrecord.org/ExecSummary.asp?contentid=17469</w:t>
        </w:r>
      </w:hyperlink>
    </w:p>
    <w:p w14:paraId="2F59056B" w14:textId="77777777" w:rsidR="00A64DE9" w:rsidRPr="00556877"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b/>
          <w:bCs/>
          <w:color w:val="auto"/>
          <w:sz w:val="24"/>
          <w:szCs w:val="24"/>
        </w:rPr>
      </w:pPr>
    </w:p>
    <w:p w14:paraId="0531A8C6" w14:textId="3067E432" w:rsidR="00A64DE9" w:rsidRPr="00556877"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auto"/>
          <w:sz w:val="24"/>
          <w:szCs w:val="24"/>
        </w:rPr>
      </w:pPr>
      <w:r w:rsidRPr="00556877">
        <w:rPr>
          <w:rStyle w:val="None"/>
          <w:rFonts w:ascii="Times New Roman" w:hAnsi="Times New Roman" w:cs="Times New Roman"/>
          <w:b/>
          <w:bCs/>
          <w:color w:val="auto"/>
          <w:sz w:val="24"/>
          <w:szCs w:val="24"/>
        </w:rPr>
        <w:t>McGee, E. O.,</w:t>
      </w:r>
      <w:r w:rsidRPr="00556877">
        <w:rPr>
          <w:rStyle w:val="None"/>
          <w:rFonts w:ascii="Times New Roman" w:hAnsi="Times New Roman" w:cs="Times New Roman"/>
          <w:color w:val="auto"/>
          <w:sz w:val="24"/>
          <w:szCs w:val="24"/>
        </w:rPr>
        <w:t xml:space="preserve"> &amp; Pearman, F. A.</w:t>
      </w:r>
      <w:r w:rsidR="00D66CFE">
        <w:rPr>
          <w:rStyle w:val="None"/>
          <w:rFonts w:ascii="Times New Roman" w:hAnsi="Times New Roman" w:cs="Times New Roman"/>
          <w:color w:val="auto"/>
          <w:sz w:val="24"/>
          <w:szCs w:val="24"/>
        </w:rPr>
        <w:t>*</w:t>
      </w:r>
      <w:r w:rsidRPr="00556877">
        <w:rPr>
          <w:rStyle w:val="None"/>
          <w:rFonts w:ascii="Times New Roman" w:hAnsi="Times New Roman" w:cs="Times New Roman"/>
          <w:color w:val="auto"/>
          <w:sz w:val="24"/>
          <w:szCs w:val="24"/>
        </w:rPr>
        <w:t xml:space="preserve"> (2014). Risk and </w:t>
      </w:r>
      <w:r w:rsidR="001D52BE" w:rsidRPr="00327E07">
        <w:rPr>
          <w:rStyle w:val="None"/>
          <w:rFonts w:ascii="Times New Roman" w:hAnsi="Times New Roman" w:cs="Times New Roman"/>
          <w:color w:val="auto"/>
          <w:sz w:val="24"/>
          <w:szCs w:val="24"/>
        </w:rPr>
        <w:t>Protective F</w:t>
      </w:r>
      <w:r w:rsidRPr="00556877">
        <w:rPr>
          <w:rStyle w:val="None"/>
          <w:rFonts w:ascii="Times New Roman" w:hAnsi="Times New Roman" w:cs="Times New Roman"/>
          <w:color w:val="auto"/>
          <w:sz w:val="24"/>
          <w:szCs w:val="24"/>
        </w:rPr>
        <w:t xml:space="preserve">actors in </w:t>
      </w:r>
      <w:r w:rsidR="001D52BE" w:rsidRPr="00327E07">
        <w:rPr>
          <w:rStyle w:val="None"/>
          <w:rFonts w:ascii="Times New Roman" w:hAnsi="Times New Roman" w:cs="Times New Roman"/>
          <w:color w:val="auto"/>
          <w:sz w:val="24"/>
          <w:szCs w:val="24"/>
        </w:rPr>
        <w:t>M</w:t>
      </w:r>
      <w:r w:rsidRPr="00556877">
        <w:rPr>
          <w:rStyle w:val="None"/>
          <w:rFonts w:ascii="Times New Roman" w:hAnsi="Times New Roman" w:cs="Times New Roman"/>
          <w:color w:val="auto"/>
          <w:sz w:val="24"/>
          <w:szCs w:val="24"/>
        </w:rPr>
        <w:t xml:space="preserve">athematically </w:t>
      </w:r>
      <w:r w:rsidR="001D52BE" w:rsidRPr="00327E07">
        <w:rPr>
          <w:rStyle w:val="None"/>
          <w:rFonts w:ascii="Times New Roman" w:hAnsi="Times New Roman" w:cs="Times New Roman"/>
          <w:color w:val="auto"/>
          <w:sz w:val="24"/>
          <w:szCs w:val="24"/>
        </w:rPr>
        <w:t>T</w:t>
      </w:r>
      <w:r w:rsidRPr="00556877">
        <w:rPr>
          <w:rStyle w:val="None"/>
          <w:rFonts w:ascii="Times New Roman" w:hAnsi="Times New Roman" w:cs="Times New Roman"/>
          <w:color w:val="auto"/>
          <w:sz w:val="24"/>
          <w:szCs w:val="24"/>
        </w:rPr>
        <w:t xml:space="preserve">alented Black </w:t>
      </w:r>
      <w:r w:rsidR="001D52BE" w:rsidRPr="00327E07">
        <w:rPr>
          <w:rStyle w:val="None"/>
          <w:rFonts w:ascii="Times New Roman" w:hAnsi="Times New Roman" w:cs="Times New Roman"/>
          <w:color w:val="auto"/>
          <w:sz w:val="24"/>
          <w:szCs w:val="24"/>
        </w:rPr>
        <w:t>Male Stu</w:t>
      </w:r>
      <w:r w:rsidRPr="00556877">
        <w:rPr>
          <w:rStyle w:val="None"/>
          <w:rFonts w:ascii="Times New Roman" w:hAnsi="Times New Roman" w:cs="Times New Roman"/>
          <w:color w:val="auto"/>
          <w:sz w:val="24"/>
          <w:szCs w:val="24"/>
        </w:rPr>
        <w:t>dents: Snapshots from K</w:t>
      </w:r>
      <w:r w:rsidR="00D043F6">
        <w:rPr>
          <w:rStyle w:val="None"/>
          <w:rFonts w:ascii="Times New Roman" w:hAnsi="Times New Roman" w:cs="Times New Roman"/>
          <w:color w:val="auto"/>
          <w:sz w:val="24"/>
          <w:szCs w:val="24"/>
        </w:rPr>
        <w:t>indergarten</w:t>
      </w:r>
      <w:r w:rsidRPr="00556877">
        <w:rPr>
          <w:rStyle w:val="None"/>
          <w:rFonts w:ascii="Times New Roman" w:hAnsi="Times New Roman" w:cs="Times New Roman"/>
          <w:color w:val="auto"/>
          <w:sz w:val="24"/>
          <w:szCs w:val="24"/>
        </w:rPr>
        <w:t xml:space="preserve"> through</w:t>
      </w:r>
      <w:r w:rsidR="001D52BE" w:rsidRPr="00327E07">
        <w:rPr>
          <w:rStyle w:val="None"/>
          <w:rFonts w:ascii="Times New Roman" w:hAnsi="Times New Roman" w:cs="Times New Roman"/>
          <w:color w:val="auto"/>
          <w:sz w:val="24"/>
          <w:szCs w:val="24"/>
        </w:rPr>
        <w:t xml:space="preserve"> Eighth Gr</w:t>
      </w:r>
      <w:r w:rsidRPr="00556877">
        <w:rPr>
          <w:rStyle w:val="None"/>
          <w:rFonts w:ascii="Times New Roman" w:hAnsi="Times New Roman" w:cs="Times New Roman"/>
          <w:color w:val="auto"/>
          <w:sz w:val="24"/>
          <w:szCs w:val="24"/>
        </w:rPr>
        <w:t>ade.</w:t>
      </w:r>
      <w:r w:rsidRPr="00556877">
        <w:rPr>
          <w:rStyle w:val="None"/>
          <w:rFonts w:ascii="Times New Roman" w:hAnsi="Times New Roman" w:cs="Times New Roman"/>
          <w:b/>
          <w:bCs/>
          <w:color w:val="auto"/>
          <w:sz w:val="24"/>
          <w:szCs w:val="24"/>
        </w:rPr>
        <w:t xml:space="preserve"> </w:t>
      </w:r>
      <w:r w:rsidRPr="00556877">
        <w:rPr>
          <w:rStyle w:val="None"/>
          <w:rFonts w:ascii="Times New Roman" w:hAnsi="Times New Roman" w:cs="Times New Roman"/>
          <w:i/>
          <w:iCs/>
          <w:color w:val="auto"/>
          <w:sz w:val="24"/>
          <w:szCs w:val="24"/>
        </w:rPr>
        <w:t>Urban Education, 49</w:t>
      </w:r>
      <w:r w:rsidRPr="00556877">
        <w:rPr>
          <w:rStyle w:val="None"/>
          <w:rFonts w:ascii="Times New Roman" w:hAnsi="Times New Roman" w:cs="Times New Roman"/>
          <w:color w:val="auto"/>
          <w:sz w:val="24"/>
          <w:szCs w:val="24"/>
        </w:rPr>
        <w:t>(4), 363</w:t>
      </w:r>
      <w:r w:rsidR="001D52BE">
        <w:rPr>
          <w:rStyle w:val="None"/>
          <w:rFonts w:ascii="Times New Roman" w:hAnsi="Times New Roman" w:cs="Times New Roman"/>
          <w:color w:val="auto"/>
          <w:sz w:val="24"/>
          <w:szCs w:val="24"/>
        </w:rPr>
        <w:t>-</w:t>
      </w:r>
      <w:r w:rsidRPr="00556877">
        <w:rPr>
          <w:rStyle w:val="None"/>
          <w:rFonts w:ascii="Times New Roman" w:hAnsi="Times New Roman" w:cs="Times New Roman"/>
          <w:color w:val="auto"/>
          <w:sz w:val="24"/>
          <w:szCs w:val="24"/>
        </w:rPr>
        <w:t>39</w:t>
      </w:r>
      <w:r w:rsidR="00601878">
        <w:rPr>
          <w:rStyle w:val="None"/>
          <w:rFonts w:ascii="Times New Roman" w:hAnsi="Times New Roman" w:cs="Times New Roman"/>
          <w:color w:val="auto"/>
          <w:sz w:val="24"/>
          <w:szCs w:val="24"/>
        </w:rPr>
        <w:t>3</w:t>
      </w:r>
      <w:r w:rsidRPr="00556877">
        <w:rPr>
          <w:rStyle w:val="None"/>
          <w:rFonts w:ascii="Times New Roman" w:hAnsi="Times New Roman" w:cs="Times New Roman"/>
          <w:color w:val="auto"/>
          <w:sz w:val="24"/>
          <w:szCs w:val="24"/>
        </w:rPr>
        <w:t xml:space="preserve">. </w:t>
      </w:r>
      <w:hyperlink r:id="rId60" w:history="1">
        <w:r w:rsidRPr="002A4A8A">
          <w:rPr>
            <w:rStyle w:val="Hyperlink5"/>
            <w:rFonts w:ascii="Times New Roman" w:hAnsi="Times New Roman" w:cs="Times New Roman"/>
            <w:color w:val="0070C0"/>
            <w:sz w:val="20"/>
            <w:szCs w:val="20"/>
            <w:u w:val="none"/>
            <w:lang w:val="en-US"/>
          </w:rPr>
          <w:t>https://journals.sagepub.com/doi/abs/10.1177/0042085914525791</w:t>
        </w:r>
      </w:hyperlink>
    </w:p>
    <w:p w14:paraId="5D2471AB" w14:textId="77777777" w:rsidR="00A64DE9" w:rsidRPr="00556877"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auto"/>
          <w:sz w:val="24"/>
          <w:szCs w:val="24"/>
        </w:rPr>
      </w:pPr>
    </w:p>
    <w:p w14:paraId="5A29A0BC" w14:textId="791B489D" w:rsidR="00A64DE9" w:rsidRPr="00556877"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auto"/>
          <w:sz w:val="24"/>
          <w:szCs w:val="24"/>
        </w:rPr>
      </w:pPr>
      <w:r w:rsidRPr="00556877">
        <w:rPr>
          <w:rStyle w:val="None"/>
          <w:rFonts w:ascii="Times New Roman" w:hAnsi="Times New Roman" w:cs="Times New Roman"/>
          <w:b/>
          <w:bCs/>
          <w:color w:val="auto"/>
          <w:sz w:val="24"/>
          <w:szCs w:val="24"/>
        </w:rPr>
        <w:t>McGee, E. O.,</w:t>
      </w:r>
      <w:r w:rsidRPr="00556877">
        <w:rPr>
          <w:rStyle w:val="None"/>
          <w:rFonts w:ascii="Times New Roman" w:hAnsi="Times New Roman" w:cs="Times New Roman"/>
          <w:color w:val="auto"/>
          <w:sz w:val="24"/>
          <w:szCs w:val="24"/>
        </w:rPr>
        <w:t xml:space="preserve"> &amp; Hostetler,</w:t>
      </w:r>
      <w:r w:rsidRPr="00556877">
        <w:rPr>
          <w:rStyle w:val="None"/>
          <w:rFonts w:ascii="Times New Roman" w:hAnsi="Times New Roman" w:cs="Times New Roman"/>
          <w:b/>
          <w:bCs/>
          <w:color w:val="auto"/>
          <w:sz w:val="24"/>
          <w:szCs w:val="24"/>
        </w:rPr>
        <w:t xml:space="preserve"> </w:t>
      </w:r>
      <w:r w:rsidRPr="00556877">
        <w:rPr>
          <w:rStyle w:val="None"/>
          <w:rFonts w:ascii="Times New Roman" w:hAnsi="Times New Roman" w:cs="Times New Roman"/>
          <w:color w:val="auto"/>
          <w:sz w:val="24"/>
          <w:szCs w:val="24"/>
        </w:rPr>
        <w:t xml:space="preserve">A. L. (2014). Historicizing </w:t>
      </w:r>
      <w:r w:rsidR="001D52BE" w:rsidRPr="00327E07">
        <w:rPr>
          <w:rStyle w:val="None"/>
          <w:rFonts w:ascii="Times New Roman" w:hAnsi="Times New Roman" w:cs="Times New Roman"/>
          <w:color w:val="auto"/>
          <w:sz w:val="24"/>
          <w:szCs w:val="24"/>
        </w:rPr>
        <w:t>M</w:t>
      </w:r>
      <w:r w:rsidRPr="00556877">
        <w:rPr>
          <w:rStyle w:val="None"/>
          <w:rFonts w:ascii="Times New Roman" w:hAnsi="Times New Roman" w:cs="Times New Roman"/>
          <w:color w:val="auto"/>
          <w:sz w:val="24"/>
          <w:szCs w:val="24"/>
        </w:rPr>
        <w:t xml:space="preserve">athematics and </w:t>
      </w:r>
      <w:r w:rsidR="001D52BE" w:rsidRPr="00327E07">
        <w:rPr>
          <w:rStyle w:val="None"/>
          <w:rFonts w:ascii="Times New Roman" w:hAnsi="Times New Roman" w:cs="Times New Roman"/>
          <w:color w:val="auto"/>
          <w:sz w:val="24"/>
          <w:szCs w:val="24"/>
        </w:rPr>
        <w:t>M</w:t>
      </w:r>
      <w:r w:rsidRPr="00556877">
        <w:rPr>
          <w:rStyle w:val="None"/>
          <w:rFonts w:ascii="Times New Roman" w:hAnsi="Times New Roman" w:cs="Times New Roman"/>
          <w:color w:val="auto"/>
          <w:sz w:val="24"/>
          <w:szCs w:val="24"/>
        </w:rPr>
        <w:t xml:space="preserve">athematizing </w:t>
      </w:r>
      <w:r w:rsidR="001D52BE" w:rsidRPr="00327E07">
        <w:rPr>
          <w:rStyle w:val="None"/>
          <w:rFonts w:ascii="Times New Roman" w:hAnsi="Times New Roman" w:cs="Times New Roman"/>
          <w:color w:val="auto"/>
          <w:sz w:val="24"/>
          <w:szCs w:val="24"/>
        </w:rPr>
        <w:t>Social S</w:t>
      </w:r>
      <w:r w:rsidRPr="00556877">
        <w:rPr>
          <w:rStyle w:val="None"/>
          <w:rFonts w:ascii="Times New Roman" w:hAnsi="Times New Roman" w:cs="Times New Roman"/>
          <w:color w:val="auto"/>
          <w:sz w:val="24"/>
          <w:szCs w:val="24"/>
        </w:rPr>
        <w:t xml:space="preserve">tudies for </w:t>
      </w:r>
      <w:r w:rsidR="001D52BE" w:rsidRPr="00327E07">
        <w:rPr>
          <w:rStyle w:val="None"/>
          <w:rFonts w:ascii="Times New Roman" w:hAnsi="Times New Roman" w:cs="Times New Roman"/>
          <w:color w:val="auto"/>
          <w:sz w:val="24"/>
          <w:szCs w:val="24"/>
        </w:rPr>
        <w:t xml:space="preserve">Social Justice: </w:t>
      </w:r>
      <w:r w:rsidRPr="00556877">
        <w:rPr>
          <w:rStyle w:val="None"/>
          <w:rFonts w:ascii="Times New Roman" w:hAnsi="Times New Roman" w:cs="Times New Roman"/>
          <w:color w:val="auto"/>
          <w:sz w:val="24"/>
          <w:szCs w:val="24"/>
        </w:rPr>
        <w:t xml:space="preserve">A </w:t>
      </w:r>
      <w:r w:rsidR="001D52BE" w:rsidRPr="00327E07">
        <w:rPr>
          <w:rStyle w:val="None"/>
          <w:rFonts w:ascii="Times New Roman" w:hAnsi="Times New Roman" w:cs="Times New Roman"/>
          <w:color w:val="auto"/>
          <w:sz w:val="24"/>
          <w:szCs w:val="24"/>
        </w:rPr>
        <w:t>C</w:t>
      </w:r>
      <w:r w:rsidRPr="00556877">
        <w:rPr>
          <w:rStyle w:val="None"/>
          <w:rFonts w:ascii="Times New Roman" w:hAnsi="Times New Roman" w:cs="Times New Roman"/>
          <w:color w:val="auto"/>
          <w:sz w:val="24"/>
          <w:szCs w:val="24"/>
        </w:rPr>
        <w:t xml:space="preserve">all for </w:t>
      </w:r>
      <w:r w:rsidR="001D52BE" w:rsidRPr="00327E07">
        <w:rPr>
          <w:rStyle w:val="None"/>
          <w:rFonts w:ascii="Times New Roman" w:hAnsi="Times New Roman" w:cs="Times New Roman"/>
          <w:color w:val="auto"/>
          <w:sz w:val="24"/>
          <w:szCs w:val="24"/>
        </w:rPr>
        <w:t>I</w:t>
      </w:r>
      <w:r w:rsidRPr="00556877">
        <w:rPr>
          <w:rStyle w:val="None"/>
          <w:rFonts w:ascii="Times New Roman" w:hAnsi="Times New Roman" w:cs="Times New Roman"/>
          <w:color w:val="auto"/>
          <w:sz w:val="24"/>
          <w:szCs w:val="24"/>
        </w:rPr>
        <w:t xml:space="preserve">ntegration. </w:t>
      </w:r>
      <w:r w:rsidRPr="00556877">
        <w:rPr>
          <w:rStyle w:val="None"/>
          <w:rFonts w:ascii="Times New Roman" w:hAnsi="Times New Roman" w:cs="Times New Roman"/>
          <w:i/>
          <w:iCs/>
          <w:color w:val="auto"/>
          <w:sz w:val="24"/>
          <w:szCs w:val="24"/>
        </w:rPr>
        <w:t>Equity &amp; Excellence in Education, 47</w:t>
      </w:r>
      <w:r w:rsidRPr="00556877">
        <w:rPr>
          <w:rStyle w:val="None"/>
          <w:rFonts w:ascii="Times New Roman" w:hAnsi="Times New Roman" w:cs="Times New Roman"/>
          <w:color w:val="auto"/>
          <w:sz w:val="24"/>
          <w:szCs w:val="24"/>
        </w:rPr>
        <w:t>(2), 208</w:t>
      </w:r>
      <w:r w:rsidR="001D52BE">
        <w:rPr>
          <w:rStyle w:val="None"/>
          <w:rFonts w:ascii="Times New Roman" w:hAnsi="Times New Roman" w:cs="Times New Roman"/>
          <w:color w:val="auto"/>
          <w:sz w:val="24"/>
          <w:szCs w:val="24"/>
        </w:rPr>
        <w:t>-</w:t>
      </w:r>
      <w:r w:rsidRPr="00556877">
        <w:rPr>
          <w:rStyle w:val="None"/>
          <w:rFonts w:ascii="Times New Roman" w:hAnsi="Times New Roman" w:cs="Times New Roman"/>
          <w:color w:val="auto"/>
          <w:sz w:val="24"/>
          <w:szCs w:val="24"/>
        </w:rPr>
        <w:t xml:space="preserve">229. </w:t>
      </w:r>
      <w:hyperlink r:id="rId61" w:history="1">
        <w:r w:rsidRPr="002A4A8A">
          <w:rPr>
            <w:rStyle w:val="Hyperlink5"/>
            <w:rFonts w:ascii="Times New Roman" w:hAnsi="Times New Roman" w:cs="Times New Roman"/>
            <w:color w:val="0070C0"/>
            <w:sz w:val="18"/>
            <w:szCs w:val="18"/>
            <w:u w:val="none"/>
            <w:lang w:val="en-US"/>
          </w:rPr>
          <w:t>https://www.tandfonline.com/doi/abs/10.1080/10665684.2014.900428</w:t>
        </w:r>
      </w:hyperlink>
    </w:p>
    <w:p w14:paraId="4F887690" w14:textId="77777777" w:rsidR="00A64DE9" w:rsidRPr="00556877"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auto"/>
          <w:sz w:val="24"/>
          <w:szCs w:val="24"/>
        </w:rPr>
      </w:pPr>
    </w:p>
    <w:p w14:paraId="4E0E8722" w14:textId="6A13C720" w:rsidR="00A64DE9" w:rsidRPr="00556877" w:rsidRDefault="00B709B6" w:rsidP="004256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b/>
          <w:bCs/>
          <w:color w:val="auto"/>
          <w:sz w:val="24"/>
          <w:szCs w:val="24"/>
          <w:u w:val="single"/>
        </w:rPr>
      </w:pPr>
      <w:r w:rsidRPr="00556877">
        <w:rPr>
          <w:rStyle w:val="None"/>
          <w:rFonts w:ascii="Times New Roman" w:hAnsi="Times New Roman" w:cs="Times New Roman"/>
          <w:b/>
          <w:bCs/>
          <w:color w:val="auto"/>
          <w:sz w:val="24"/>
          <w:szCs w:val="24"/>
          <w:u w:val="single"/>
        </w:rPr>
        <w:t>2013</w:t>
      </w:r>
    </w:p>
    <w:p w14:paraId="7D6E3BFD" w14:textId="49CCDF6A" w:rsidR="00601878" w:rsidRPr="004A18C5" w:rsidRDefault="00B709B6" w:rsidP="004A1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Fonts w:ascii="Times New Roman" w:hAnsi="Times New Roman" w:cs="Times New Roman"/>
        </w:rPr>
      </w:pPr>
      <w:r w:rsidRPr="00556877">
        <w:rPr>
          <w:rStyle w:val="None"/>
          <w:rFonts w:ascii="Times New Roman" w:hAnsi="Times New Roman" w:cs="Times New Roman"/>
          <w:b/>
          <w:bCs/>
          <w:color w:val="auto"/>
          <w:sz w:val="24"/>
          <w:szCs w:val="24"/>
        </w:rPr>
        <w:t>McGee, E. O.</w:t>
      </w:r>
      <w:r w:rsidRPr="00556877">
        <w:rPr>
          <w:rStyle w:val="None"/>
          <w:rFonts w:ascii="Times New Roman" w:hAnsi="Times New Roman" w:cs="Times New Roman"/>
          <w:color w:val="auto"/>
          <w:sz w:val="24"/>
          <w:szCs w:val="24"/>
        </w:rPr>
        <w:t xml:space="preserve"> (2013). High-</w:t>
      </w:r>
      <w:r w:rsidR="001D52BE" w:rsidRPr="00327E07">
        <w:rPr>
          <w:rStyle w:val="None"/>
          <w:rFonts w:ascii="Times New Roman" w:hAnsi="Times New Roman" w:cs="Times New Roman"/>
          <w:color w:val="auto"/>
          <w:sz w:val="24"/>
          <w:szCs w:val="24"/>
        </w:rPr>
        <w:t xml:space="preserve">Achieving </w:t>
      </w:r>
      <w:r w:rsidRPr="00556877">
        <w:rPr>
          <w:rStyle w:val="None"/>
          <w:rFonts w:ascii="Times New Roman" w:hAnsi="Times New Roman" w:cs="Times New Roman"/>
          <w:color w:val="auto"/>
          <w:sz w:val="24"/>
          <w:szCs w:val="24"/>
        </w:rPr>
        <w:t xml:space="preserve">Black </w:t>
      </w:r>
      <w:r w:rsidR="001D52BE" w:rsidRPr="00327E07">
        <w:rPr>
          <w:rStyle w:val="None"/>
          <w:rFonts w:ascii="Times New Roman" w:hAnsi="Times New Roman" w:cs="Times New Roman"/>
          <w:color w:val="auto"/>
          <w:sz w:val="24"/>
          <w:szCs w:val="24"/>
        </w:rPr>
        <w:t>Students, Bicultu</w:t>
      </w:r>
      <w:r w:rsidRPr="00556877">
        <w:rPr>
          <w:rStyle w:val="None"/>
          <w:rFonts w:ascii="Times New Roman" w:hAnsi="Times New Roman" w:cs="Times New Roman"/>
          <w:color w:val="auto"/>
          <w:sz w:val="24"/>
          <w:szCs w:val="24"/>
        </w:rPr>
        <w:t xml:space="preserve">ralism, and </w:t>
      </w:r>
      <w:r w:rsidR="001D52BE" w:rsidRPr="00327E07">
        <w:rPr>
          <w:rStyle w:val="None"/>
          <w:rFonts w:ascii="Times New Roman" w:hAnsi="Times New Roman" w:cs="Times New Roman"/>
          <w:color w:val="auto"/>
          <w:sz w:val="24"/>
          <w:szCs w:val="24"/>
        </w:rPr>
        <w:t>Ou</w:t>
      </w:r>
      <w:r w:rsidRPr="00556877">
        <w:rPr>
          <w:rStyle w:val="None"/>
          <w:rFonts w:ascii="Times New Roman" w:hAnsi="Times New Roman" w:cs="Times New Roman"/>
          <w:color w:val="auto"/>
          <w:sz w:val="24"/>
          <w:szCs w:val="24"/>
        </w:rPr>
        <w:t>t-of-</w:t>
      </w:r>
      <w:r w:rsidR="001D52BE" w:rsidRPr="00327E07">
        <w:rPr>
          <w:rStyle w:val="None"/>
          <w:rFonts w:ascii="Times New Roman" w:hAnsi="Times New Roman" w:cs="Times New Roman"/>
          <w:color w:val="auto"/>
          <w:sz w:val="24"/>
          <w:szCs w:val="24"/>
        </w:rPr>
        <w:t>S</w:t>
      </w:r>
      <w:r w:rsidRPr="00556877">
        <w:rPr>
          <w:rStyle w:val="None"/>
          <w:rFonts w:ascii="Times New Roman" w:hAnsi="Times New Roman" w:cs="Times New Roman"/>
          <w:color w:val="auto"/>
          <w:sz w:val="24"/>
          <w:szCs w:val="24"/>
        </w:rPr>
        <w:t xml:space="preserve">chool STEM </w:t>
      </w:r>
      <w:r w:rsidR="001D52BE" w:rsidRPr="00327E07">
        <w:rPr>
          <w:rStyle w:val="None"/>
          <w:rFonts w:ascii="Times New Roman" w:hAnsi="Times New Roman" w:cs="Times New Roman"/>
          <w:color w:val="auto"/>
          <w:sz w:val="24"/>
          <w:szCs w:val="24"/>
        </w:rPr>
        <w:t xml:space="preserve">Learning Experiences: </w:t>
      </w:r>
      <w:r w:rsidRPr="00556877">
        <w:rPr>
          <w:rStyle w:val="None"/>
          <w:rFonts w:ascii="Times New Roman" w:hAnsi="Times New Roman" w:cs="Times New Roman"/>
          <w:color w:val="auto"/>
          <w:sz w:val="24"/>
          <w:szCs w:val="24"/>
        </w:rPr>
        <w:t xml:space="preserve">Exploring </w:t>
      </w:r>
      <w:r w:rsidR="001D52BE" w:rsidRPr="00327E07">
        <w:rPr>
          <w:rStyle w:val="None"/>
          <w:rFonts w:ascii="Times New Roman" w:hAnsi="Times New Roman" w:cs="Times New Roman"/>
          <w:color w:val="auto"/>
          <w:sz w:val="24"/>
          <w:szCs w:val="24"/>
        </w:rPr>
        <w:t>Some Unintended Con</w:t>
      </w:r>
      <w:r w:rsidRPr="00556877">
        <w:rPr>
          <w:rStyle w:val="None"/>
          <w:rFonts w:ascii="Times New Roman" w:hAnsi="Times New Roman" w:cs="Times New Roman"/>
          <w:color w:val="auto"/>
          <w:sz w:val="24"/>
          <w:szCs w:val="24"/>
        </w:rPr>
        <w:t xml:space="preserve">sequences. </w:t>
      </w:r>
      <w:r w:rsidRPr="00556877">
        <w:rPr>
          <w:rStyle w:val="None"/>
          <w:rFonts w:ascii="Times New Roman" w:hAnsi="Times New Roman" w:cs="Times New Roman"/>
          <w:i/>
          <w:iCs/>
          <w:color w:val="auto"/>
          <w:sz w:val="24"/>
          <w:szCs w:val="24"/>
        </w:rPr>
        <w:t>Journal of Urban Mathematics Education, 6</w:t>
      </w:r>
      <w:r w:rsidRPr="00556877">
        <w:rPr>
          <w:rStyle w:val="None"/>
          <w:rFonts w:ascii="Times New Roman" w:hAnsi="Times New Roman" w:cs="Times New Roman"/>
          <w:color w:val="auto"/>
          <w:sz w:val="24"/>
          <w:szCs w:val="24"/>
        </w:rPr>
        <w:t>(2), 20</w:t>
      </w:r>
      <w:r w:rsidR="001D52BE">
        <w:rPr>
          <w:rStyle w:val="None"/>
          <w:rFonts w:ascii="Times New Roman" w:hAnsi="Times New Roman" w:cs="Times New Roman"/>
          <w:color w:val="auto"/>
          <w:sz w:val="24"/>
          <w:szCs w:val="24"/>
        </w:rPr>
        <w:t>-</w:t>
      </w:r>
      <w:r w:rsidRPr="00556877">
        <w:rPr>
          <w:rStyle w:val="None"/>
          <w:rFonts w:ascii="Times New Roman" w:hAnsi="Times New Roman" w:cs="Times New Roman"/>
          <w:color w:val="auto"/>
          <w:sz w:val="24"/>
          <w:szCs w:val="24"/>
        </w:rPr>
        <w:t xml:space="preserve">41. </w:t>
      </w:r>
      <w:r w:rsidR="00601878" w:rsidRPr="004A18C5">
        <w:rPr>
          <w:rFonts w:ascii="Times New Roman" w:hAnsi="Times New Roman" w:cs="Times New Roman"/>
        </w:rPr>
        <w:t>DOI:</w:t>
      </w:r>
      <w:r w:rsidR="00601878" w:rsidRPr="002A4A8A">
        <w:rPr>
          <w:rFonts w:ascii="Times New Roman" w:hAnsi="Times New Roman" w:cs="Times New Roman"/>
          <w:color w:val="0070C0"/>
        </w:rPr>
        <w:t> </w:t>
      </w:r>
      <w:hyperlink r:id="rId62" w:history="1">
        <w:r w:rsidR="00601878" w:rsidRPr="002A4A8A">
          <w:rPr>
            <w:rStyle w:val="Hyperlink"/>
            <w:rFonts w:ascii="Times New Roman" w:hAnsi="Times New Roman" w:cs="Times New Roman"/>
            <w:color w:val="0070C0"/>
          </w:rPr>
          <w:t>https://doi.org/10.21423/jume-v6i2a178</w:t>
        </w:r>
      </w:hyperlink>
    </w:p>
    <w:p w14:paraId="56F40E55" w14:textId="77777777" w:rsidR="00A64DE9" w:rsidRPr="00556877" w:rsidRDefault="00A64DE9" w:rsidP="004A1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color w:val="auto"/>
          <w:sz w:val="24"/>
          <w:szCs w:val="24"/>
        </w:rPr>
      </w:pPr>
    </w:p>
    <w:p w14:paraId="6BD6C1D8" w14:textId="54E49552" w:rsidR="00A64DE9" w:rsidRPr="00556877" w:rsidRDefault="00B709B6">
      <w:pPr>
        <w:pStyle w:val="Body"/>
        <w:spacing w:line="280" w:lineRule="exact"/>
        <w:ind w:left="360" w:hanging="360"/>
        <w:rPr>
          <w:rStyle w:val="None"/>
          <w:rFonts w:eastAsia="Garamond" w:cs="Times New Roman"/>
          <w:color w:val="auto"/>
        </w:rPr>
      </w:pPr>
      <w:r w:rsidRPr="00556877">
        <w:rPr>
          <w:rStyle w:val="None"/>
          <w:rFonts w:cs="Times New Roman"/>
          <w:b/>
          <w:bCs/>
          <w:color w:val="auto"/>
        </w:rPr>
        <w:t>McGee, E. O.</w:t>
      </w:r>
      <w:r w:rsidRPr="00556877">
        <w:rPr>
          <w:rStyle w:val="None"/>
          <w:rFonts w:cs="Times New Roman"/>
          <w:color w:val="auto"/>
        </w:rPr>
        <w:t xml:space="preserve"> (2013). Threatened and </w:t>
      </w:r>
      <w:r w:rsidR="001D52BE" w:rsidRPr="00327E07">
        <w:rPr>
          <w:rStyle w:val="None"/>
          <w:rFonts w:cs="Times New Roman"/>
          <w:color w:val="auto"/>
        </w:rPr>
        <w:t>P</w:t>
      </w:r>
      <w:r w:rsidRPr="00556877">
        <w:rPr>
          <w:rStyle w:val="None"/>
          <w:rFonts w:cs="Times New Roman"/>
          <w:color w:val="auto"/>
        </w:rPr>
        <w:t xml:space="preserve">laced at </w:t>
      </w:r>
      <w:r w:rsidR="001D52BE" w:rsidRPr="00327E07">
        <w:rPr>
          <w:rStyle w:val="None"/>
          <w:rFonts w:cs="Times New Roman"/>
          <w:color w:val="auto"/>
        </w:rPr>
        <w:t>R</w:t>
      </w:r>
      <w:r w:rsidRPr="00556877">
        <w:rPr>
          <w:rStyle w:val="None"/>
          <w:rFonts w:cs="Times New Roman"/>
          <w:color w:val="auto"/>
        </w:rPr>
        <w:t xml:space="preserve">isk: High </w:t>
      </w:r>
      <w:r w:rsidR="001D52BE" w:rsidRPr="00327E07">
        <w:rPr>
          <w:rStyle w:val="None"/>
          <w:rFonts w:cs="Times New Roman"/>
          <w:color w:val="auto"/>
        </w:rPr>
        <w:t>A</w:t>
      </w:r>
      <w:r w:rsidRPr="00556877">
        <w:rPr>
          <w:rStyle w:val="None"/>
          <w:rFonts w:cs="Times New Roman"/>
          <w:color w:val="auto"/>
        </w:rPr>
        <w:t xml:space="preserve">chieving African American </w:t>
      </w:r>
      <w:r w:rsidR="001D52BE" w:rsidRPr="00327E07">
        <w:rPr>
          <w:rStyle w:val="None"/>
          <w:rFonts w:cs="Times New Roman"/>
          <w:color w:val="auto"/>
        </w:rPr>
        <w:t>Ma</w:t>
      </w:r>
      <w:r w:rsidRPr="00556877">
        <w:rPr>
          <w:rStyle w:val="None"/>
          <w:rFonts w:cs="Times New Roman"/>
          <w:color w:val="auto"/>
        </w:rPr>
        <w:t>les in</w:t>
      </w:r>
      <w:r w:rsidR="001D52BE" w:rsidRPr="00327E07">
        <w:rPr>
          <w:rStyle w:val="None"/>
          <w:rFonts w:cs="Times New Roman"/>
          <w:color w:val="auto"/>
        </w:rPr>
        <w:t xml:space="preserve"> Urban High Sc</w:t>
      </w:r>
      <w:r w:rsidRPr="00556877">
        <w:rPr>
          <w:rStyle w:val="None"/>
          <w:rFonts w:cs="Times New Roman"/>
          <w:color w:val="auto"/>
        </w:rPr>
        <w:t xml:space="preserve">hools. </w:t>
      </w:r>
      <w:r w:rsidRPr="00556877">
        <w:rPr>
          <w:rStyle w:val="None"/>
          <w:rFonts w:cs="Times New Roman"/>
          <w:i/>
          <w:iCs/>
          <w:color w:val="auto"/>
        </w:rPr>
        <w:t>Urban Review, 45</w:t>
      </w:r>
      <w:r w:rsidRPr="00556877">
        <w:rPr>
          <w:rStyle w:val="None"/>
          <w:rFonts w:cs="Times New Roman"/>
          <w:color w:val="auto"/>
        </w:rPr>
        <w:t>(4), 448</w:t>
      </w:r>
      <w:r w:rsidR="001D52BE">
        <w:rPr>
          <w:rStyle w:val="None"/>
          <w:rFonts w:cs="Times New Roman"/>
          <w:color w:val="auto"/>
        </w:rPr>
        <w:t>-</w:t>
      </w:r>
      <w:r w:rsidRPr="00556877">
        <w:rPr>
          <w:rStyle w:val="None"/>
          <w:rFonts w:cs="Times New Roman"/>
          <w:color w:val="auto"/>
        </w:rPr>
        <w:t xml:space="preserve">471. </w:t>
      </w:r>
      <w:hyperlink r:id="rId63" w:history="1">
        <w:r w:rsidRPr="002A4A8A">
          <w:rPr>
            <w:rStyle w:val="Hyperlink0"/>
            <w:rFonts w:ascii="Times New Roman" w:hAnsi="Times New Roman" w:cs="Times New Roman"/>
            <w:color w:val="0070C0"/>
            <w:sz w:val="20"/>
            <w:szCs w:val="20"/>
            <w:u w:val="none"/>
            <w:lang w:val="en-US"/>
          </w:rPr>
          <w:t>https://link.springer.com/article/10.1007/s11256-013-0265-2</w:t>
        </w:r>
      </w:hyperlink>
    </w:p>
    <w:p w14:paraId="28D77C0C" w14:textId="77777777" w:rsidR="00A64DE9" w:rsidRPr="00556877" w:rsidRDefault="00A64DE9">
      <w:pPr>
        <w:pStyle w:val="Body"/>
        <w:spacing w:line="280" w:lineRule="exact"/>
        <w:rPr>
          <w:rStyle w:val="None"/>
          <w:rFonts w:eastAsia="Garamond" w:cs="Times New Roman"/>
          <w:b/>
          <w:bCs/>
          <w:color w:val="auto"/>
        </w:rPr>
      </w:pPr>
    </w:p>
    <w:p w14:paraId="6DBEA682" w14:textId="710F8CAE" w:rsidR="00A64DE9" w:rsidRPr="00556877" w:rsidRDefault="00B709B6">
      <w:pPr>
        <w:pStyle w:val="Body"/>
        <w:spacing w:line="280" w:lineRule="exact"/>
        <w:ind w:left="360" w:hanging="360"/>
        <w:rPr>
          <w:rStyle w:val="None"/>
          <w:rFonts w:eastAsia="Garamond" w:cs="Times New Roman"/>
          <w:color w:val="auto"/>
        </w:rPr>
      </w:pPr>
      <w:r w:rsidRPr="00556877">
        <w:rPr>
          <w:rStyle w:val="None"/>
          <w:rFonts w:cs="Times New Roman"/>
          <w:b/>
          <w:bCs/>
          <w:color w:val="auto"/>
        </w:rPr>
        <w:t>McGee, E. O.</w:t>
      </w:r>
      <w:r w:rsidRPr="00556877">
        <w:rPr>
          <w:rStyle w:val="None"/>
          <w:rFonts w:cs="Times New Roman"/>
          <w:color w:val="auto"/>
        </w:rPr>
        <w:t xml:space="preserve"> (2013). Young, Black, Mathematically Gifted, and Stereotyped. </w:t>
      </w:r>
      <w:r w:rsidRPr="00556877">
        <w:rPr>
          <w:rStyle w:val="None"/>
          <w:rFonts w:cs="Times New Roman"/>
          <w:i/>
          <w:iCs/>
          <w:color w:val="auto"/>
        </w:rPr>
        <w:t>High School Journal, 96</w:t>
      </w:r>
      <w:r w:rsidRPr="00556877">
        <w:rPr>
          <w:rStyle w:val="None"/>
          <w:rFonts w:cs="Times New Roman"/>
          <w:color w:val="auto"/>
        </w:rPr>
        <w:t>(3), 253</w:t>
      </w:r>
      <w:r w:rsidR="001D52BE">
        <w:rPr>
          <w:rStyle w:val="None"/>
          <w:rFonts w:cs="Times New Roman"/>
          <w:color w:val="auto"/>
        </w:rPr>
        <w:t>-</w:t>
      </w:r>
      <w:r w:rsidRPr="00556877">
        <w:rPr>
          <w:rStyle w:val="None"/>
          <w:rFonts w:cs="Times New Roman"/>
          <w:color w:val="auto"/>
        </w:rPr>
        <w:t>263.</w:t>
      </w:r>
      <w:r w:rsidR="002A4A8A">
        <w:rPr>
          <w:rStyle w:val="None"/>
          <w:rFonts w:cs="Times New Roman"/>
          <w:color w:val="auto"/>
        </w:rPr>
        <w:t xml:space="preserve"> </w:t>
      </w:r>
      <w:hyperlink r:id="rId64" w:anchor="metadata_info_tab_contents" w:history="1">
        <w:r w:rsidR="002A4A8A" w:rsidRPr="005E3559">
          <w:rPr>
            <w:rStyle w:val="Hyperlink"/>
            <w:rFonts w:eastAsia="Garamond" w:cs="Times New Roman"/>
            <w:color w:val="0070C0"/>
            <w:sz w:val="18"/>
            <w:szCs w:val="18"/>
          </w:rPr>
          <w:t>https://www.jstor.org/stable/23351977?seq=1#metadata_info_tab_contents</w:t>
        </w:r>
      </w:hyperlink>
    </w:p>
    <w:p w14:paraId="4606B460" w14:textId="77777777" w:rsidR="00A64DE9" w:rsidRPr="00556877" w:rsidRDefault="00A64DE9">
      <w:pPr>
        <w:pStyle w:val="Body"/>
        <w:spacing w:line="280" w:lineRule="exact"/>
        <w:ind w:left="720" w:right="360" w:hanging="720"/>
        <w:rPr>
          <w:rStyle w:val="None"/>
          <w:rFonts w:eastAsia="Garamond" w:cs="Times New Roman"/>
          <w:color w:val="auto"/>
        </w:rPr>
      </w:pPr>
    </w:p>
    <w:p w14:paraId="0A429720" w14:textId="57CD7747" w:rsidR="00A64DE9" w:rsidRPr="00556877" w:rsidRDefault="00B709B6">
      <w:pPr>
        <w:pStyle w:val="Body"/>
        <w:spacing w:line="280" w:lineRule="exact"/>
        <w:ind w:left="360" w:hanging="360"/>
        <w:rPr>
          <w:rStyle w:val="None"/>
          <w:rFonts w:eastAsia="Garamond" w:cs="Times New Roman"/>
          <w:color w:val="auto"/>
        </w:rPr>
      </w:pPr>
      <w:proofErr w:type="spellStart"/>
      <w:r w:rsidRPr="00556877">
        <w:rPr>
          <w:rStyle w:val="None"/>
          <w:rFonts w:cs="Times New Roman"/>
          <w:color w:val="auto"/>
        </w:rPr>
        <w:t>Madyun</w:t>
      </w:r>
      <w:proofErr w:type="spellEnd"/>
      <w:r w:rsidRPr="00556877">
        <w:rPr>
          <w:rStyle w:val="None"/>
          <w:rFonts w:cs="Times New Roman"/>
          <w:color w:val="auto"/>
        </w:rPr>
        <w:t xml:space="preserve">, N., Williams, S., </w:t>
      </w:r>
      <w:r w:rsidRPr="00556877">
        <w:rPr>
          <w:rStyle w:val="None"/>
          <w:rFonts w:cs="Times New Roman"/>
          <w:b/>
          <w:bCs/>
          <w:color w:val="auto"/>
        </w:rPr>
        <w:t>McGee, E. O.,</w:t>
      </w:r>
      <w:r w:rsidRPr="00556877">
        <w:rPr>
          <w:rStyle w:val="None"/>
          <w:rFonts w:cs="Times New Roman"/>
          <w:color w:val="auto"/>
        </w:rPr>
        <w:t xml:space="preserve"> &amp; Milner, H. R. (2013). On the </w:t>
      </w:r>
      <w:r w:rsidR="001D52BE" w:rsidRPr="00327E07">
        <w:rPr>
          <w:rStyle w:val="None"/>
          <w:rFonts w:cs="Times New Roman"/>
          <w:color w:val="auto"/>
        </w:rPr>
        <w:t>I</w:t>
      </w:r>
      <w:r w:rsidRPr="00556877">
        <w:rPr>
          <w:rStyle w:val="None"/>
          <w:rFonts w:cs="Times New Roman"/>
          <w:color w:val="auto"/>
        </w:rPr>
        <w:t xml:space="preserve">mportance of African American </w:t>
      </w:r>
      <w:r w:rsidR="001D52BE" w:rsidRPr="00327E07">
        <w:rPr>
          <w:rStyle w:val="None"/>
          <w:rFonts w:cs="Times New Roman"/>
          <w:color w:val="auto"/>
        </w:rPr>
        <w:t>F</w:t>
      </w:r>
      <w:r w:rsidRPr="00556877">
        <w:rPr>
          <w:rStyle w:val="None"/>
          <w:rFonts w:cs="Times New Roman"/>
          <w:color w:val="auto"/>
        </w:rPr>
        <w:t xml:space="preserve">aculty in </w:t>
      </w:r>
      <w:r w:rsidR="001D52BE" w:rsidRPr="00327E07">
        <w:rPr>
          <w:rStyle w:val="None"/>
          <w:rFonts w:cs="Times New Roman"/>
          <w:color w:val="auto"/>
        </w:rPr>
        <w:t>Higher Ed</w:t>
      </w:r>
      <w:r w:rsidRPr="00556877">
        <w:rPr>
          <w:rStyle w:val="None"/>
          <w:rFonts w:cs="Times New Roman"/>
          <w:color w:val="auto"/>
        </w:rPr>
        <w:t xml:space="preserve">ucation: Implications and </w:t>
      </w:r>
      <w:r w:rsidR="001D52BE" w:rsidRPr="00327E07">
        <w:rPr>
          <w:rStyle w:val="None"/>
          <w:rFonts w:cs="Times New Roman"/>
          <w:color w:val="auto"/>
        </w:rPr>
        <w:t>R</w:t>
      </w:r>
      <w:r w:rsidRPr="00556877">
        <w:rPr>
          <w:rStyle w:val="None"/>
          <w:rFonts w:cs="Times New Roman"/>
          <w:color w:val="auto"/>
        </w:rPr>
        <w:t xml:space="preserve">ecommendations. </w:t>
      </w:r>
      <w:r w:rsidRPr="00556877">
        <w:rPr>
          <w:rStyle w:val="None"/>
          <w:rFonts w:cs="Times New Roman"/>
          <w:i/>
          <w:iCs/>
          <w:color w:val="auto"/>
        </w:rPr>
        <w:t>Journal of Educational Foundations, 27</w:t>
      </w:r>
      <w:r w:rsidRPr="00556877">
        <w:rPr>
          <w:rStyle w:val="None"/>
          <w:rFonts w:cs="Times New Roman"/>
          <w:color w:val="auto"/>
        </w:rPr>
        <w:t>(3</w:t>
      </w:r>
      <w:r w:rsidR="001D52BE">
        <w:rPr>
          <w:rStyle w:val="None"/>
          <w:rFonts w:cs="Times New Roman"/>
          <w:color w:val="auto"/>
        </w:rPr>
        <w:t>/</w:t>
      </w:r>
      <w:r w:rsidRPr="00556877">
        <w:rPr>
          <w:rStyle w:val="None"/>
          <w:rFonts w:cs="Times New Roman"/>
          <w:color w:val="auto"/>
        </w:rPr>
        <w:t>4), 65</w:t>
      </w:r>
      <w:r w:rsidR="001D52BE">
        <w:rPr>
          <w:rStyle w:val="None"/>
          <w:rFonts w:cs="Times New Roman"/>
          <w:color w:val="auto"/>
        </w:rPr>
        <w:t>-</w:t>
      </w:r>
      <w:r w:rsidRPr="00556877">
        <w:rPr>
          <w:rStyle w:val="None"/>
          <w:rFonts w:cs="Times New Roman"/>
          <w:color w:val="auto"/>
        </w:rPr>
        <w:t xml:space="preserve">84. </w:t>
      </w:r>
      <w:hyperlink r:id="rId65" w:history="1">
        <w:r w:rsidRPr="001F768E">
          <w:rPr>
            <w:rStyle w:val="Hyperlink0"/>
            <w:rFonts w:ascii="Times New Roman" w:hAnsi="Times New Roman" w:cs="Times New Roman"/>
            <w:color w:val="auto"/>
            <w:sz w:val="20"/>
            <w:szCs w:val="20"/>
            <w:u w:val="none"/>
            <w:lang w:val="en-US"/>
          </w:rPr>
          <w:t>https://eric.ed.gov/?id=EJ1065656</w:t>
        </w:r>
      </w:hyperlink>
    </w:p>
    <w:p w14:paraId="37AC6EB5" w14:textId="77777777" w:rsidR="00A64DE9" w:rsidRPr="00556877" w:rsidRDefault="00A64DE9">
      <w:pPr>
        <w:pStyle w:val="Body"/>
        <w:spacing w:line="280" w:lineRule="exact"/>
        <w:rPr>
          <w:rStyle w:val="None"/>
          <w:rFonts w:eastAsia="Garamond" w:cs="Times New Roman"/>
          <w:color w:val="auto"/>
        </w:rPr>
      </w:pPr>
    </w:p>
    <w:p w14:paraId="6D1FE58D" w14:textId="0065BCD5" w:rsidR="00A64DE9" w:rsidRPr="00556877" w:rsidRDefault="00B709B6">
      <w:pPr>
        <w:pStyle w:val="Body"/>
        <w:spacing w:line="280" w:lineRule="exact"/>
        <w:ind w:left="360" w:hanging="360"/>
        <w:rPr>
          <w:rStyle w:val="Hyperlink10"/>
          <w:rFonts w:ascii="Times New Roman" w:hAnsi="Times New Roman" w:cs="Times New Roman"/>
          <w:color w:val="auto"/>
        </w:rPr>
      </w:pPr>
      <w:r w:rsidRPr="00937763">
        <w:rPr>
          <w:rStyle w:val="None"/>
          <w:rFonts w:cs="Times New Roman"/>
        </w:rPr>
        <w:t xml:space="preserve">Milner, H. R., </w:t>
      </w:r>
      <w:proofErr w:type="spellStart"/>
      <w:r w:rsidRPr="00937763">
        <w:rPr>
          <w:rStyle w:val="None"/>
          <w:rFonts w:cs="Times New Roman"/>
        </w:rPr>
        <w:t>Pabdon</w:t>
      </w:r>
      <w:proofErr w:type="spellEnd"/>
      <w:r w:rsidRPr="00937763">
        <w:rPr>
          <w:rStyle w:val="None"/>
          <w:rFonts w:cs="Times New Roman"/>
        </w:rPr>
        <w:t xml:space="preserve">, A. J., Woodson, A., &amp; </w:t>
      </w:r>
      <w:r w:rsidRPr="00937763">
        <w:rPr>
          <w:rStyle w:val="None"/>
          <w:rFonts w:cs="Times New Roman"/>
          <w:b/>
          <w:bCs/>
        </w:rPr>
        <w:t>McGee, E. O.</w:t>
      </w:r>
      <w:r w:rsidRPr="00937763">
        <w:rPr>
          <w:rStyle w:val="None"/>
          <w:rFonts w:cs="Times New Roman"/>
        </w:rPr>
        <w:t xml:space="preserve"> (2013). Teacher </w:t>
      </w:r>
      <w:r w:rsidR="001D52BE" w:rsidRPr="00937763">
        <w:rPr>
          <w:rStyle w:val="None"/>
          <w:rFonts w:cs="Times New Roman"/>
        </w:rPr>
        <w:t>E</w:t>
      </w:r>
      <w:r w:rsidRPr="00937763">
        <w:rPr>
          <w:rStyle w:val="None"/>
          <w:rFonts w:cs="Times New Roman"/>
        </w:rPr>
        <w:t xml:space="preserve">ducation and Black </w:t>
      </w:r>
      <w:r w:rsidR="001D52BE" w:rsidRPr="00937763">
        <w:rPr>
          <w:rStyle w:val="None"/>
          <w:rFonts w:cs="Times New Roman"/>
        </w:rPr>
        <w:t>Male S</w:t>
      </w:r>
      <w:r w:rsidRPr="00937763">
        <w:rPr>
          <w:rStyle w:val="None"/>
          <w:rFonts w:cs="Times New Roman"/>
        </w:rPr>
        <w:t xml:space="preserve">tudents in the United States. </w:t>
      </w:r>
      <w:r w:rsidRPr="00937763">
        <w:rPr>
          <w:rStyle w:val="None"/>
          <w:rFonts w:cs="Times New Roman"/>
          <w:i/>
          <w:iCs/>
        </w:rPr>
        <w:t>Multidisciplinary Journal of Educational Research, 3</w:t>
      </w:r>
      <w:r w:rsidRPr="00937763">
        <w:rPr>
          <w:rStyle w:val="None"/>
          <w:rFonts w:cs="Times New Roman"/>
        </w:rPr>
        <w:t>(3), 235</w:t>
      </w:r>
      <w:r w:rsidR="001D52BE">
        <w:rPr>
          <w:rStyle w:val="None"/>
          <w:rFonts w:cs="Times New Roman"/>
        </w:rPr>
        <w:t>-</w:t>
      </w:r>
      <w:r w:rsidRPr="00937763">
        <w:rPr>
          <w:rStyle w:val="None"/>
          <w:rFonts w:cs="Times New Roman"/>
        </w:rPr>
        <w:t xml:space="preserve">263. </w:t>
      </w:r>
      <w:hyperlink r:id="rId66" w:history="1">
        <w:r w:rsidRPr="002A4A8A">
          <w:rPr>
            <w:rStyle w:val="Hyperlink10"/>
            <w:rFonts w:ascii="Times New Roman" w:hAnsi="Times New Roman" w:cs="Times New Roman"/>
            <w:color w:val="0070C0"/>
            <w:sz w:val="20"/>
            <w:szCs w:val="20"/>
          </w:rPr>
          <w:t>hipatiapress.com/hpjournals/index.php/remie/article/download/remie.2013.15/pdf</w:t>
        </w:r>
      </w:hyperlink>
    </w:p>
    <w:p w14:paraId="7BB63D38" w14:textId="77777777" w:rsidR="00A64DE9" w:rsidRPr="00556877" w:rsidRDefault="00A64DE9">
      <w:pPr>
        <w:pStyle w:val="Body"/>
        <w:rPr>
          <w:rFonts w:cs="Times New Roman"/>
          <w:color w:val="auto"/>
        </w:rPr>
      </w:pPr>
    </w:p>
    <w:p w14:paraId="08EB108D" w14:textId="13CB03F3" w:rsidR="00A64DE9" w:rsidRPr="00556877" w:rsidRDefault="00B709B6" w:rsidP="0042560A">
      <w:pPr>
        <w:pStyle w:val="Body"/>
        <w:spacing w:line="280" w:lineRule="exact"/>
        <w:ind w:left="360" w:hanging="360"/>
        <w:rPr>
          <w:rStyle w:val="None"/>
          <w:rFonts w:eastAsia="Garamond" w:cs="Times New Roman"/>
          <w:b/>
          <w:bCs/>
          <w:color w:val="auto"/>
          <w:u w:val="single"/>
        </w:rPr>
      </w:pPr>
      <w:r w:rsidRPr="00556877">
        <w:rPr>
          <w:rStyle w:val="None"/>
          <w:rFonts w:cs="Times New Roman"/>
          <w:b/>
          <w:bCs/>
          <w:color w:val="auto"/>
          <w:u w:val="single"/>
        </w:rPr>
        <w:t>2012</w:t>
      </w:r>
    </w:p>
    <w:p w14:paraId="3CE6AD17" w14:textId="296F49D3" w:rsidR="00A64DE9" w:rsidRDefault="00B709B6">
      <w:pPr>
        <w:pStyle w:val="Body"/>
        <w:spacing w:line="280" w:lineRule="exact"/>
        <w:ind w:left="360" w:hanging="360"/>
        <w:rPr>
          <w:rStyle w:val="None"/>
          <w:rFonts w:cs="Times New Roman"/>
          <w:color w:val="auto"/>
        </w:rPr>
      </w:pPr>
      <w:r w:rsidRPr="00556877">
        <w:rPr>
          <w:rStyle w:val="None"/>
          <w:rFonts w:cs="Times New Roman"/>
          <w:color w:val="auto"/>
        </w:rPr>
        <w:lastRenderedPageBreak/>
        <w:t xml:space="preserve">Henfield, M. S., &amp; </w:t>
      </w:r>
      <w:r w:rsidRPr="00556877">
        <w:rPr>
          <w:rStyle w:val="None"/>
          <w:rFonts w:cs="Times New Roman"/>
          <w:b/>
          <w:bCs/>
          <w:color w:val="auto"/>
        </w:rPr>
        <w:t>McGee, E. O.</w:t>
      </w:r>
      <w:r w:rsidRPr="00556877">
        <w:rPr>
          <w:rStyle w:val="None"/>
          <w:rFonts w:cs="Times New Roman"/>
          <w:color w:val="auto"/>
        </w:rPr>
        <w:t xml:space="preserve"> (2012). Intentional </w:t>
      </w:r>
      <w:r w:rsidR="001D52BE" w:rsidRPr="001D52BE">
        <w:rPr>
          <w:rStyle w:val="None"/>
          <w:rFonts w:cs="Times New Roman"/>
          <w:color w:val="auto"/>
        </w:rPr>
        <w:t xml:space="preserve">Teacher-School Counselor Collaboration: </w:t>
      </w:r>
      <w:r w:rsidRPr="00556877">
        <w:rPr>
          <w:rStyle w:val="None"/>
          <w:rFonts w:cs="Times New Roman"/>
          <w:color w:val="auto"/>
        </w:rPr>
        <w:t xml:space="preserve">Utilizing </w:t>
      </w:r>
      <w:r w:rsidR="001D52BE" w:rsidRPr="001D52BE">
        <w:rPr>
          <w:rStyle w:val="None"/>
          <w:rFonts w:cs="Times New Roman"/>
          <w:color w:val="auto"/>
        </w:rPr>
        <w:t>Culturally Relevant Fra</w:t>
      </w:r>
      <w:r w:rsidRPr="00556877">
        <w:rPr>
          <w:rStyle w:val="None"/>
          <w:rFonts w:cs="Times New Roman"/>
          <w:color w:val="auto"/>
        </w:rPr>
        <w:t xml:space="preserve">meworks to </w:t>
      </w:r>
      <w:r w:rsidR="001D52BE" w:rsidRPr="001D52BE">
        <w:rPr>
          <w:rStyle w:val="None"/>
          <w:rFonts w:cs="Times New Roman"/>
          <w:color w:val="auto"/>
        </w:rPr>
        <w:t>E</w:t>
      </w:r>
      <w:r w:rsidRPr="00556877">
        <w:rPr>
          <w:rStyle w:val="None"/>
          <w:rFonts w:cs="Times New Roman"/>
          <w:color w:val="auto"/>
        </w:rPr>
        <w:t xml:space="preserve">ngage Black </w:t>
      </w:r>
      <w:r w:rsidR="001D52BE" w:rsidRPr="001D52BE">
        <w:rPr>
          <w:rStyle w:val="None"/>
          <w:rFonts w:cs="Times New Roman"/>
          <w:color w:val="auto"/>
        </w:rPr>
        <w:t>M</w:t>
      </w:r>
      <w:r w:rsidRPr="00556877">
        <w:rPr>
          <w:rStyle w:val="None"/>
          <w:rFonts w:cs="Times New Roman"/>
          <w:color w:val="auto"/>
        </w:rPr>
        <w:t xml:space="preserve">ales. </w:t>
      </w:r>
      <w:r w:rsidRPr="00556877">
        <w:rPr>
          <w:rStyle w:val="None"/>
          <w:rFonts w:cs="Times New Roman"/>
          <w:i/>
          <w:iCs/>
          <w:color w:val="auto"/>
        </w:rPr>
        <w:t>The Interdisciplinary Journal of Teaching and Learning, 2</w:t>
      </w:r>
      <w:r w:rsidRPr="00556877">
        <w:rPr>
          <w:rStyle w:val="None"/>
          <w:rFonts w:cs="Times New Roman"/>
          <w:color w:val="auto"/>
        </w:rPr>
        <w:t>(1), 34</w:t>
      </w:r>
      <w:r w:rsidR="001D52BE">
        <w:rPr>
          <w:rStyle w:val="None"/>
          <w:rFonts w:cs="Times New Roman"/>
          <w:color w:val="auto"/>
        </w:rPr>
        <w:t>-</w:t>
      </w:r>
      <w:r w:rsidRPr="00556877">
        <w:rPr>
          <w:rStyle w:val="None"/>
          <w:rFonts w:cs="Times New Roman"/>
          <w:color w:val="auto"/>
        </w:rPr>
        <w:t>48.</w:t>
      </w:r>
    </w:p>
    <w:p w14:paraId="2D6FECB5" w14:textId="2B7B71A5" w:rsidR="008469EE" w:rsidRPr="002A4A8A" w:rsidRDefault="008469EE" w:rsidP="004A18C5">
      <w:pPr>
        <w:pStyle w:val="Body"/>
        <w:spacing w:line="280" w:lineRule="exact"/>
        <w:ind w:left="360"/>
        <w:rPr>
          <w:rStyle w:val="None"/>
          <w:rFonts w:eastAsia="Garamond" w:cs="Times New Roman"/>
          <w:color w:val="0070C0"/>
          <w:sz w:val="20"/>
          <w:szCs w:val="20"/>
        </w:rPr>
      </w:pPr>
      <w:r w:rsidRPr="002A4A8A">
        <w:rPr>
          <w:rStyle w:val="None"/>
          <w:rFonts w:eastAsia="Garamond" w:cs="Times New Roman"/>
          <w:color w:val="0070C0"/>
          <w:sz w:val="20"/>
          <w:szCs w:val="20"/>
        </w:rPr>
        <w:t>https://files.eric.ed.gov/fulltext/EJ1056435.pdf</w:t>
      </w:r>
    </w:p>
    <w:p w14:paraId="788B2A36" w14:textId="77777777" w:rsidR="00A64DE9" w:rsidRPr="00556877" w:rsidRDefault="00A64DE9">
      <w:pPr>
        <w:pStyle w:val="Body"/>
        <w:spacing w:line="280" w:lineRule="exact"/>
        <w:ind w:left="360" w:hanging="360"/>
        <w:rPr>
          <w:rStyle w:val="None"/>
          <w:rFonts w:eastAsia="Garamond" w:cs="Times New Roman"/>
          <w:color w:val="auto"/>
        </w:rPr>
      </w:pPr>
    </w:p>
    <w:p w14:paraId="0DDF582D" w14:textId="10E06DF5" w:rsidR="00A64DE9" w:rsidRDefault="00B709B6">
      <w:pPr>
        <w:pStyle w:val="Body"/>
        <w:spacing w:line="280" w:lineRule="exact"/>
        <w:ind w:left="360" w:hanging="360"/>
        <w:rPr>
          <w:rStyle w:val="None"/>
          <w:rFonts w:cs="Times New Roman"/>
          <w:color w:val="auto"/>
        </w:rPr>
      </w:pPr>
      <w:r w:rsidRPr="00556877">
        <w:rPr>
          <w:rStyle w:val="None"/>
          <w:rFonts w:cs="Times New Roman"/>
          <w:color w:val="auto"/>
        </w:rPr>
        <w:t>Terry, C. L</w:t>
      </w:r>
      <w:r w:rsidR="001D52BE" w:rsidRPr="00556877">
        <w:rPr>
          <w:rStyle w:val="None"/>
          <w:rFonts w:cs="Times New Roman"/>
          <w:color w:val="auto"/>
        </w:rPr>
        <w:t>.</w:t>
      </w:r>
      <w:r w:rsidR="001D52BE">
        <w:rPr>
          <w:rStyle w:val="None"/>
          <w:rFonts w:cs="Times New Roman"/>
          <w:color w:val="auto"/>
        </w:rPr>
        <w:t xml:space="preserve"> </w:t>
      </w:r>
      <w:r w:rsidRPr="00556877">
        <w:rPr>
          <w:rStyle w:val="None"/>
          <w:rFonts w:cs="Times New Roman"/>
          <w:color w:val="auto"/>
        </w:rPr>
        <w:t xml:space="preserve">Sr., &amp; </w:t>
      </w:r>
      <w:r w:rsidRPr="00556877">
        <w:rPr>
          <w:rStyle w:val="None"/>
          <w:rFonts w:cs="Times New Roman"/>
          <w:b/>
          <w:bCs/>
          <w:color w:val="auto"/>
        </w:rPr>
        <w:t>McGee, E. O.</w:t>
      </w:r>
      <w:r w:rsidRPr="00556877">
        <w:rPr>
          <w:rStyle w:val="None"/>
          <w:rFonts w:cs="Times New Roman"/>
          <w:color w:val="auto"/>
        </w:rPr>
        <w:t xml:space="preserve"> (2012). “I’ve come too </w:t>
      </w:r>
      <w:proofErr w:type="gramStart"/>
      <w:r w:rsidRPr="00556877">
        <w:rPr>
          <w:rStyle w:val="None"/>
          <w:rFonts w:cs="Times New Roman"/>
          <w:color w:val="auto"/>
        </w:rPr>
        <w:t>far,</w:t>
      </w:r>
      <w:proofErr w:type="gramEnd"/>
      <w:r w:rsidRPr="00556877">
        <w:rPr>
          <w:rStyle w:val="None"/>
          <w:rFonts w:cs="Times New Roman"/>
          <w:color w:val="auto"/>
        </w:rPr>
        <w:t xml:space="preserve"> I’ve worked too hard!”</w:t>
      </w:r>
      <w:r w:rsidR="001D52BE">
        <w:rPr>
          <w:rStyle w:val="None"/>
          <w:rFonts w:cs="Times New Roman"/>
          <w:color w:val="auto"/>
        </w:rPr>
        <w:t>:</w:t>
      </w:r>
      <w:r w:rsidRPr="00556877">
        <w:rPr>
          <w:rStyle w:val="None"/>
          <w:rFonts w:cs="Times New Roman"/>
          <w:color w:val="auto"/>
        </w:rPr>
        <w:t xml:space="preserve"> Reinforcement of </w:t>
      </w:r>
      <w:r w:rsidR="001D52BE" w:rsidRPr="001D52BE">
        <w:rPr>
          <w:rStyle w:val="None"/>
          <w:rFonts w:cs="Times New Roman"/>
          <w:color w:val="auto"/>
        </w:rPr>
        <w:t>Support Struc</w:t>
      </w:r>
      <w:r w:rsidRPr="00556877">
        <w:rPr>
          <w:rStyle w:val="None"/>
          <w:rFonts w:cs="Times New Roman"/>
          <w:color w:val="auto"/>
        </w:rPr>
        <w:t xml:space="preserve">tures among Black </w:t>
      </w:r>
      <w:r w:rsidR="001D52BE" w:rsidRPr="001D52BE">
        <w:rPr>
          <w:rStyle w:val="None"/>
          <w:rFonts w:cs="Times New Roman"/>
          <w:color w:val="auto"/>
        </w:rPr>
        <w:t>Male Mathematics Stu</w:t>
      </w:r>
      <w:r w:rsidRPr="00556877">
        <w:rPr>
          <w:rStyle w:val="None"/>
          <w:rFonts w:cs="Times New Roman"/>
          <w:color w:val="auto"/>
        </w:rPr>
        <w:t xml:space="preserve">dents. </w:t>
      </w:r>
      <w:r w:rsidRPr="00556877">
        <w:rPr>
          <w:rStyle w:val="None"/>
          <w:rFonts w:cs="Times New Roman"/>
          <w:i/>
          <w:iCs/>
          <w:color w:val="auto"/>
        </w:rPr>
        <w:t>Journal of Mathematics Education at Teachers College, 3</w:t>
      </w:r>
      <w:r w:rsidRPr="00556877">
        <w:rPr>
          <w:rStyle w:val="None"/>
          <w:rFonts w:cs="Times New Roman"/>
          <w:color w:val="auto"/>
        </w:rPr>
        <w:t>(2), 73</w:t>
      </w:r>
      <w:r w:rsidR="001D52BE">
        <w:rPr>
          <w:rStyle w:val="None"/>
          <w:rFonts w:cs="Times New Roman"/>
          <w:color w:val="auto"/>
        </w:rPr>
        <w:t>-</w:t>
      </w:r>
      <w:r w:rsidRPr="00556877">
        <w:rPr>
          <w:rStyle w:val="None"/>
          <w:rFonts w:cs="Times New Roman"/>
          <w:color w:val="auto"/>
        </w:rPr>
        <w:t xml:space="preserve">85. </w:t>
      </w:r>
    </w:p>
    <w:p w14:paraId="0CE717B7" w14:textId="2E45FBC0" w:rsidR="008469EE" w:rsidRPr="002A4A8A" w:rsidRDefault="008469EE" w:rsidP="004A18C5">
      <w:pPr>
        <w:pStyle w:val="Body"/>
        <w:spacing w:line="280" w:lineRule="exact"/>
        <w:ind w:left="360"/>
        <w:rPr>
          <w:rStyle w:val="None"/>
          <w:rFonts w:eastAsia="Garamond" w:cs="Times New Roman"/>
          <w:color w:val="0070C0"/>
          <w:sz w:val="20"/>
          <w:szCs w:val="20"/>
        </w:rPr>
      </w:pPr>
      <w:r w:rsidRPr="002A4A8A">
        <w:rPr>
          <w:rStyle w:val="None"/>
          <w:rFonts w:eastAsia="Garamond" w:cs="Times New Roman"/>
          <w:color w:val="0070C0"/>
          <w:sz w:val="20"/>
          <w:szCs w:val="20"/>
        </w:rPr>
        <w:t>https://journals.library.columbia.edu/index.php/jmetc/article/view/750</w:t>
      </w:r>
    </w:p>
    <w:p w14:paraId="4C4661E1" w14:textId="77777777" w:rsidR="00A64DE9" w:rsidRPr="00556877" w:rsidRDefault="00A64DE9">
      <w:pPr>
        <w:pStyle w:val="Body"/>
        <w:spacing w:line="280" w:lineRule="exact"/>
        <w:ind w:left="360" w:hanging="360"/>
        <w:rPr>
          <w:rStyle w:val="None"/>
          <w:rFonts w:eastAsia="Garamond" w:cs="Times New Roman"/>
          <w:color w:val="auto"/>
        </w:rPr>
      </w:pPr>
    </w:p>
    <w:p w14:paraId="108133B5" w14:textId="6E633546" w:rsidR="00A64DE9" w:rsidRPr="00556877" w:rsidRDefault="00B709B6" w:rsidP="007E5A74">
      <w:pPr>
        <w:pStyle w:val="Body"/>
        <w:spacing w:line="280" w:lineRule="exact"/>
        <w:ind w:left="360" w:hanging="360"/>
        <w:rPr>
          <w:rStyle w:val="None"/>
          <w:rFonts w:eastAsia="Garamond" w:cs="Times New Roman"/>
          <w:b/>
          <w:bCs/>
          <w:color w:val="auto"/>
          <w:u w:val="single"/>
        </w:rPr>
      </w:pPr>
      <w:r w:rsidRPr="00556877">
        <w:rPr>
          <w:rStyle w:val="None"/>
          <w:rFonts w:cs="Times New Roman"/>
          <w:b/>
          <w:bCs/>
          <w:color w:val="auto"/>
          <w:u w:val="single"/>
        </w:rPr>
        <w:t>2011</w:t>
      </w:r>
    </w:p>
    <w:p w14:paraId="47A95E20" w14:textId="427D9AB0" w:rsidR="00A64DE9" w:rsidRPr="00937763" w:rsidRDefault="00B709B6">
      <w:pPr>
        <w:pStyle w:val="Body"/>
        <w:spacing w:line="280" w:lineRule="exact"/>
        <w:ind w:left="360" w:hanging="360"/>
        <w:rPr>
          <w:rStyle w:val="None"/>
          <w:rFonts w:eastAsia="Garamond" w:cs="Times New Roman"/>
          <w:color w:val="141413"/>
          <w:u w:color="141413"/>
        </w:rPr>
      </w:pPr>
      <w:r w:rsidRPr="00556877">
        <w:rPr>
          <w:rStyle w:val="None"/>
          <w:rFonts w:cs="Times New Roman"/>
          <w:b/>
          <w:bCs/>
          <w:color w:val="auto"/>
        </w:rPr>
        <w:t>McGee, E. O.</w:t>
      </w:r>
      <w:r w:rsidRPr="00556877">
        <w:rPr>
          <w:rStyle w:val="None"/>
          <w:rFonts w:cs="Times New Roman"/>
          <w:color w:val="auto"/>
        </w:rPr>
        <w:t xml:space="preserve"> &amp; Martin, D. B. (2011). </w:t>
      </w:r>
      <w:r w:rsidR="001D52BE">
        <w:rPr>
          <w:rStyle w:val="None"/>
          <w:rFonts w:cs="Times New Roman"/>
          <w:color w:val="auto"/>
          <w:u w:color="141413"/>
        </w:rPr>
        <w:t>“</w:t>
      </w:r>
      <w:r w:rsidRPr="00556877">
        <w:rPr>
          <w:rStyle w:val="None"/>
          <w:rFonts w:cs="Times New Roman"/>
          <w:color w:val="auto"/>
          <w:u w:color="141413"/>
        </w:rPr>
        <w:t>You would not believe what I have to go through to prove my intellectual value!</w:t>
      </w:r>
      <w:r w:rsidR="001D52BE">
        <w:rPr>
          <w:rStyle w:val="None"/>
          <w:rFonts w:cs="Times New Roman"/>
          <w:color w:val="auto"/>
          <w:u w:color="141413"/>
        </w:rPr>
        <w:t>”</w:t>
      </w:r>
      <w:r w:rsidRPr="00556877">
        <w:rPr>
          <w:rStyle w:val="None"/>
          <w:rFonts w:cs="Times New Roman"/>
          <w:color w:val="auto"/>
          <w:u w:color="141413"/>
        </w:rPr>
        <w:t xml:space="preserve">: Stereotype </w:t>
      </w:r>
      <w:r w:rsidR="001D52BE" w:rsidRPr="001D52BE">
        <w:rPr>
          <w:rStyle w:val="None"/>
          <w:rFonts w:cs="Times New Roman"/>
          <w:color w:val="auto"/>
          <w:u w:color="141413"/>
        </w:rPr>
        <w:t>M</w:t>
      </w:r>
      <w:r w:rsidRPr="00556877">
        <w:rPr>
          <w:rStyle w:val="None"/>
          <w:rFonts w:cs="Times New Roman"/>
          <w:color w:val="auto"/>
          <w:u w:color="141413"/>
        </w:rPr>
        <w:t xml:space="preserve">anagement among </w:t>
      </w:r>
      <w:r w:rsidR="001D52BE" w:rsidRPr="001D52BE">
        <w:rPr>
          <w:rStyle w:val="None"/>
          <w:rFonts w:cs="Times New Roman"/>
          <w:color w:val="auto"/>
          <w:u w:color="141413"/>
        </w:rPr>
        <w:t xml:space="preserve">Academically Successful </w:t>
      </w:r>
      <w:r w:rsidRPr="00556877">
        <w:rPr>
          <w:rStyle w:val="None"/>
          <w:rFonts w:cs="Times New Roman"/>
          <w:color w:val="auto"/>
          <w:u w:color="141413"/>
        </w:rPr>
        <w:t xml:space="preserve">Black </w:t>
      </w:r>
      <w:r w:rsidR="001D52BE" w:rsidRPr="001D52BE">
        <w:rPr>
          <w:rStyle w:val="None"/>
          <w:rFonts w:cs="Times New Roman"/>
          <w:color w:val="auto"/>
          <w:u w:color="141413"/>
        </w:rPr>
        <w:t>M</w:t>
      </w:r>
      <w:r w:rsidRPr="00556877">
        <w:rPr>
          <w:rStyle w:val="None"/>
          <w:rFonts w:cs="Times New Roman"/>
          <w:color w:val="auto"/>
          <w:u w:color="141413"/>
        </w:rPr>
        <w:t xml:space="preserve">athematics and </w:t>
      </w:r>
      <w:r w:rsidR="001D52BE" w:rsidRPr="001D52BE">
        <w:rPr>
          <w:rStyle w:val="None"/>
          <w:rFonts w:cs="Times New Roman"/>
          <w:color w:val="auto"/>
          <w:u w:color="141413"/>
        </w:rPr>
        <w:t>Engineering Stu</w:t>
      </w:r>
      <w:r w:rsidRPr="00556877">
        <w:rPr>
          <w:rStyle w:val="None"/>
          <w:rFonts w:cs="Times New Roman"/>
          <w:color w:val="auto"/>
          <w:u w:color="141413"/>
        </w:rPr>
        <w:t>dents</w:t>
      </w:r>
      <w:r w:rsidRPr="00556877">
        <w:rPr>
          <w:rStyle w:val="None"/>
          <w:rFonts w:cs="Times New Roman"/>
          <w:i/>
          <w:iCs/>
          <w:color w:val="auto"/>
        </w:rPr>
        <w:t xml:space="preserve">. American Education Research Journal, </w:t>
      </w:r>
      <w:r w:rsidRPr="00556877">
        <w:rPr>
          <w:rStyle w:val="None"/>
          <w:rFonts w:cs="Times New Roman"/>
          <w:i/>
          <w:iCs/>
          <w:color w:val="auto"/>
          <w:u w:color="141413"/>
        </w:rPr>
        <w:t>48</w:t>
      </w:r>
      <w:r w:rsidRPr="00556877">
        <w:rPr>
          <w:rStyle w:val="None"/>
          <w:rFonts w:cs="Times New Roman"/>
          <w:color w:val="auto"/>
          <w:u w:color="141413"/>
        </w:rPr>
        <w:t>(6), 1347</w:t>
      </w:r>
      <w:r w:rsidR="001D52BE">
        <w:rPr>
          <w:rStyle w:val="None"/>
          <w:rFonts w:cs="Times New Roman"/>
          <w:color w:val="auto"/>
        </w:rPr>
        <w:t>-</w:t>
      </w:r>
      <w:r w:rsidRPr="00556877">
        <w:rPr>
          <w:rStyle w:val="None"/>
          <w:rFonts w:cs="Times New Roman"/>
          <w:color w:val="auto"/>
          <w:u w:color="141413"/>
        </w:rPr>
        <w:t>1389.</w:t>
      </w:r>
      <w:r w:rsidR="002A4A8A">
        <w:rPr>
          <w:rStyle w:val="None"/>
          <w:rFonts w:cs="Times New Roman"/>
          <w:color w:val="auto"/>
          <w:u w:color="141413"/>
        </w:rPr>
        <w:t xml:space="preserve"> </w:t>
      </w:r>
      <w:hyperlink r:id="rId67" w:history="1">
        <w:r w:rsidR="00B31142" w:rsidRPr="005E3559">
          <w:rPr>
            <w:rStyle w:val="Hyperlink"/>
            <w:rFonts w:eastAsia="Garamond" w:cs="Times New Roman"/>
            <w:color w:val="0070C0"/>
            <w:sz w:val="20"/>
            <w:szCs w:val="20"/>
            <w:shd w:val="clear" w:color="auto" w:fill="FFFFFF"/>
          </w:rPr>
          <w:t>http://dx.doi.org/10.3102/0002831211423972</w:t>
        </w:r>
      </w:hyperlink>
    </w:p>
    <w:p w14:paraId="478CD461" w14:textId="77777777" w:rsidR="00A64DE9" w:rsidRPr="00937763" w:rsidRDefault="00A64DE9">
      <w:pPr>
        <w:pStyle w:val="Body"/>
        <w:spacing w:line="280" w:lineRule="exact"/>
        <w:ind w:left="360" w:hanging="360"/>
        <w:rPr>
          <w:rStyle w:val="None"/>
          <w:rFonts w:eastAsia="Garamond" w:cs="Times New Roman"/>
        </w:rPr>
      </w:pPr>
    </w:p>
    <w:p w14:paraId="56EC8F66" w14:textId="6D1B29E8" w:rsidR="008469EE" w:rsidRDefault="00B709B6" w:rsidP="00DE55E2">
      <w:pPr>
        <w:pStyle w:val="Body"/>
        <w:spacing w:line="280" w:lineRule="exact"/>
        <w:ind w:left="360" w:hanging="360"/>
        <w:rPr>
          <w:rStyle w:val="None"/>
          <w:rFonts w:cs="Times New Roman"/>
        </w:rPr>
      </w:pPr>
      <w:r w:rsidRPr="00937763">
        <w:rPr>
          <w:rStyle w:val="None"/>
          <w:rFonts w:cs="Times New Roman"/>
          <w:b/>
          <w:bCs/>
        </w:rPr>
        <w:t>McGee, E. O.,</w:t>
      </w:r>
      <w:r w:rsidRPr="00937763">
        <w:rPr>
          <w:rStyle w:val="None"/>
          <w:rFonts w:cs="Times New Roman"/>
        </w:rPr>
        <w:t xml:space="preserve"> &amp; Martin, D. B. (2011). From the</w:t>
      </w:r>
      <w:r w:rsidR="001D52BE" w:rsidRPr="00937763">
        <w:rPr>
          <w:rStyle w:val="None"/>
          <w:rFonts w:cs="Times New Roman"/>
        </w:rPr>
        <w:t xml:space="preserve"> H</w:t>
      </w:r>
      <w:r w:rsidRPr="00937763">
        <w:rPr>
          <w:rStyle w:val="None"/>
          <w:rFonts w:cs="Times New Roman"/>
        </w:rPr>
        <w:t xml:space="preserve">ood to </w:t>
      </w:r>
      <w:r w:rsidR="001D52BE" w:rsidRPr="00937763">
        <w:rPr>
          <w:rStyle w:val="None"/>
          <w:rFonts w:cs="Times New Roman"/>
        </w:rPr>
        <w:t xml:space="preserve">Being Hooded: </w:t>
      </w:r>
      <w:r w:rsidRPr="00937763">
        <w:rPr>
          <w:rStyle w:val="None"/>
          <w:rFonts w:cs="Times New Roman"/>
        </w:rPr>
        <w:t xml:space="preserve">Case </w:t>
      </w:r>
      <w:r w:rsidR="001D52BE" w:rsidRPr="00937763">
        <w:rPr>
          <w:rStyle w:val="None"/>
          <w:rFonts w:cs="Times New Roman"/>
        </w:rPr>
        <w:t>S</w:t>
      </w:r>
      <w:r w:rsidRPr="00937763">
        <w:rPr>
          <w:rStyle w:val="None"/>
          <w:rFonts w:cs="Times New Roman"/>
        </w:rPr>
        <w:t xml:space="preserve">tudy of a Black </w:t>
      </w:r>
      <w:r w:rsidR="001D52BE" w:rsidRPr="00937763">
        <w:rPr>
          <w:rStyle w:val="None"/>
          <w:rFonts w:cs="Times New Roman"/>
        </w:rPr>
        <w:t>M</w:t>
      </w:r>
      <w:r w:rsidRPr="00937763">
        <w:rPr>
          <w:rStyle w:val="None"/>
          <w:rFonts w:cs="Times New Roman"/>
        </w:rPr>
        <w:t xml:space="preserve">ale PhD. </w:t>
      </w:r>
      <w:r w:rsidRPr="00937763">
        <w:rPr>
          <w:rStyle w:val="None"/>
          <w:rFonts w:cs="Times New Roman"/>
          <w:i/>
          <w:iCs/>
        </w:rPr>
        <w:t>Journal of African American Males in Education, 2</w:t>
      </w:r>
      <w:r w:rsidRPr="00937763">
        <w:rPr>
          <w:rStyle w:val="None"/>
          <w:rFonts w:cs="Times New Roman"/>
        </w:rPr>
        <w:t>(1), 46</w:t>
      </w:r>
      <w:r w:rsidR="001D52BE">
        <w:rPr>
          <w:rStyle w:val="None"/>
          <w:rFonts w:cs="Times New Roman"/>
        </w:rPr>
        <w:t>-</w:t>
      </w:r>
      <w:r w:rsidRPr="00937763">
        <w:rPr>
          <w:rStyle w:val="None"/>
          <w:rFonts w:cs="Times New Roman"/>
        </w:rPr>
        <w:t>65.</w:t>
      </w:r>
    </w:p>
    <w:p w14:paraId="3CB68B04" w14:textId="77777777" w:rsidR="009451AA" w:rsidRPr="00937763" w:rsidRDefault="009451AA">
      <w:pPr>
        <w:pStyle w:val="Body"/>
        <w:spacing w:line="280" w:lineRule="exact"/>
        <w:ind w:left="360" w:hanging="360"/>
        <w:rPr>
          <w:rStyle w:val="None"/>
          <w:rFonts w:eastAsia="Garamond" w:cs="Times New Roman"/>
        </w:rPr>
      </w:pPr>
    </w:p>
    <w:p w14:paraId="784A1E52" w14:textId="2F23881F" w:rsidR="00B8331F" w:rsidRPr="00954AAF" w:rsidRDefault="0075057A" w:rsidP="00954AAF">
      <w:pPr>
        <w:pStyle w:val="Body"/>
        <w:pBdr>
          <w:top w:val="single" w:sz="4" w:space="0" w:color="000000"/>
          <w:bottom w:val="single" w:sz="4" w:space="0" w:color="000000"/>
        </w:pBdr>
        <w:tabs>
          <w:tab w:val="left" w:pos="360"/>
        </w:tabs>
        <w:spacing w:before="120" w:after="160" w:line="320" w:lineRule="exact"/>
        <w:rPr>
          <w:rFonts w:eastAsia="Garamond" w:cs="Times New Roman"/>
        </w:rPr>
      </w:pPr>
      <w:r w:rsidRPr="00937763">
        <w:rPr>
          <w:rStyle w:val="None"/>
          <w:rFonts w:cs="Times New Roman"/>
          <w:b/>
          <w:bCs/>
        </w:rPr>
        <w:t>R</w:t>
      </w:r>
      <w:r>
        <w:rPr>
          <w:rStyle w:val="None"/>
          <w:rFonts w:cs="Times New Roman"/>
          <w:b/>
          <w:bCs/>
        </w:rPr>
        <w:t>EVISED</w:t>
      </w:r>
      <w:r w:rsidRPr="00937763">
        <w:rPr>
          <w:rStyle w:val="None"/>
          <w:rFonts w:cs="Times New Roman"/>
          <w:b/>
          <w:bCs/>
        </w:rPr>
        <w:t xml:space="preserve"> </w:t>
      </w:r>
      <w:r>
        <w:rPr>
          <w:rStyle w:val="None"/>
          <w:rFonts w:cs="Times New Roman"/>
          <w:b/>
          <w:bCs/>
        </w:rPr>
        <w:t>&amp;</w:t>
      </w:r>
      <w:r w:rsidRPr="00937763">
        <w:rPr>
          <w:rStyle w:val="None"/>
          <w:rFonts w:cs="Times New Roman"/>
          <w:b/>
          <w:bCs/>
        </w:rPr>
        <w:t xml:space="preserve"> R</w:t>
      </w:r>
      <w:r>
        <w:rPr>
          <w:rStyle w:val="None"/>
          <w:rFonts w:cs="Times New Roman"/>
          <w:b/>
          <w:bCs/>
        </w:rPr>
        <w:t>ESUBMITTED</w:t>
      </w:r>
      <w:r w:rsidRPr="00937763">
        <w:rPr>
          <w:rStyle w:val="None"/>
          <w:rFonts w:cs="Times New Roman"/>
          <w:b/>
          <w:bCs/>
        </w:rPr>
        <w:t xml:space="preserve"> M</w:t>
      </w:r>
      <w:r>
        <w:rPr>
          <w:rStyle w:val="None"/>
          <w:rFonts w:cs="Times New Roman"/>
          <w:b/>
          <w:bCs/>
        </w:rPr>
        <w:t>ANUSCRIPTS</w:t>
      </w:r>
      <w:r w:rsidR="00954AAF">
        <w:rPr>
          <w:rStyle w:val="None"/>
          <w:rFonts w:cs="Times New Roman"/>
          <w:b/>
          <w:bCs/>
        </w:rPr>
        <w:t xml:space="preserve"> </w:t>
      </w:r>
      <w:r w:rsidR="00954AAF" w:rsidRPr="00937763">
        <w:rPr>
          <w:rStyle w:val="None"/>
          <w:rFonts w:cs="Times New Roman"/>
          <w:sz w:val="20"/>
          <w:szCs w:val="20"/>
        </w:rPr>
        <w:t xml:space="preserve">*Indicates current or prior </w:t>
      </w:r>
      <w:r w:rsidR="00954AAF">
        <w:rPr>
          <w:rStyle w:val="None"/>
          <w:rFonts w:cs="Times New Roman"/>
          <w:sz w:val="20"/>
          <w:szCs w:val="20"/>
        </w:rPr>
        <w:t>junior faculty/</w:t>
      </w:r>
      <w:r w:rsidR="00954AAF" w:rsidRPr="00937763">
        <w:rPr>
          <w:rStyle w:val="None"/>
          <w:rFonts w:cs="Times New Roman"/>
          <w:sz w:val="20"/>
          <w:szCs w:val="20"/>
        </w:rPr>
        <w:t>postdoctoral/doctoral/graduate</w:t>
      </w:r>
      <w:r w:rsidR="00954AAF">
        <w:rPr>
          <w:rStyle w:val="None"/>
          <w:rFonts w:cs="Times New Roman"/>
          <w:sz w:val="20"/>
          <w:szCs w:val="20"/>
        </w:rPr>
        <w:t xml:space="preserve"> mentee</w:t>
      </w:r>
      <w:r w:rsidR="00954AAF" w:rsidRPr="00937763">
        <w:rPr>
          <w:rStyle w:val="None"/>
          <w:rFonts w:cs="Times New Roman"/>
          <w:sz w:val="20"/>
          <w:szCs w:val="20"/>
        </w:rPr>
        <w:t xml:space="preserve"> co-</w:t>
      </w:r>
      <w:proofErr w:type="gramStart"/>
      <w:r w:rsidR="00954AAF" w:rsidRPr="00937763">
        <w:rPr>
          <w:rStyle w:val="None"/>
          <w:rFonts w:cs="Times New Roman"/>
          <w:sz w:val="20"/>
          <w:szCs w:val="20"/>
        </w:rPr>
        <w:t>authorship</w:t>
      </w:r>
      <w:proofErr w:type="gramEnd"/>
    </w:p>
    <w:p w14:paraId="3DF813F1" w14:textId="77777777" w:rsidR="00F965AD" w:rsidRDefault="00F965AD" w:rsidP="00F965AD">
      <w:pPr>
        <w:ind w:left="360" w:hanging="360"/>
        <w:rPr>
          <w:i/>
          <w:iCs/>
          <w:color w:val="000000"/>
        </w:rPr>
      </w:pPr>
    </w:p>
    <w:p w14:paraId="46D4A6A1" w14:textId="7D48A08C" w:rsidR="00F965AD" w:rsidRDefault="00D154FE" w:rsidP="00F965AD">
      <w:pPr>
        <w:ind w:left="360" w:hanging="360"/>
        <w:rPr>
          <w:i/>
          <w:iCs/>
          <w:color w:val="000000"/>
        </w:rPr>
      </w:pPr>
      <w:r>
        <w:rPr>
          <w:rStyle w:val="None"/>
          <w:b/>
          <w:bCs/>
        </w:rPr>
        <w:t>McGee, E. O.</w:t>
      </w:r>
      <w:r w:rsidR="00F965AD">
        <w:rPr>
          <w:rStyle w:val="None"/>
          <w:b/>
          <w:bCs/>
        </w:rPr>
        <w:t>,</w:t>
      </w:r>
      <w:r>
        <w:rPr>
          <w:rStyle w:val="None"/>
          <w:b/>
          <w:bCs/>
        </w:rPr>
        <w:t xml:space="preserve"> </w:t>
      </w:r>
      <w:r w:rsidR="00F965AD" w:rsidRPr="00F965AD">
        <w:rPr>
          <w:rStyle w:val="None"/>
        </w:rPr>
        <w:t>White, D. T.</w:t>
      </w:r>
      <w:r w:rsidR="00954AAF">
        <w:rPr>
          <w:rStyle w:val="None"/>
        </w:rPr>
        <w:t>*</w:t>
      </w:r>
      <w:r w:rsidR="00F965AD" w:rsidRPr="00F965AD">
        <w:rPr>
          <w:rStyle w:val="None"/>
        </w:rPr>
        <w:t xml:space="preserve">, </w:t>
      </w:r>
      <w:r>
        <w:rPr>
          <w:rStyle w:val="None"/>
        </w:rPr>
        <w:t xml:space="preserve">&amp; Monroe-White, </w:t>
      </w:r>
      <w:proofErr w:type="gramStart"/>
      <w:r>
        <w:rPr>
          <w:rStyle w:val="None"/>
        </w:rPr>
        <w:t>T.,*</w:t>
      </w:r>
      <w:proofErr w:type="gramEnd"/>
      <w:r>
        <w:rPr>
          <w:rStyle w:val="None"/>
        </w:rPr>
        <w:t xml:space="preserve"> </w:t>
      </w:r>
      <w:r w:rsidR="00F965AD" w:rsidRPr="00F965AD">
        <w:t>Black Liberatory Thought and Practices in STEM Education</w:t>
      </w:r>
      <w:r w:rsidR="00F965AD">
        <w:rPr>
          <w:i/>
          <w:iCs/>
          <w:color w:val="000000"/>
        </w:rPr>
        <w:t xml:space="preserve">. </w:t>
      </w:r>
      <w:r>
        <w:rPr>
          <w:i/>
          <w:iCs/>
          <w:color w:val="000000"/>
        </w:rPr>
        <w:t>Equity and Excellence in Education.</w:t>
      </w:r>
    </w:p>
    <w:p w14:paraId="03E34FB0" w14:textId="77777777" w:rsidR="00954AAF" w:rsidRDefault="00954AAF" w:rsidP="00F965AD">
      <w:pPr>
        <w:ind w:left="360" w:hanging="360"/>
        <w:rPr>
          <w:i/>
          <w:iCs/>
          <w:color w:val="000000"/>
        </w:rPr>
      </w:pPr>
    </w:p>
    <w:p w14:paraId="3DBABD28" w14:textId="77777777" w:rsidR="00954AAF" w:rsidRDefault="00954AAF" w:rsidP="00954AAF">
      <w:pPr>
        <w:ind w:left="360" w:hanging="360"/>
        <w:rPr>
          <w:i/>
          <w:iCs/>
          <w:color w:val="000000"/>
        </w:rPr>
      </w:pPr>
      <w:r w:rsidRPr="00F965AD">
        <w:rPr>
          <w:rStyle w:val="None"/>
        </w:rPr>
        <w:t>White, D. T.</w:t>
      </w:r>
      <w:r>
        <w:rPr>
          <w:rStyle w:val="None"/>
        </w:rPr>
        <w:t>*</w:t>
      </w:r>
      <w:r w:rsidRPr="00F965AD">
        <w:rPr>
          <w:rStyle w:val="None"/>
        </w:rPr>
        <w:t xml:space="preserve">, </w:t>
      </w:r>
      <w:r>
        <w:rPr>
          <w:rStyle w:val="None"/>
        </w:rPr>
        <w:t xml:space="preserve">&amp; </w:t>
      </w:r>
      <w:r>
        <w:rPr>
          <w:rStyle w:val="None"/>
          <w:b/>
          <w:bCs/>
        </w:rPr>
        <w:t xml:space="preserve">McGee, E. O. </w:t>
      </w:r>
      <w:r w:rsidRPr="00954F1D">
        <w:rPr>
          <w:color w:val="000000"/>
        </w:rPr>
        <w:t xml:space="preserve">Afrofuturism Unveiled: Illuminating </w:t>
      </w:r>
      <w:proofErr w:type="gramStart"/>
      <w:r w:rsidRPr="00954F1D">
        <w:rPr>
          <w:color w:val="000000"/>
        </w:rPr>
        <w:t>The</w:t>
      </w:r>
      <w:proofErr w:type="gramEnd"/>
      <w:r w:rsidRPr="00954F1D">
        <w:rPr>
          <w:color w:val="000000"/>
        </w:rPr>
        <w:t xml:space="preserve"> Path to Cultural Resurgence </w:t>
      </w:r>
      <w:r>
        <w:rPr>
          <w:color w:val="000000"/>
        </w:rPr>
        <w:t>a</w:t>
      </w:r>
      <w:r w:rsidRPr="00954F1D">
        <w:rPr>
          <w:color w:val="000000"/>
        </w:rPr>
        <w:t>nd Stem Excellence</w:t>
      </w:r>
      <w:r>
        <w:rPr>
          <w:color w:val="000000"/>
        </w:rPr>
        <w:t xml:space="preserve">. </w:t>
      </w:r>
      <w:r w:rsidRPr="00F965AD">
        <w:rPr>
          <w:i/>
          <w:iCs/>
          <w:color w:val="000000"/>
        </w:rPr>
        <w:t>Science for the People Magazine.</w:t>
      </w:r>
    </w:p>
    <w:p w14:paraId="75B9C888" w14:textId="77777777" w:rsidR="00954AAF" w:rsidRDefault="00954AAF" w:rsidP="00954AAF">
      <w:pPr>
        <w:ind w:left="360" w:hanging="360"/>
        <w:rPr>
          <w:i/>
          <w:iCs/>
          <w:color w:val="000000"/>
        </w:rPr>
      </w:pPr>
    </w:p>
    <w:p w14:paraId="38089040" w14:textId="462AD41C" w:rsidR="00954AAF" w:rsidRPr="00F965AD" w:rsidRDefault="00954AAF" w:rsidP="00954AAF">
      <w:pPr>
        <w:pStyle w:val="xbody"/>
        <w:spacing w:line="280" w:lineRule="atLeast"/>
        <w:ind w:left="360" w:hanging="360"/>
        <w:rPr>
          <w:i/>
          <w:iCs/>
        </w:rPr>
      </w:pPr>
      <w:r w:rsidRPr="00954AAF">
        <w:rPr>
          <w:rStyle w:val="xnone"/>
        </w:rPr>
        <w:t>Hailu, M</w:t>
      </w:r>
      <w:r>
        <w:rPr>
          <w:rStyle w:val="xnone"/>
        </w:rPr>
        <w:t xml:space="preserve">.*, </w:t>
      </w:r>
      <w:r w:rsidRPr="004C28FD">
        <w:rPr>
          <w:rStyle w:val="xnone"/>
          <w:b/>
          <w:bCs/>
        </w:rPr>
        <w:t xml:space="preserve">McGee, E.O., </w:t>
      </w:r>
      <w:r w:rsidRPr="004C28FD">
        <w:t xml:space="preserve">Cox, M. F., </w:t>
      </w:r>
      <w:r>
        <w:t xml:space="preserve">&amp; </w:t>
      </w:r>
      <w:r w:rsidRPr="004C28FD">
        <w:t xml:space="preserve">Main, J. B. Women of Color </w:t>
      </w:r>
      <w:r>
        <w:t>Administrators</w:t>
      </w:r>
      <w:r w:rsidRPr="004C28FD">
        <w:t xml:space="preserve"> entering, disrupting, and changing higher education engineering ecosystems. </w:t>
      </w:r>
    </w:p>
    <w:p w14:paraId="146A53DA" w14:textId="77777777" w:rsidR="00954AAF" w:rsidRDefault="00954AAF" w:rsidP="00954AAF">
      <w:pPr>
        <w:ind w:left="360" w:hanging="360"/>
        <w:rPr>
          <w:color w:val="000000"/>
        </w:rPr>
      </w:pPr>
    </w:p>
    <w:p w14:paraId="160375A3" w14:textId="3FF77C5A" w:rsidR="00954AAF" w:rsidRDefault="00954AAF" w:rsidP="00954AAF">
      <w:pPr>
        <w:ind w:left="360" w:hanging="360"/>
        <w:rPr>
          <w:i/>
          <w:iCs/>
          <w:color w:val="000000"/>
        </w:rPr>
      </w:pPr>
      <w:r w:rsidRPr="00731293">
        <w:rPr>
          <w:color w:val="000000"/>
        </w:rPr>
        <w:t>White, D.</w:t>
      </w:r>
      <w:r>
        <w:rPr>
          <w:color w:val="000000"/>
        </w:rPr>
        <w:t xml:space="preserve"> T.*</w:t>
      </w:r>
      <w:r w:rsidRPr="00731293">
        <w:rPr>
          <w:color w:val="000000"/>
        </w:rPr>
        <w:t>, Miles, M.</w:t>
      </w:r>
      <w:r>
        <w:rPr>
          <w:color w:val="000000"/>
        </w:rPr>
        <w:t>*</w:t>
      </w:r>
      <w:r w:rsidRPr="00731293">
        <w:rPr>
          <w:color w:val="000000"/>
        </w:rPr>
        <w:t>, Brockman, A.</w:t>
      </w:r>
      <w:r>
        <w:rPr>
          <w:color w:val="000000"/>
        </w:rPr>
        <w:t>*</w:t>
      </w:r>
      <w:r w:rsidRPr="00731293">
        <w:rPr>
          <w:color w:val="000000"/>
        </w:rPr>
        <w:t xml:space="preserve">, &amp; </w:t>
      </w:r>
      <w:r w:rsidRPr="00731293">
        <w:rPr>
          <w:b/>
          <w:bCs/>
          <w:color w:val="000000"/>
        </w:rPr>
        <w:t>McGee, E. O.</w:t>
      </w:r>
      <w:r w:rsidRPr="00731293">
        <w:rPr>
          <w:color w:val="000000"/>
        </w:rPr>
        <w:t xml:space="preserve"> How Do Black Engineering and Computing Doctoral Students Analyze and Appraise their (Depleted) STEM Diversity Programming?</w:t>
      </w:r>
      <w:r w:rsidRPr="00731293">
        <w:rPr>
          <w:i/>
          <w:iCs/>
          <w:color w:val="000000"/>
        </w:rPr>
        <w:t xml:space="preserve"> Frontiers in Education.</w:t>
      </w:r>
    </w:p>
    <w:p w14:paraId="2F0ED9B9" w14:textId="77777777" w:rsidR="00581A37" w:rsidRDefault="00581A37" w:rsidP="00954AAF">
      <w:pPr>
        <w:rPr>
          <w:bCs/>
        </w:rPr>
      </w:pPr>
    </w:p>
    <w:p w14:paraId="3F61B23E" w14:textId="343D12E2" w:rsidR="00581A37" w:rsidRPr="00F31234" w:rsidRDefault="00581A37" w:rsidP="00581A37">
      <w:pPr>
        <w:pStyle w:val="Body"/>
        <w:pBdr>
          <w:top w:val="single" w:sz="4" w:space="0" w:color="000000"/>
          <w:bottom w:val="single" w:sz="4" w:space="0" w:color="000000"/>
        </w:pBdr>
        <w:spacing w:before="120" w:after="160" w:line="320" w:lineRule="exact"/>
        <w:rPr>
          <w:rStyle w:val="None"/>
          <w:rFonts w:eastAsia="Garamond" w:cs="Times New Roman"/>
        </w:rPr>
      </w:pPr>
      <w:r>
        <w:rPr>
          <w:rStyle w:val="None"/>
          <w:rFonts w:cs="Times New Roman"/>
          <w:b/>
          <w:bCs/>
        </w:rPr>
        <w:t>MANUSCRIPTS UNDER REVIEW</w:t>
      </w:r>
      <w:r w:rsidR="00954AAF">
        <w:rPr>
          <w:rStyle w:val="None"/>
          <w:rFonts w:cs="Times New Roman"/>
          <w:b/>
          <w:bCs/>
        </w:rPr>
        <w:t xml:space="preserve"> </w:t>
      </w:r>
      <w:r w:rsidR="00954AAF" w:rsidRPr="00937763">
        <w:rPr>
          <w:rStyle w:val="None"/>
          <w:rFonts w:cs="Times New Roman"/>
          <w:sz w:val="20"/>
          <w:szCs w:val="20"/>
        </w:rPr>
        <w:t xml:space="preserve">*Indicates current or prior </w:t>
      </w:r>
      <w:r w:rsidR="00954AAF">
        <w:rPr>
          <w:rStyle w:val="None"/>
          <w:rFonts w:cs="Times New Roman"/>
          <w:sz w:val="20"/>
          <w:szCs w:val="20"/>
        </w:rPr>
        <w:t>junior faculty/</w:t>
      </w:r>
      <w:r w:rsidR="00954AAF" w:rsidRPr="00937763">
        <w:rPr>
          <w:rStyle w:val="None"/>
          <w:rFonts w:cs="Times New Roman"/>
          <w:sz w:val="20"/>
          <w:szCs w:val="20"/>
        </w:rPr>
        <w:t>postdoctoral/doctoral/graduate</w:t>
      </w:r>
      <w:r w:rsidR="00954AAF">
        <w:rPr>
          <w:rStyle w:val="None"/>
          <w:rFonts w:cs="Times New Roman"/>
          <w:sz w:val="20"/>
          <w:szCs w:val="20"/>
        </w:rPr>
        <w:t xml:space="preserve"> mentee</w:t>
      </w:r>
      <w:r w:rsidR="00954AAF" w:rsidRPr="00937763">
        <w:rPr>
          <w:rStyle w:val="None"/>
          <w:rFonts w:cs="Times New Roman"/>
          <w:sz w:val="20"/>
          <w:szCs w:val="20"/>
        </w:rPr>
        <w:t xml:space="preserve"> co-</w:t>
      </w:r>
      <w:proofErr w:type="gramStart"/>
      <w:r w:rsidR="00954AAF" w:rsidRPr="00937763">
        <w:rPr>
          <w:rStyle w:val="None"/>
          <w:rFonts w:cs="Times New Roman"/>
          <w:sz w:val="20"/>
          <w:szCs w:val="20"/>
        </w:rPr>
        <w:t>authorship</w:t>
      </w:r>
      <w:proofErr w:type="gramEnd"/>
    </w:p>
    <w:p w14:paraId="5BEABD1A" w14:textId="77777777" w:rsidR="00240270" w:rsidRDefault="00240270" w:rsidP="00581A37">
      <w:pPr>
        <w:ind w:left="360" w:hanging="360"/>
        <w:rPr>
          <w:rStyle w:val="None"/>
          <w:b/>
          <w:bCs/>
        </w:rPr>
      </w:pPr>
    </w:p>
    <w:p w14:paraId="21FFC227" w14:textId="77EBDAC0" w:rsidR="00581A37" w:rsidRDefault="00581A37" w:rsidP="00581A37">
      <w:pPr>
        <w:ind w:left="360" w:hanging="360"/>
        <w:rPr>
          <w:i/>
          <w:iCs/>
          <w:color w:val="000000" w:themeColor="text1"/>
        </w:rPr>
      </w:pPr>
      <w:r w:rsidRPr="00937763">
        <w:rPr>
          <w:rStyle w:val="None"/>
          <w:b/>
          <w:bCs/>
        </w:rPr>
        <w:t xml:space="preserve">McGee, E.O. </w:t>
      </w:r>
      <w:r w:rsidRPr="00937763">
        <w:rPr>
          <w:rStyle w:val="None"/>
        </w:rPr>
        <w:t>Black and (</w:t>
      </w:r>
      <w:r>
        <w:rPr>
          <w:rStyle w:val="None"/>
        </w:rPr>
        <w:t>E)raced</w:t>
      </w:r>
      <w:r w:rsidRPr="00937763">
        <w:rPr>
          <w:rStyle w:val="None"/>
        </w:rPr>
        <w:t xml:space="preserve">: Why </w:t>
      </w:r>
      <w:r>
        <w:rPr>
          <w:rStyle w:val="None"/>
        </w:rPr>
        <w:t>A</w:t>
      </w:r>
      <w:r w:rsidRPr="00937763">
        <w:rPr>
          <w:rStyle w:val="None"/>
        </w:rPr>
        <w:t>re High-</w:t>
      </w:r>
      <w:r>
        <w:rPr>
          <w:rStyle w:val="None"/>
        </w:rPr>
        <w:t>A</w:t>
      </w:r>
      <w:r w:rsidRPr="00937763">
        <w:rPr>
          <w:rStyle w:val="None"/>
        </w:rPr>
        <w:t>chieving Black Students Socialized Downplay Race and Racism?</w:t>
      </w:r>
      <w:r>
        <w:rPr>
          <w:rStyle w:val="None"/>
          <w:b/>
          <w:bCs/>
        </w:rPr>
        <w:t xml:space="preserve"> </w:t>
      </w:r>
      <w:r w:rsidR="005C52DA" w:rsidRPr="003D35A5">
        <w:rPr>
          <w:i/>
          <w:iCs/>
          <w:color w:val="222222"/>
          <w:shd w:val="clear" w:color="auto" w:fill="FFFFFF"/>
        </w:rPr>
        <w:t>Educational Researcher</w:t>
      </w:r>
      <w:r w:rsidR="005C52DA">
        <w:rPr>
          <w:i/>
          <w:iCs/>
          <w:color w:val="222222"/>
          <w:shd w:val="clear" w:color="auto" w:fill="FFFFFF"/>
        </w:rPr>
        <w:t>.</w:t>
      </w:r>
    </w:p>
    <w:p w14:paraId="6BC80C89" w14:textId="77777777" w:rsidR="00581A37" w:rsidRDefault="00581A37" w:rsidP="00581A37">
      <w:pPr>
        <w:rPr>
          <w:rStyle w:val="None"/>
          <w:b/>
          <w:bCs/>
          <w:color w:val="000000" w:themeColor="text1"/>
        </w:rPr>
      </w:pPr>
    </w:p>
    <w:p w14:paraId="7495D0B6" w14:textId="37C19D47" w:rsidR="00581A37" w:rsidRPr="000701CB" w:rsidRDefault="00581A37" w:rsidP="00581A37">
      <w:pPr>
        <w:ind w:left="450" w:hanging="450"/>
        <w:contextualSpacing/>
        <w:rPr>
          <w:i/>
          <w:iCs/>
        </w:rPr>
      </w:pPr>
      <w:r>
        <w:rPr>
          <w:rStyle w:val="None"/>
          <w:b/>
          <w:bCs/>
        </w:rPr>
        <w:t xml:space="preserve">McGee, E. O. </w:t>
      </w:r>
      <w:r>
        <w:rPr>
          <w:rStyle w:val="None"/>
        </w:rPr>
        <w:t xml:space="preserve">&amp; Monroe-White, </w:t>
      </w:r>
      <w:proofErr w:type="gramStart"/>
      <w:r>
        <w:rPr>
          <w:rStyle w:val="None"/>
        </w:rPr>
        <w:t>T.,*</w:t>
      </w:r>
      <w:proofErr w:type="gramEnd"/>
      <w:r>
        <w:rPr>
          <w:rStyle w:val="None"/>
        </w:rPr>
        <w:t xml:space="preserve"> Engelman, S., </w:t>
      </w:r>
      <w:r>
        <w:t xml:space="preserve">Reinhart, M.,* and </w:t>
      </w:r>
      <w:proofErr w:type="spellStart"/>
      <w:r>
        <w:t>Yunyi</w:t>
      </w:r>
      <w:proofErr w:type="spellEnd"/>
      <w:r>
        <w:t>, S.*</w:t>
      </w:r>
      <w:r>
        <w:rPr>
          <w:rStyle w:val="None"/>
        </w:rPr>
        <w:t xml:space="preserve"> </w:t>
      </w:r>
      <w:r w:rsidRPr="009358BC">
        <w:t>Mechanical, Electrical, &amp; Computer Science Engineering Doctoral Students: Career Trajectories, Health, &amp; Racial Activism</w:t>
      </w:r>
      <w:r>
        <w:t>.</w:t>
      </w:r>
      <w:r w:rsidR="00255D70">
        <w:rPr>
          <w:i/>
          <w:iCs/>
          <w:color w:val="333333"/>
          <w:shd w:val="clear" w:color="auto" w:fill="FCFCFC"/>
        </w:rPr>
        <w:t xml:space="preserve"> American Society of Engineering Education Conference Proceeding</w:t>
      </w:r>
      <w:r w:rsidR="00A86335">
        <w:rPr>
          <w:i/>
          <w:iCs/>
          <w:color w:val="333333"/>
          <w:shd w:val="clear" w:color="auto" w:fill="FCFCFC"/>
        </w:rPr>
        <w:t xml:space="preserve"> 2024</w:t>
      </w:r>
      <w:r w:rsidR="000701CB">
        <w:rPr>
          <w:i/>
          <w:iCs/>
          <w:color w:val="333333"/>
          <w:shd w:val="clear" w:color="auto" w:fill="FCFCFC"/>
        </w:rPr>
        <w:t>.</w:t>
      </w:r>
    </w:p>
    <w:p w14:paraId="3274DA84" w14:textId="77777777" w:rsidR="00581A37" w:rsidRDefault="00581A37" w:rsidP="000701CB">
      <w:pPr>
        <w:rPr>
          <w:rStyle w:val="None"/>
          <w:b/>
          <w:bCs/>
          <w:color w:val="000000" w:themeColor="text1"/>
        </w:rPr>
      </w:pPr>
    </w:p>
    <w:p w14:paraId="02A0DE45" w14:textId="76FDE64B" w:rsidR="00C2473A" w:rsidRDefault="00C2473A" w:rsidP="00C2473A">
      <w:pPr>
        <w:ind w:left="360" w:hanging="360"/>
        <w:rPr>
          <w:i/>
          <w:iCs/>
          <w:color w:val="000000" w:themeColor="text1"/>
        </w:rPr>
      </w:pPr>
      <w:r w:rsidRPr="00FE52EA">
        <w:rPr>
          <w:rStyle w:val="None"/>
          <w:b/>
          <w:bCs/>
          <w:color w:val="000000" w:themeColor="text1"/>
        </w:rPr>
        <w:lastRenderedPageBreak/>
        <w:t>McGee, E. O.,</w:t>
      </w:r>
      <w:r w:rsidRPr="00FE52EA">
        <w:rPr>
          <w:rStyle w:val="None"/>
          <w:color w:val="000000" w:themeColor="text1"/>
        </w:rPr>
        <w:t xml:space="preserve"> </w:t>
      </w:r>
      <w:r>
        <w:rPr>
          <w:rStyle w:val="None"/>
          <w:color w:val="000000" w:themeColor="text1"/>
        </w:rPr>
        <w:t xml:space="preserve">Mack, K., White, </w:t>
      </w:r>
      <w:proofErr w:type="gramStart"/>
      <w:r>
        <w:rPr>
          <w:rStyle w:val="None"/>
          <w:color w:val="000000" w:themeColor="text1"/>
        </w:rPr>
        <w:t>D.,*</w:t>
      </w:r>
      <w:proofErr w:type="gramEnd"/>
      <w:r>
        <w:rPr>
          <w:rStyle w:val="None"/>
          <w:color w:val="000000" w:themeColor="text1"/>
        </w:rPr>
        <w:t xml:space="preserve"> </w:t>
      </w:r>
      <w:r>
        <w:rPr>
          <w:color w:val="000000" w:themeColor="text1"/>
        </w:rPr>
        <w:t xml:space="preserve">Frierson, W.,* Taylor, O. </w:t>
      </w:r>
      <w:r>
        <w:rPr>
          <w:rStyle w:val="None"/>
          <w:color w:val="000000" w:themeColor="text1"/>
        </w:rPr>
        <w:t xml:space="preserve"> </w:t>
      </w:r>
      <w:r>
        <w:rPr>
          <w:color w:val="000000" w:themeColor="text1"/>
        </w:rPr>
        <w:t xml:space="preserve">The Equity Ethic of Black </w:t>
      </w:r>
      <w:r w:rsidRPr="00D13862">
        <w:rPr>
          <w:color w:val="000000" w:themeColor="text1"/>
        </w:rPr>
        <w:t xml:space="preserve">HBCU Presidents: From Rejecting </w:t>
      </w:r>
      <w:r>
        <w:rPr>
          <w:color w:val="000000" w:themeColor="text1"/>
        </w:rPr>
        <w:t>Deficit Narratives</w:t>
      </w:r>
      <w:r w:rsidRPr="00D13862">
        <w:rPr>
          <w:color w:val="000000" w:themeColor="text1"/>
        </w:rPr>
        <w:t xml:space="preserve"> to </w:t>
      </w:r>
      <w:r>
        <w:rPr>
          <w:color w:val="000000" w:themeColor="text1"/>
        </w:rPr>
        <w:t>Fostering</w:t>
      </w:r>
      <w:r w:rsidRPr="00D13862">
        <w:rPr>
          <w:color w:val="000000" w:themeColor="text1"/>
        </w:rPr>
        <w:t xml:space="preserve"> STEM </w:t>
      </w:r>
      <w:r>
        <w:rPr>
          <w:color w:val="000000" w:themeColor="text1"/>
        </w:rPr>
        <w:t xml:space="preserve">Partnerships and Pathways. </w:t>
      </w:r>
      <w:r w:rsidR="00A15CF6">
        <w:rPr>
          <w:i/>
          <w:iCs/>
          <w:color w:val="000000" w:themeColor="text1"/>
        </w:rPr>
        <w:t>Journal of College Development.</w:t>
      </w:r>
    </w:p>
    <w:p w14:paraId="707BBF9A" w14:textId="77777777" w:rsidR="00C2473A" w:rsidRDefault="00C2473A" w:rsidP="00C2473A">
      <w:pPr>
        <w:ind w:left="360" w:hanging="360"/>
        <w:rPr>
          <w:rStyle w:val="None"/>
          <w:b/>
          <w:bCs/>
          <w:color w:val="000000" w:themeColor="text1"/>
        </w:rPr>
      </w:pPr>
    </w:p>
    <w:p w14:paraId="56725C2D" w14:textId="38F7C941" w:rsidR="00C2473A" w:rsidRPr="00C84FAF" w:rsidRDefault="00C2473A" w:rsidP="00C2473A">
      <w:pPr>
        <w:ind w:left="360" w:hanging="360"/>
        <w:rPr>
          <w:i/>
          <w:iCs/>
          <w:color w:val="000000" w:themeColor="text1"/>
        </w:rPr>
      </w:pPr>
      <w:r w:rsidRPr="00C84FAF">
        <w:rPr>
          <w:rStyle w:val="None"/>
          <w:b/>
          <w:bCs/>
          <w:color w:val="000000" w:themeColor="text1"/>
        </w:rPr>
        <w:t>McGee, E. O.</w:t>
      </w:r>
      <w:r w:rsidR="00954AAF">
        <w:rPr>
          <w:rStyle w:val="None"/>
          <w:color w:val="000000" w:themeColor="text1"/>
        </w:rPr>
        <w:t xml:space="preserve">, &amp; </w:t>
      </w:r>
      <w:r w:rsidRPr="00C84FAF">
        <w:rPr>
          <w:rStyle w:val="None"/>
          <w:color w:val="000000" w:themeColor="text1"/>
        </w:rPr>
        <w:t>Mitchell, J*. Search</w:t>
      </w:r>
      <w:r w:rsidRPr="00C84FAF">
        <w:rPr>
          <w:color w:val="000000" w:themeColor="text1"/>
        </w:rPr>
        <w:t xml:space="preserve">ing for a New </w:t>
      </w:r>
      <w:proofErr w:type="spellStart"/>
      <w:r w:rsidRPr="00C84FAF">
        <w:rPr>
          <w:color w:val="000000" w:themeColor="text1"/>
        </w:rPr>
        <w:t>‘Hood</w:t>
      </w:r>
      <w:proofErr w:type="spellEnd"/>
      <w:r w:rsidRPr="00C84FAF">
        <w:rPr>
          <w:color w:val="000000" w:themeColor="text1"/>
        </w:rPr>
        <w:t xml:space="preserve">: How Geography Matters in the Career Decisions of STEM PhDs of Color. </w:t>
      </w:r>
      <w:r w:rsidRPr="00C84FAF">
        <w:rPr>
          <w:i/>
          <w:iCs/>
          <w:color w:val="212121"/>
        </w:rPr>
        <w:t>Journal of STEM Education</w:t>
      </w:r>
      <w:r>
        <w:rPr>
          <w:i/>
          <w:iCs/>
          <w:color w:val="212121"/>
        </w:rPr>
        <w:t>.</w:t>
      </w:r>
    </w:p>
    <w:p w14:paraId="4B72B75E" w14:textId="77777777" w:rsidR="00C2473A" w:rsidRDefault="00C2473A" w:rsidP="00581A37">
      <w:pPr>
        <w:ind w:left="360" w:hanging="360"/>
        <w:rPr>
          <w:rStyle w:val="None"/>
        </w:rPr>
      </w:pPr>
    </w:p>
    <w:p w14:paraId="7E6240B3" w14:textId="14F09590" w:rsidR="00A13129" w:rsidRPr="00A13129" w:rsidRDefault="00A13129" w:rsidP="00A13129">
      <w:pPr>
        <w:ind w:left="360" w:hanging="360"/>
        <w:rPr>
          <w:i/>
          <w:iCs/>
          <w:color w:val="000000" w:themeColor="text1"/>
        </w:rPr>
      </w:pPr>
      <w:r w:rsidRPr="00FE52EA">
        <w:rPr>
          <w:rStyle w:val="None"/>
          <w:b/>
          <w:bCs/>
          <w:color w:val="000000" w:themeColor="text1"/>
        </w:rPr>
        <w:t>McGee, E. O.,</w:t>
      </w:r>
      <w:r w:rsidRPr="00FE52EA">
        <w:rPr>
          <w:rStyle w:val="None"/>
          <w:color w:val="000000" w:themeColor="text1"/>
        </w:rPr>
        <w:t xml:space="preserve"> Johnson, O., Burt, B.,</w:t>
      </w:r>
      <w:r w:rsidR="00F965AD">
        <w:rPr>
          <w:rStyle w:val="None"/>
          <w:color w:val="000000" w:themeColor="text1"/>
        </w:rPr>
        <w:t xml:space="preserve"> </w:t>
      </w:r>
      <w:r w:rsidRPr="00FE52EA">
        <w:rPr>
          <w:rStyle w:val="None"/>
          <w:color w:val="000000" w:themeColor="text1"/>
        </w:rPr>
        <w:t>Campbell-</w:t>
      </w:r>
      <w:proofErr w:type="spellStart"/>
      <w:r w:rsidRPr="00FE52EA">
        <w:rPr>
          <w:rStyle w:val="None"/>
          <w:color w:val="000000" w:themeColor="text1"/>
        </w:rPr>
        <w:t>Montvalo</w:t>
      </w:r>
      <w:proofErr w:type="spellEnd"/>
      <w:r w:rsidRPr="00FE52EA">
        <w:rPr>
          <w:rStyle w:val="None"/>
          <w:color w:val="000000" w:themeColor="text1"/>
        </w:rPr>
        <w:t>, R.</w:t>
      </w:r>
      <w:r>
        <w:rPr>
          <w:rStyle w:val="None"/>
          <w:color w:val="000000" w:themeColor="text1"/>
        </w:rPr>
        <w:t xml:space="preserve">, </w:t>
      </w:r>
      <w:r w:rsidRPr="00E85098">
        <w:rPr>
          <w:color w:val="000000" w:themeColor="text1"/>
        </w:rPr>
        <w:t>&amp; White, D. T.</w:t>
      </w:r>
      <w:proofErr w:type="gramStart"/>
      <w:r w:rsidR="00954AAF">
        <w:rPr>
          <w:color w:val="000000" w:themeColor="text1"/>
        </w:rPr>
        <w:t>*</w:t>
      </w:r>
      <w:r>
        <w:rPr>
          <w:b/>
          <w:bCs/>
          <w:color w:val="000000" w:themeColor="text1"/>
        </w:rPr>
        <w:t xml:space="preserve"> </w:t>
      </w:r>
      <w:r w:rsidRPr="00FE52EA">
        <w:rPr>
          <w:rStyle w:val="None"/>
          <w:color w:val="000000" w:themeColor="text1"/>
        </w:rPr>
        <w:t xml:space="preserve"> </w:t>
      </w:r>
      <w:r w:rsidRPr="00FE52EA">
        <w:rPr>
          <w:color w:val="000000" w:themeColor="text1"/>
        </w:rPr>
        <w:t>Underrepresented</w:t>
      </w:r>
      <w:proofErr w:type="gramEnd"/>
      <w:r w:rsidRPr="00FE52EA">
        <w:rPr>
          <w:color w:val="000000" w:themeColor="text1"/>
        </w:rPr>
        <w:t xml:space="preserve"> Doctoral Students of Color Grapple with the Racist Roots and Structures of Quantitative Academic Methodologies. </w:t>
      </w:r>
      <w:r w:rsidRPr="00A13129">
        <w:rPr>
          <w:i/>
          <w:iCs/>
          <w:color w:val="000000" w:themeColor="text1"/>
        </w:rPr>
        <w:t>American Educational Research Journal.</w:t>
      </w:r>
    </w:p>
    <w:p w14:paraId="23739DA9" w14:textId="77777777" w:rsidR="00A13129" w:rsidRDefault="00A13129" w:rsidP="00581A37">
      <w:pPr>
        <w:ind w:left="360" w:hanging="360"/>
        <w:rPr>
          <w:rStyle w:val="None"/>
        </w:rPr>
      </w:pPr>
    </w:p>
    <w:p w14:paraId="458FF5F8" w14:textId="4CB4011A" w:rsidR="00C2473A" w:rsidRPr="00C2473A" w:rsidRDefault="00C2473A" w:rsidP="00581A37">
      <w:pPr>
        <w:ind w:left="360" w:hanging="360"/>
        <w:rPr>
          <w:color w:val="000000"/>
        </w:rPr>
      </w:pPr>
      <w:r w:rsidRPr="00C2473A">
        <w:rPr>
          <w:rStyle w:val="None"/>
        </w:rPr>
        <w:t>Monroe-White, T.</w:t>
      </w:r>
      <w:r w:rsidR="00F965AD">
        <w:rPr>
          <w:rStyle w:val="None"/>
        </w:rPr>
        <w:t>*</w:t>
      </w:r>
      <w:r w:rsidRPr="00C2473A">
        <w:rPr>
          <w:rStyle w:val="None"/>
        </w:rPr>
        <w:t xml:space="preserve">, &amp; </w:t>
      </w:r>
      <w:r w:rsidRPr="00C2473A">
        <w:rPr>
          <w:rStyle w:val="None"/>
          <w:b/>
          <w:bCs/>
        </w:rPr>
        <w:t xml:space="preserve">McGee, E. O., &amp; </w:t>
      </w:r>
      <w:r w:rsidRPr="00C2473A">
        <w:rPr>
          <w:color w:val="000000"/>
        </w:rPr>
        <w:t>Hudson-</w:t>
      </w:r>
      <w:proofErr w:type="spellStart"/>
      <w:r w:rsidRPr="00C2473A">
        <w:rPr>
          <w:color w:val="000000"/>
        </w:rPr>
        <w:t>Vassell</w:t>
      </w:r>
      <w:proofErr w:type="spellEnd"/>
      <w:r w:rsidRPr="00C2473A">
        <w:rPr>
          <w:color w:val="000000"/>
        </w:rPr>
        <w:t xml:space="preserve">, M. Decolonizing Research on STEM Careers: What Motivates the Trajectories of Racially Minoritized STEM and IT Students? </w:t>
      </w:r>
      <w:r w:rsidR="00255D70">
        <w:rPr>
          <w:i/>
          <w:iCs/>
          <w:color w:val="000000"/>
        </w:rPr>
        <w:t>Oxford University Press.</w:t>
      </w:r>
    </w:p>
    <w:p w14:paraId="6DADB282" w14:textId="77777777" w:rsidR="00581A37" w:rsidRDefault="00581A37" w:rsidP="00581A37">
      <w:pPr>
        <w:ind w:left="360" w:hanging="360"/>
        <w:rPr>
          <w:i/>
          <w:iCs/>
          <w:color w:val="000000" w:themeColor="text1"/>
        </w:rPr>
      </w:pPr>
    </w:p>
    <w:p w14:paraId="0EE49F73" w14:textId="309B0DAD" w:rsidR="00240270" w:rsidRPr="00BA6881" w:rsidRDefault="00240270" w:rsidP="00240270">
      <w:pPr>
        <w:ind w:left="450" w:hanging="450"/>
      </w:pPr>
      <w:r w:rsidRPr="00BA6881">
        <w:rPr>
          <w:rStyle w:val="None"/>
        </w:rPr>
        <w:t>Monroe-White, T.</w:t>
      </w:r>
      <w:r w:rsidR="00F965AD">
        <w:rPr>
          <w:rStyle w:val="None"/>
        </w:rPr>
        <w:t>*</w:t>
      </w:r>
      <w:r w:rsidRPr="00BA6881">
        <w:rPr>
          <w:rStyle w:val="None"/>
        </w:rPr>
        <w:t xml:space="preserve">, &amp; </w:t>
      </w:r>
      <w:r w:rsidRPr="00BA6881">
        <w:rPr>
          <w:rStyle w:val="None"/>
          <w:b/>
          <w:bCs/>
        </w:rPr>
        <w:t xml:space="preserve">McGee, E. O. </w:t>
      </w:r>
      <w:r w:rsidRPr="00BA6881">
        <w:rPr>
          <w:color w:val="000000"/>
        </w:rPr>
        <w:t xml:space="preserve">Racial Justice as “Social”: Evidence from Black, Indigenous and Latino Founders. </w:t>
      </w:r>
      <w:r w:rsidR="00255D70">
        <w:rPr>
          <w:i/>
          <w:iCs/>
          <w:color w:val="000000"/>
        </w:rPr>
        <w:t>Small Business Economics</w:t>
      </w:r>
      <w:r w:rsidRPr="00BA6881">
        <w:rPr>
          <w:i/>
          <w:iCs/>
          <w:color w:val="000000"/>
        </w:rPr>
        <w:t>.</w:t>
      </w:r>
    </w:p>
    <w:p w14:paraId="05E6502A" w14:textId="77777777" w:rsidR="00240270" w:rsidRDefault="00240270" w:rsidP="00581A37">
      <w:pPr>
        <w:ind w:left="360" w:hanging="360"/>
        <w:rPr>
          <w:rStyle w:val="None"/>
          <w:color w:val="000000"/>
        </w:rPr>
      </w:pPr>
    </w:p>
    <w:p w14:paraId="3BA6110D" w14:textId="47686769" w:rsidR="00581A37" w:rsidRPr="00F31234" w:rsidRDefault="00581A37" w:rsidP="00581A37">
      <w:pPr>
        <w:ind w:left="360" w:hanging="360"/>
        <w:rPr>
          <w:i/>
          <w:iCs/>
          <w:color w:val="000000"/>
        </w:rPr>
      </w:pPr>
      <w:r w:rsidRPr="00D401F3">
        <w:rPr>
          <w:rStyle w:val="None"/>
          <w:color w:val="000000"/>
        </w:rPr>
        <w:t xml:space="preserve">White, </w:t>
      </w:r>
      <w:proofErr w:type="gramStart"/>
      <w:r w:rsidRPr="00D401F3">
        <w:rPr>
          <w:rStyle w:val="None"/>
          <w:color w:val="000000"/>
        </w:rPr>
        <w:t>D.,</w:t>
      </w:r>
      <w:r>
        <w:rPr>
          <w:rStyle w:val="None"/>
          <w:color w:val="000000"/>
        </w:rPr>
        <w:t>*</w:t>
      </w:r>
      <w:proofErr w:type="gramEnd"/>
      <w:r w:rsidRPr="00D401F3">
        <w:rPr>
          <w:rStyle w:val="None"/>
          <w:color w:val="000000"/>
        </w:rPr>
        <w:t xml:space="preserve"> Miles, M.,</w:t>
      </w:r>
      <w:r>
        <w:rPr>
          <w:rStyle w:val="None"/>
          <w:color w:val="000000"/>
        </w:rPr>
        <w:t>*</w:t>
      </w:r>
      <w:r w:rsidRPr="00D401F3">
        <w:rPr>
          <w:rStyle w:val="None"/>
          <w:color w:val="000000"/>
        </w:rPr>
        <w:t xml:space="preserve"> </w:t>
      </w:r>
      <w:r>
        <w:rPr>
          <w:rStyle w:val="None"/>
          <w:color w:val="000000"/>
        </w:rPr>
        <w:t>Brockman, A.</w:t>
      </w:r>
      <w:r w:rsidR="00F965AD">
        <w:rPr>
          <w:rStyle w:val="None"/>
          <w:color w:val="000000"/>
        </w:rPr>
        <w:t>*</w:t>
      </w:r>
      <w:r>
        <w:rPr>
          <w:rStyle w:val="None"/>
          <w:color w:val="000000"/>
        </w:rPr>
        <w:t xml:space="preserve">, </w:t>
      </w:r>
      <w:r w:rsidRPr="00D401F3">
        <w:rPr>
          <w:rStyle w:val="None"/>
          <w:color w:val="000000"/>
        </w:rPr>
        <w:t xml:space="preserve">&amp; </w:t>
      </w:r>
      <w:r w:rsidRPr="00D401F3">
        <w:rPr>
          <w:rStyle w:val="None"/>
          <w:b/>
          <w:bCs/>
          <w:color w:val="000000"/>
        </w:rPr>
        <w:t>McGee, E. O.</w:t>
      </w:r>
      <w:r w:rsidRPr="00D401F3">
        <w:rPr>
          <w:rStyle w:val="None"/>
          <w:color w:val="000000"/>
        </w:rPr>
        <w:t xml:space="preserve">  </w:t>
      </w:r>
      <w:r w:rsidRPr="00D401F3">
        <w:rPr>
          <w:color w:val="000000"/>
        </w:rPr>
        <w:t xml:space="preserve">“She's a way better programmer than me”: Black Men’s Perceptions of Black Women’s Marginalization in Engineering and Computing Departments. </w:t>
      </w:r>
      <w:r>
        <w:rPr>
          <w:i/>
          <w:iCs/>
          <w:color w:val="000000"/>
        </w:rPr>
        <w:t>Equity and Excellence in Education.</w:t>
      </w:r>
    </w:p>
    <w:p w14:paraId="50AC1E56" w14:textId="77777777" w:rsidR="00F22666" w:rsidRDefault="00F22666" w:rsidP="00F31234">
      <w:pPr>
        <w:rPr>
          <w:i/>
          <w:iCs/>
          <w:color w:val="000000"/>
        </w:rPr>
      </w:pPr>
    </w:p>
    <w:p w14:paraId="37D0EABA" w14:textId="05FF3288" w:rsidR="00DE55E2" w:rsidRPr="00937763" w:rsidRDefault="00A02ACB" w:rsidP="002B6FF4">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 xml:space="preserve">BOOK CHAPTERS </w:t>
      </w:r>
      <w:r w:rsidR="00F244C4">
        <w:rPr>
          <w:rStyle w:val="None"/>
          <w:rFonts w:cs="Times New Roman"/>
          <w:b/>
          <w:bCs/>
        </w:rPr>
        <w:tab/>
      </w:r>
      <w:r w:rsidR="00F244C4">
        <w:rPr>
          <w:rStyle w:val="None"/>
          <w:rFonts w:cs="Times New Roman"/>
          <w:b/>
          <w:bCs/>
        </w:rPr>
        <w:tab/>
      </w:r>
      <w:r w:rsidR="006C4F20">
        <w:rPr>
          <w:rStyle w:val="None"/>
          <w:rFonts w:cs="Times New Roman"/>
          <w:b/>
          <w:bCs/>
        </w:rPr>
        <w:tab/>
      </w:r>
      <w:r w:rsidR="006C4F20">
        <w:rPr>
          <w:rStyle w:val="None"/>
          <w:rFonts w:cs="Times New Roman"/>
          <w:b/>
          <w:bCs/>
        </w:rPr>
        <w:tab/>
      </w:r>
      <w:r w:rsidR="00F244C4" w:rsidRPr="00F244C4">
        <w:rPr>
          <w:rStyle w:val="None"/>
          <w:rFonts w:cs="Times New Roman"/>
        </w:rPr>
        <w:t>years 2009 - 2014</w:t>
      </w:r>
    </w:p>
    <w:p w14:paraId="0717D6DC" w14:textId="2BC6131C" w:rsidR="00A02ACB" w:rsidRPr="004E3A7B" w:rsidRDefault="00D043F6" w:rsidP="004E3A7B">
      <w:pPr>
        <w:ind w:left="360" w:hanging="360"/>
        <w:rPr>
          <w:rStyle w:val="None"/>
        </w:rPr>
      </w:pPr>
      <w:r w:rsidRPr="004E3A7B">
        <w:rPr>
          <w:b/>
          <w:bCs/>
        </w:rPr>
        <w:t>McGee, E. O.,</w:t>
      </w:r>
      <w:r>
        <w:t xml:space="preserve"> &amp; Spencer, M. B. (2013). ‘The Development of Coping Skills for Science, Technology, Engineering, and Mathematics Students: Transitioning from Minority to Majority Environments.’ In </w:t>
      </w:r>
      <w:proofErr w:type="spellStart"/>
      <w:r>
        <w:t>Yeakey</w:t>
      </w:r>
      <w:proofErr w:type="spellEnd"/>
      <w:r>
        <w:t xml:space="preserve">, C. C., Thompson, V. S., &amp; Wells, A. (Eds.), </w:t>
      </w:r>
      <w:r w:rsidRPr="004E3A7B">
        <w:rPr>
          <w:i/>
          <w:iCs/>
        </w:rPr>
        <w:t>Urban Ills: Post Recession Complexities of Urban Living in the Twenty First Century.</w:t>
      </w:r>
      <w:r>
        <w:t xml:space="preserve"> (pp. 351-378). Lanham, MD: Lexington Books. </w:t>
      </w:r>
      <w:hyperlink r:id="rId68" w:history="1">
        <w:r w:rsidRPr="00B31142">
          <w:rPr>
            <w:rStyle w:val="Hyperlink"/>
            <w:color w:val="0070C0"/>
            <w:sz w:val="20"/>
            <w:szCs w:val="20"/>
          </w:rPr>
          <w:t>https://repository.upenn.edu/cgi/viewcontent.cgi?article=1290&amp;context=gse_pubs</w:t>
        </w:r>
      </w:hyperlink>
    </w:p>
    <w:p w14:paraId="2700F981" w14:textId="77777777" w:rsidR="00D043F6" w:rsidRPr="00937763" w:rsidRDefault="00D043F6" w:rsidP="00A02ACB">
      <w:pPr>
        <w:pStyle w:val="Body"/>
        <w:spacing w:line="280" w:lineRule="exact"/>
        <w:ind w:left="360" w:hanging="360"/>
        <w:rPr>
          <w:rStyle w:val="None"/>
          <w:rFonts w:eastAsia="Garamond" w:cs="Times New Roman"/>
        </w:rPr>
      </w:pPr>
    </w:p>
    <w:p w14:paraId="16683AE6" w14:textId="163A9637" w:rsidR="00D043F6" w:rsidRPr="00D401F3" w:rsidRDefault="00D043F6" w:rsidP="00EA2CCE">
      <w:pPr>
        <w:ind w:left="360" w:hanging="360"/>
        <w:rPr>
          <w:color w:val="000000" w:themeColor="text1"/>
        </w:rPr>
      </w:pPr>
      <w:r w:rsidRPr="00D401F3">
        <w:rPr>
          <w:color w:val="000000" w:themeColor="text1"/>
          <w:shd w:val="clear" w:color="auto" w:fill="FFFFFF"/>
        </w:rPr>
        <w:t xml:space="preserve">Milner, H.R., Allen, Q., &amp; </w:t>
      </w:r>
      <w:r w:rsidRPr="00D401F3">
        <w:rPr>
          <w:b/>
          <w:bCs/>
          <w:color w:val="000000" w:themeColor="text1"/>
          <w:shd w:val="clear" w:color="auto" w:fill="FFFFFF"/>
        </w:rPr>
        <w:t>McGee, E.O.</w:t>
      </w:r>
      <w:r w:rsidRPr="00D401F3">
        <w:rPr>
          <w:color w:val="000000" w:themeColor="text1"/>
          <w:shd w:val="clear" w:color="auto" w:fill="FFFFFF"/>
        </w:rPr>
        <w:t xml:space="preserve"> (2014). A framework for thinking and talking about race with teachers. In F.A. Bonner (Ed.), Frameworks and models of Black male success: A guide for p-12 and postsecondary educators. </w:t>
      </w:r>
      <w:r w:rsidRPr="00D401F3">
        <w:rPr>
          <w:rStyle w:val="None"/>
          <w:color w:val="000000" w:themeColor="text1"/>
        </w:rPr>
        <w:t>(pp. 25-42). Sterling, VA: Stylus Publishing.</w:t>
      </w:r>
    </w:p>
    <w:p w14:paraId="48AA8EC4" w14:textId="77777777" w:rsidR="00A02ACB" w:rsidRPr="00D401F3" w:rsidRDefault="00A02ACB" w:rsidP="00A02ACB">
      <w:pPr>
        <w:pStyle w:val="Body"/>
        <w:spacing w:line="280" w:lineRule="exact"/>
        <w:ind w:left="360" w:hanging="360"/>
        <w:rPr>
          <w:rStyle w:val="None"/>
          <w:rFonts w:cs="Times New Roman"/>
          <w:color w:val="000000" w:themeColor="text1"/>
        </w:rPr>
      </w:pPr>
    </w:p>
    <w:p w14:paraId="28577388" w14:textId="39F7CD1A" w:rsidR="00A02ACB" w:rsidRPr="00D401F3" w:rsidRDefault="00EA2CCE" w:rsidP="004E3A7B">
      <w:pPr>
        <w:ind w:left="360" w:hanging="360"/>
        <w:rPr>
          <w:rStyle w:val="None"/>
          <w:color w:val="000000" w:themeColor="text1"/>
          <w:shd w:val="clear" w:color="auto" w:fill="FFFFFF"/>
        </w:rPr>
      </w:pPr>
      <w:r w:rsidRPr="00D401F3">
        <w:rPr>
          <w:rStyle w:val="field-content"/>
          <w:color w:val="000000" w:themeColor="text1"/>
          <w:shd w:val="clear" w:color="auto" w:fill="FFFFFF"/>
        </w:rPr>
        <w:t xml:space="preserve">Milner, H. R. &amp; Pearman, F. A. &amp; </w:t>
      </w:r>
      <w:r w:rsidRPr="00D401F3">
        <w:rPr>
          <w:rStyle w:val="field-content"/>
          <w:b/>
          <w:bCs/>
          <w:color w:val="000000" w:themeColor="text1"/>
          <w:shd w:val="clear" w:color="auto" w:fill="FFFFFF"/>
        </w:rPr>
        <w:t>McGee, E. O.</w:t>
      </w:r>
      <w:r w:rsidRPr="00D401F3">
        <w:rPr>
          <w:color w:val="000000" w:themeColor="text1"/>
          <w:shd w:val="clear" w:color="auto" w:fill="FFFFFF"/>
        </w:rPr>
        <w:t> (2013). </w:t>
      </w:r>
      <w:r w:rsidRPr="00D401F3">
        <w:rPr>
          <w:rStyle w:val="field-content"/>
          <w:color w:val="000000" w:themeColor="text1"/>
          <w:shd w:val="clear" w:color="auto" w:fill="FFFFFF"/>
        </w:rPr>
        <w:t>Critical race theory, interest convergence, and teacher education. In M. Lynn &amp; A.D. Dixson (Eds.), The handbook of critical race theory in education, </w:t>
      </w:r>
      <w:r w:rsidRPr="00D401F3">
        <w:rPr>
          <w:color w:val="000000" w:themeColor="text1"/>
          <w:shd w:val="clear" w:color="auto" w:fill="FFFFFF"/>
        </w:rPr>
        <w:t>(pp. 39-354). New York: Routledge Press.</w:t>
      </w:r>
      <w:r w:rsidR="00D40454" w:rsidRPr="00D401F3">
        <w:rPr>
          <w:color w:val="000000" w:themeColor="text1"/>
          <w:shd w:val="clear" w:color="auto" w:fill="FFFFFF"/>
        </w:rPr>
        <w:t xml:space="preserve"> </w:t>
      </w:r>
      <w:r w:rsidR="004D677A" w:rsidRPr="00B31142">
        <w:rPr>
          <w:rStyle w:val="None"/>
          <w:color w:val="0070C0"/>
          <w:sz w:val="18"/>
          <w:szCs w:val="18"/>
        </w:rPr>
        <w:t>https://cepa.stanford.edu/content/critical-race-theory-interest-convergence-and-teacher-education</w:t>
      </w:r>
    </w:p>
    <w:p w14:paraId="1AD8C0E6" w14:textId="77777777" w:rsidR="00A02ACB" w:rsidRPr="00937763" w:rsidRDefault="00A02ACB" w:rsidP="00A02ACB">
      <w:pPr>
        <w:pStyle w:val="Body"/>
        <w:spacing w:line="280" w:lineRule="exact"/>
        <w:ind w:left="360" w:hanging="360"/>
        <w:rPr>
          <w:rStyle w:val="None"/>
          <w:rFonts w:cs="Times New Roman"/>
          <w:b/>
          <w:bCs/>
        </w:rPr>
      </w:pPr>
    </w:p>
    <w:p w14:paraId="4503B986" w14:textId="0B7CAD7B" w:rsidR="00A02ACB" w:rsidRPr="004E3A7B" w:rsidRDefault="00A02ACB" w:rsidP="00D40454">
      <w:pPr>
        <w:pStyle w:val="Body"/>
        <w:spacing w:line="280" w:lineRule="exact"/>
        <w:ind w:left="360" w:hanging="360"/>
        <w:rPr>
          <w:rStyle w:val="None"/>
          <w:rFonts w:cs="Times New Roman"/>
        </w:rPr>
      </w:pPr>
      <w:r w:rsidRPr="00D40454">
        <w:rPr>
          <w:rStyle w:val="None"/>
          <w:rFonts w:cs="Times New Roman"/>
          <w:b/>
          <w:bCs/>
        </w:rPr>
        <w:t xml:space="preserve">McGee, E.O. </w:t>
      </w:r>
      <w:r w:rsidRPr="00D40454">
        <w:rPr>
          <w:rStyle w:val="None"/>
          <w:rFonts w:cs="Times New Roman"/>
        </w:rPr>
        <w:t xml:space="preserve">(2013). </w:t>
      </w:r>
      <w:r w:rsidR="00D40454" w:rsidRPr="004E3A7B">
        <w:rPr>
          <w:shd w:val="clear" w:color="auto" w:fill="FFFFFF"/>
        </w:rPr>
        <w:t>Growing Up Black and Brilliant: Narratives of Two Mathematically High-Achieving College Students</w:t>
      </w:r>
      <w:r w:rsidR="00D40454" w:rsidRPr="00D40454">
        <w:rPr>
          <w:rFonts w:cs="Times New Roman"/>
        </w:rPr>
        <w:t xml:space="preserve">. </w:t>
      </w:r>
      <w:r w:rsidRPr="004E3A7B">
        <w:rPr>
          <w:rStyle w:val="None"/>
          <w:rFonts w:cs="Times New Roman"/>
        </w:rPr>
        <w:t xml:space="preserve">In J. Leonard &amp; D. B. Martin (Eds.), </w:t>
      </w:r>
      <w:r w:rsidRPr="004E3A7B">
        <w:rPr>
          <w:rStyle w:val="None"/>
          <w:rFonts w:cs="Times New Roman"/>
          <w:i/>
          <w:iCs/>
        </w:rPr>
        <w:t xml:space="preserve">Beyond the </w:t>
      </w:r>
      <w:r w:rsidR="002918E1" w:rsidRPr="004E3A7B">
        <w:rPr>
          <w:rStyle w:val="None"/>
          <w:rFonts w:cs="Times New Roman"/>
          <w:i/>
          <w:iCs/>
        </w:rPr>
        <w:t xml:space="preserve">Numbers: </w:t>
      </w:r>
      <w:r w:rsidRPr="004E3A7B">
        <w:rPr>
          <w:rStyle w:val="None"/>
          <w:rFonts w:cs="Times New Roman"/>
          <w:i/>
          <w:iCs/>
        </w:rPr>
        <w:t xml:space="preserve">Shaping </w:t>
      </w:r>
      <w:r w:rsidR="002918E1" w:rsidRPr="004E3A7B">
        <w:rPr>
          <w:rStyle w:val="None"/>
          <w:rFonts w:cs="Times New Roman"/>
          <w:i/>
          <w:iCs/>
        </w:rPr>
        <w:t>Policy Dis</w:t>
      </w:r>
      <w:r w:rsidRPr="004E3A7B">
        <w:rPr>
          <w:rStyle w:val="None"/>
          <w:rFonts w:cs="Times New Roman"/>
          <w:i/>
          <w:iCs/>
        </w:rPr>
        <w:t xml:space="preserve">course vis-à-vis the </w:t>
      </w:r>
      <w:r w:rsidR="002918E1" w:rsidRPr="004E3A7B">
        <w:rPr>
          <w:rStyle w:val="None"/>
          <w:rFonts w:cs="Times New Roman"/>
          <w:i/>
          <w:iCs/>
        </w:rPr>
        <w:t>B</w:t>
      </w:r>
      <w:r w:rsidRPr="004E3A7B">
        <w:rPr>
          <w:rStyle w:val="None"/>
          <w:rFonts w:cs="Times New Roman"/>
          <w:i/>
          <w:iCs/>
        </w:rPr>
        <w:t xml:space="preserve">rilliance of Black </w:t>
      </w:r>
      <w:r w:rsidR="002918E1" w:rsidRPr="004E3A7B">
        <w:rPr>
          <w:rStyle w:val="None"/>
          <w:rFonts w:cs="Times New Roman"/>
          <w:i/>
          <w:iCs/>
        </w:rPr>
        <w:t>C</w:t>
      </w:r>
      <w:r w:rsidRPr="004E3A7B">
        <w:rPr>
          <w:rStyle w:val="None"/>
          <w:rFonts w:cs="Times New Roman"/>
          <w:i/>
          <w:iCs/>
        </w:rPr>
        <w:t xml:space="preserve">hildren in </w:t>
      </w:r>
      <w:r w:rsidR="002918E1" w:rsidRPr="004E3A7B">
        <w:rPr>
          <w:rStyle w:val="None"/>
          <w:rFonts w:cs="Times New Roman"/>
          <w:i/>
          <w:iCs/>
        </w:rPr>
        <w:t>M</w:t>
      </w:r>
      <w:r w:rsidRPr="004E3A7B">
        <w:rPr>
          <w:rStyle w:val="None"/>
          <w:rFonts w:cs="Times New Roman"/>
          <w:i/>
          <w:iCs/>
        </w:rPr>
        <w:t>athematics</w:t>
      </w:r>
      <w:r w:rsidRPr="004E3A7B">
        <w:rPr>
          <w:rStyle w:val="None"/>
          <w:rFonts w:cs="Times New Roman"/>
        </w:rPr>
        <w:t xml:space="preserve"> (pp. 247</w:t>
      </w:r>
      <w:r w:rsidR="002918E1" w:rsidRPr="004E3A7B">
        <w:rPr>
          <w:rStyle w:val="None"/>
          <w:rFonts w:cs="Times New Roman"/>
        </w:rPr>
        <w:t>-</w:t>
      </w:r>
      <w:r w:rsidRPr="004E3A7B">
        <w:rPr>
          <w:rStyle w:val="None"/>
          <w:rFonts w:cs="Times New Roman"/>
        </w:rPr>
        <w:t>272). Charlotte, NC: Information Age Publishing.</w:t>
      </w:r>
      <w:r w:rsidR="004D677A">
        <w:rPr>
          <w:rStyle w:val="None"/>
          <w:rFonts w:cs="Times New Roman"/>
        </w:rPr>
        <w:t xml:space="preserve"> </w:t>
      </w:r>
      <w:r w:rsidR="004D677A" w:rsidRPr="004965EC">
        <w:rPr>
          <w:rStyle w:val="None"/>
          <w:rFonts w:cs="Times New Roman"/>
          <w:color w:val="0070C0"/>
          <w:sz w:val="18"/>
          <w:szCs w:val="18"/>
        </w:rPr>
        <w:t>https://www.infoagepub.com/products/The-Brilliance-of-Black-Children-in-Mathematics</w:t>
      </w:r>
    </w:p>
    <w:p w14:paraId="43F422B4" w14:textId="77777777" w:rsidR="00A02ACB" w:rsidRPr="00937763" w:rsidRDefault="00A02ACB" w:rsidP="004A18C5">
      <w:pPr>
        <w:pStyle w:val="Body"/>
        <w:spacing w:line="280" w:lineRule="exact"/>
        <w:rPr>
          <w:rStyle w:val="None"/>
          <w:rFonts w:cs="Times New Roman"/>
          <w:b/>
          <w:bCs/>
        </w:rPr>
      </w:pPr>
    </w:p>
    <w:p w14:paraId="7722B78D" w14:textId="1E9D6EDE" w:rsidR="00A02ACB" w:rsidRDefault="00A02ACB" w:rsidP="00A02ACB">
      <w:pPr>
        <w:pStyle w:val="Body"/>
        <w:spacing w:line="280" w:lineRule="exact"/>
        <w:ind w:left="360" w:hanging="360"/>
        <w:rPr>
          <w:rStyle w:val="None"/>
          <w:rFonts w:cs="Times New Roman"/>
        </w:rPr>
      </w:pPr>
      <w:r w:rsidRPr="00937763">
        <w:rPr>
          <w:rStyle w:val="None"/>
          <w:rFonts w:cs="Times New Roman"/>
          <w:b/>
          <w:bCs/>
        </w:rPr>
        <w:lastRenderedPageBreak/>
        <w:t>McGee, E. O.,</w:t>
      </w:r>
      <w:r w:rsidRPr="00937763">
        <w:rPr>
          <w:rStyle w:val="None"/>
          <w:rFonts w:cs="Times New Roman"/>
        </w:rPr>
        <w:t xml:space="preserve"> &amp; Spencer, M. B. (2012). Theoretical </w:t>
      </w:r>
      <w:r w:rsidR="002918E1" w:rsidRPr="00937763">
        <w:rPr>
          <w:rStyle w:val="None"/>
          <w:rFonts w:cs="Times New Roman"/>
        </w:rPr>
        <w:t>A</w:t>
      </w:r>
      <w:r w:rsidRPr="00937763">
        <w:rPr>
          <w:rStyle w:val="None"/>
          <w:rFonts w:cs="Times New Roman"/>
        </w:rPr>
        <w:t xml:space="preserve">nalysis of </w:t>
      </w:r>
      <w:r w:rsidR="002918E1" w:rsidRPr="00937763">
        <w:rPr>
          <w:rStyle w:val="None"/>
          <w:rFonts w:cs="Times New Roman"/>
        </w:rPr>
        <w:t>R</w:t>
      </w:r>
      <w:r w:rsidRPr="00937763">
        <w:rPr>
          <w:rStyle w:val="None"/>
          <w:rFonts w:cs="Times New Roman"/>
        </w:rPr>
        <w:t xml:space="preserve">esilience and </w:t>
      </w:r>
      <w:r w:rsidR="002918E1" w:rsidRPr="00937763">
        <w:rPr>
          <w:rStyle w:val="None"/>
          <w:rFonts w:cs="Times New Roman"/>
        </w:rPr>
        <w:t>I</w:t>
      </w:r>
      <w:r w:rsidRPr="00937763">
        <w:rPr>
          <w:rStyle w:val="None"/>
          <w:rFonts w:cs="Times New Roman"/>
        </w:rPr>
        <w:t xml:space="preserve">dentity: An African American </w:t>
      </w:r>
      <w:r w:rsidR="002918E1" w:rsidRPr="00937763">
        <w:rPr>
          <w:rStyle w:val="None"/>
          <w:rFonts w:cs="Times New Roman"/>
        </w:rPr>
        <w:t>Engineer’s Life S</w:t>
      </w:r>
      <w:r w:rsidRPr="00937763">
        <w:rPr>
          <w:rStyle w:val="None"/>
          <w:rFonts w:cs="Times New Roman"/>
        </w:rPr>
        <w:t xml:space="preserve">tory. In E. Dixon-Román &amp; E. W. Gordon (Eds.), </w:t>
      </w:r>
      <w:r w:rsidRPr="00937763">
        <w:rPr>
          <w:rStyle w:val="None"/>
          <w:rFonts w:cs="Times New Roman"/>
          <w:i/>
          <w:iCs/>
        </w:rPr>
        <w:t xml:space="preserve">Thinking </w:t>
      </w:r>
      <w:r w:rsidR="002918E1" w:rsidRPr="00937763">
        <w:rPr>
          <w:rStyle w:val="None"/>
          <w:rFonts w:cs="Times New Roman"/>
          <w:i/>
          <w:iCs/>
        </w:rPr>
        <w:t>C</w:t>
      </w:r>
      <w:r w:rsidRPr="00937763">
        <w:rPr>
          <w:rStyle w:val="None"/>
          <w:rFonts w:cs="Times New Roman"/>
          <w:i/>
          <w:iCs/>
        </w:rPr>
        <w:t xml:space="preserve">omprehensively about </w:t>
      </w:r>
      <w:r w:rsidR="002918E1" w:rsidRPr="00937763">
        <w:rPr>
          <w:rStyle w:val="None"/>
          <w:rFonts w:cs="Times New Roman"/>
          <w:i/>
          <w:iCs/>
        </w:rPr>
        <w:t>E</w:t>
      </w:r>
      <w:r w:rsidRPr="00937763">
        <w:rPr>
          <w:rStyle w:val="None"/>
          <w:rFonts w:cs="Times New Roman"/>
          <w:i/>
          <w:iCs/>
        </w:rPr>
        <w:t xml:space="preserve">ducation: Spaces of </w:t>
      </w:r>
      <w:r w:rsidR="002918E1" w:rsidRPr="00937763">
        <w:rPr>
          <w:rStyle w:val="None"/>
          <w:rFonts w:cs="Times New Roman"/>
          <w:i/>
          <w:iCs/>
        </w:rPr>
        <w:t>Educative P</w:t>
      </w:r>
      <w:r w:rsidRPr="00937763">
        <w:rPr>
          <w:rStyle w:val="None"/>
          <w:rFonts w:cs="Times New Roman"/>
          <w:i/>
          <w:iCs/>
        </w:rPr>
        <w:t xml:space="preserve">ossibility and </w:t>
      </w:r>
      <w:r w:rsidR="002918E1" w:rsidRPr="00937763">
        <w:rPr>
          <w:rStyle w:val="None"/>
          <w:rFonts w:cs="Times New Roman"/>
          <w:i/>
          <w:iCs/>
        </w:rPr>
        <w:t>Their I</w:t>
      </w:r>
      <w:r w:rsidRPr="00937763">
        <w:rPr>
          <w:rStyle w:val="None"/>
          <w:rFonts w:cs="Times New Roman"/>
          <w:i/>
          <w:iCs/>
        </w:rPr>
        <w:t xml:space="preserve">mplications for </w:t>
      </w:r>
      <w:r w:rsidR="002918E1" w:rsidRPr="00937763">
        <w:rPr>
          <w:rStyle w:val="None"/>
          <w:rFonts w:cs="Times New Roman"/>
          <w:i/>
          <w:iCs/>
        </w:rPr>
        <w:t>Public P</w:t>
      </w:r>
      <w:r w:rsidRPr="00937763">
        <w:rPr>
          <w:rStyle w:val="None"/>
          <w:rFonts w:cs="Times New Roman"/>
          <w:i/>
          <w:iCs/>
        </w:rPr>
        <w:t>olicy</w:t>
      </w:r>
      <w:r w:rsidRPr="00937763">
        <w:rPr>
          <w:rStyle w:val="None"/>
          <w:rFonts w:cs="Times New Roman"/>
        </w:rPr>
        <w:t xml:space="preserve"> (pp. 161</w:t>
      </w:r>
      <w:r w:rsidR="002918E1">
        <w:rPr>
          <w:rStyle w:val="None"/>
          <w:rFonts w:cs="Times New Roman"/>
        </w:rPr>
        <w:t>-</w:t>
      </w:r>
      <w:r w:rsidRPr="00937763">
        <w:rPr>
          <w:rStyle w:val="None"/>
          <w:rFonts w:cs="Times New Roman"/>
        </w:rPr>
        <w:t xml:space="preserve">178). New York: Routledge. </w:t>
      </w:r>
    </w:p>
    <w:p w14:paraId="18B2EAE8" w14:textId="52436981" w:rsidR="00C45D4B" w:rsidRPr="004965EC" w:rsidRDefault="00C45D4B" w:rsidP="004965EC">
      <w:pPr>
        <w:pStyle w:val="Body"/>
        <w:ind w:left="360"/>
        <w:rPr>
          <w:rStyle w:val="None"/>
          <w:rFonts w:eastAsia="Garamond" w:cs="Times New Roman"/>
          <w:color w:val="0070C0"/>
          <w:sz w:val="18"/>
          <w:szCs w:val="18"/>
        </w:rPr>
      </w:pPr>
      <w:r w:rsidRPr="004965EC">
        <w:rPr>
          <w:rStyle w:val="None"/>
          <w:rFonts w:eastAsia="Garamond" w:cs="Times New Roman"/>
          <w:color w:val="0070C0"/>
          <w:sz w:val="18"/>
          <w:szCs w:val="18"/>
        </w:rPr>
        <w:t>https://www.taylorfrancis.com/chapters/edit/10.4324/9780203120019-17/theoretical-analysis-resilience-identity-african-american-engineer-life-story-ezekiel-dixon-rom%C3%A1n-edmund-gordon</w:t>
      </w:r>
    </w:p>
    <w:p w14:paraId="02262E28" w14:textId="77777777" w:rsidR="00A02ACB" w:rsidRPr="00937763" w:rsidRDefault="00A02ACB" w:rsidP="00A02ACB">
      <w:pPr>
        <w:pStyle w:val="Body"/>
        <w:spacing w:line="280" w:lineRule="exact"/>
        <w:ind w:left="360" w:hanging="360"/>
        <w:rPr>
          <w:rStyle w:val="None"/>
          <w:rFonts w:cs="Times New Roman"/>
        </w:rPr>
      </w:pPr>
    </w:p>
    <w:p w14:paraId="794700E7" w14:textId="2F7A3DF2" w:rsidR="00A02ACB" w:rsidRDefault="00A02ACB" w:rsidP="00A02ACB">
      <w:pPr>
        <w:pStyle w:val="Body"/>
        <w:spacing w:line="280" w:lineRule="exact"/>
        <w:ind w:left="360" w:hanging="360"/>
        <w:rPr>
          <w:rStyle w:val="None"/>
          <w:rFonts w:cs="Times New Roman"/>
        </w:rPr>
      </w:pPr>
      <w:r w:rsidRPr="00937763">
        <w:rPr>
          <w:rStyle w:val="None"/>
          <w:rFonts w:cs="Times New Roman"/>
        </w:rPr>
        <w:t xml:space="preserve">Spencer, M. B., Dupree, D., Tinsley, B., </w:t>
      </w:r>
      <w:r w:rsidRPr="00937763">
        <w:rPr>
          <w:rStyle w:val="None"/>
          <w:rFonts w:cs="Times New Roman"/>
          <w:b/>
          <w:bCs/>
        </w:rPr>
        <w:t>McGee, E. O.,</w:t>
      </w:r>
      <w:r w:rsidRPr="00937763">
        <w:rPr>
          <w:rStyle w:val="None"/>
          <w:rFonts w:cs="Times New Roman"/>
        </w:rPr>
        <w:t xml:space="preserve"> Hall, J., </w:t>
      </w:r>
      <w:proofErr w:type="spellStart"/>
      <w:r w:rsidRPr="00937763">
        <w:rPr>
          <w:rStyle w:val="None"/>
          <w:rFonts w:cs="Times New Roman"/>
        </w:rPr>
        <w:t>Fegley</w:t>
      </w:r>
      <w:proofErr w:type="spellEnd"/>
      <w:r w:rsidRPr="00937763">
        <w:rPr>
          <w:rStyle w:val="None"/>
          <w:rFonts w:cs="Times New Roman"/>
        </w:rPr>
        <w:t xml:space="preserve">, S. G., &amp; Elmore, T. G. (2012). Resistance and </w:t>
      </w:r>
      <w:r w:rsidR="00EC7AA3" w:rsidRPr="00937763">
        <w:rPr>
          <w:rStyle w:val="None"/>
          <w:rFonts w:cs="Times New Roman"/>
        </w:rPr>
        <w:t>R</w:t>
      </w:r>
      <w:r w:rsidRPr="00937763">
        <w:rPr>
          <w:rStyle w:val="None"/>
          <w:rFonts w:cs="Times New Roman"/>
        </w:rPr>
        <w:t xml:space="preserve">esiliency in a </w:t>
      </w:r>
      <w:r w:rsidR="00EC7AA3" w:rsidRPr="00937763">
        <w:rPr>
          <w:rStyle w:val="None"/>
          <w:rFonts w:cs="Times New Roman"/>
        </w:rPr>
        <w:t>Color-Conscious S</w:t>
      </w:r>
      <w:r w:rsidRPr="00937763">
        <w:rPr>
          <w:rStyle w:val="None"/>
          <w:rFonts w:cs="Times New Roman"/>
        </w:rPr>
        <w:t xml:space="preserve">ociety: Implications for </w:t>
      </w:r>
      <w:r w:rsidR="00EC7AA3" w:rsidRPr="00937763">
        <w:rPr>
          <w:rStyle w:val="None"/>
          <w:rFonts w:cs="Times New Roman"/>
        </w:rPr>
        <w:t>Le</w:t>
      </w:r>
      <w:r w:rsidRPr="00937763">
        <w:rPr>
          <w:rStyle w:val="None"/>
          <w:rFonts w:cs="Times New Roman"/>
        </w:rPr>
        <w:t xml:space="preserve">arning and </w:t>
      </w:r>
      <w:r w:rsidR="00EC7AA3" w:rsidRPr="00937763">
        <w:rPr>
          <w:rStyle w:val="None"/>
          <w:rFonts w:cs="Times New Roman"/>
        </w:rPr>
        <w:t>T</w:t>
      </w:r>
      <w:r w:rsidRPr="00937763">
        <w:rPr>
          <w:rStyle w:val="None"/>
          <w:rFonts w:cs="Times New Roman"/>
        </w:rPr>
        <w:t xml:space="preserve">eaching. In K. R. Harris, S. Graham, T. </w:t>
      </w:r>
      <w:proofErr w:type="spellStart"/>
      <w:r w:rsidRPr="00937763">
        <w:rPr>
          <w:rStyle w:val="None"/>
          <w:rFonts w:cs="Times New Roman"/>
        </w:rPr>
        <w:t>Urdan</w:t>
      </w:r>
      <w:proofErr w:type="spellEnd"/>
      <w:r w:rsidRPr="00937763">
        <w:rPr>
          <w:rStyle w:val="None"/>
          <w:rFonts w:cs="Times New Roman"/>
        </w:rPr>
        <w:t xml:space="preserve"> (Ed</w:t>
      </w:r>
      <w:r w:rsidR="00EC7AA3">
        <w:rPr>
          <w:rStyle w:val="None"/>
          <w:rFonts w:cs="Times New Roman"/>
        </w:rPr>
        <w:t>s.</w:t>
      </w:r>
      <w:r w:rsidRPr="00937763">
        <w:rPr>
          <w:rStyle w:val="None"/>
          <w:rFonts w:cs="Times New Roman"/>
        </w:rPr>
        <w:t xml:space="preserve">), C. B. McCormick, G. M. Sinatra, &amp; J. </w:t>
      </w:r>
      <w:proofErr w:type="spellStart"/>
      <w:r w:rsidRPr="00937763">
        <w:rPr>
          <w:rStyle w:val="None"/>
          <w:rFonts w:cs="Times New Roman"/>
        </w:rPr>
        <w:t>Sweller</w:t>
      </w:r>
      <w:proofErr w:type="spellEnd"/>
      <w:r w:rsidRPr="00937763">
        <w:rPr>
          <w:rStyle w:val="None"/>
          <w:rFonts w:cs="Times New Roman"/>
        </w:rPr>
        <w:t xml:space="preserve"> (</w:t>
      </w:r>
      <w:r w:rsidR="00EC7AA3" w:rsidRPr="00937763">
        <w:rPr>
          <w:rStyle w:val="None"/>
          <w:rFonts w:cs="Times New Roman"/>
        </w:rPr>
        <w:t>Assoc</w:t>
      </w:r>
      <w:r w:rsidR="00EC7AA3">
        <w:rPr>
          <w:rStyle w:val="None"/>
          <w:rFonts w:cs="Times New Roman"/>
        </w:rPr>
        <w:t>.</w:t>
      </w:r>
      <w:r w:rsidR="00EC7AA3" w:rsidRPr="00937763">
        <w:rPr>
          <w:rStyle w:val="None"/>
          <w:rFonts w:cs="Times New Roman"/>
        </w:rPr>
        <w:t xml:space="preserve"> </w:t>
      </w:r>
      <w:r w:rsidRPr="00937763">
        <w:rPr>
          <w:rStyle w:val="None"/>
          <w:rFonts w:cs="Times New Roman"/>
        </w:rPr>
        <w:t>Eds</w:t>
      </w:r>
      <w:r w:rsidR="00EC7AA3">
        <w:rPr>
          <w:rStyle w:val="None"/>
          <w:rFonts w:cs="Times New Roman"/>
        </w:rPr>
        <w:t>.</w:t>
      </w:r>
      <w:r w:rsidRPr="00937763">
        <w:rPr>
          <w:rStyle w:val="None"/>
          <w:rFonts w:cs="Times New Roman"/>
        </w:rPr>
        <w:t xml:space="preserve">), </w:t>
      </w:r>
      <w:r w:rsidRPr="00937763">
        <w:rPr>
          <w:rStyle w:val="None"/>
          <w:rFonts w:cs="Times New Roman"/>
          <w:i/>
          <w:iCs/>
        </w:rPr>
        <w:t xml:space="preserve">APA </w:t>
      </w:r>
      <w:r w:rsidR="00EC7AA3" w:rsidRPr="00937763">
        <w:rPr>
          <w:rStyle w:val="None"/>
          <w:rFonts w:cs="Times New Roman"/>
          <w:i/>
          <w:iCs/>
        </w:rPr>
        <w:t>Educational Psychology Handboo</w:t>
      </w:r>
      <w:r w:rsidRPr="00937763">
        <w:rPr>
          <w:rStyle w:val="None"/>
          <w:rFonts w:cs="Times New Roman"/>
          <w:i/>
          <w:iCs/>
        </w:rPr>
        <w:t xml:space="preserve">k: Vol. 1. Theories, </w:t>
      </w:r>
      <w:r w:rsidR="00EC7AA3" w:rsidRPr="00937763">
        <w:rPr>
          <w:rStyle w:val="None"/>
          <w:rFonts w:cs="Times New Roman"/>
          <w:i/>
          <w:iCs/>
        </w:rPr>
        <w:t>C</w:t>
      </w:r>
      <w:r w:rsidRPr="00937763">
        <w:rPr>
          <w:rStyle w:val="None"/>
          <w:rFonts w:cs="Times New Roman"/>
          <w:i/>
          <w:iCs/>
        </w:rPr>
        <w:t xml:space="preserve">onstructs, and </w:t>
      </w:r>
      <w:r w:rsidR="00EC7AA3" w:rsidRPr="00937763">
        <w:rPr>
          <w:rStyle w:val="None"/>
          <w:rFonts w:cs="Times New Roman"/>
          <w:i/>
          <w:iCs/>
        </w:rPr>
        <w:t>Critical I</w:t>
      </w:r>
      <w:r w:rsidRPr="00937763">
        <w:rPr>
          <w:rStyle w:val="None"/>
          <w:rFonts w:cs="Times New Roman"/>
          <w:i/>
          <w:iCs/>
        </w:rPr>
        <w:t xml:space="preserve">ssues </w:t>
      </w:r>
      <w:r w:rsidRPr="00937763">
        <w:rPr>
          <w:rStyle w:val="None"/>
          <w:rFonts w:cs="Times New Roman"/>
        </w:rPr>
        <w:t>(pp. 461</w:t>
      </w:r>
      <w:r w:rsidR="00EC7AA3">
        <w:rPr>
          <w:rStyle w:val="None"/>
          <w:rFonts w:cs="Times New Roman"/>
        </w:rPr>
        <w:t>-</w:t>
      </w:r>
      <w:r w:rsidRPr="00937763">
        <w:rPr>
          <w:rStyle w:val="None"/>
          <w:rFonts w:cs="Times New Roman"/>
        </w:rPr>
        <w:t>494). Washington, DC: American Psychological Association.</w:t>
      </w:r>
    </w:p>
    <w:p w14:paraId="7FA72BB3" w14:textId="3A312C0B" w:rsidR="00441B8D" w:rsidRPr="004965EC" w:rsidRDefault="00441B8D" w:rsidP="004965EC">
      <w:pPr>
        <w:pStyle w:val="Body"/>
        <w:ind w:left="360"/>
        <w:rPr>
          <w:rStyle w:val="None"/>
          <w:rFonts w:eastAsia="Garamond" w:cs="Times New Roman"/>
          <w:color w:val="0070C0"/>
          <w:sz w:val="18"/>
          <w:szCs w:val="18"/>
        </w:rPr>
      </w:pPr>
      <w:r w:rsidRPr="004965EC">
        <w:rPr>
          <w:rStyle w:val="None"/>
          <w:rFonts w:eastAsia="Garamond" w:cs="Times New Roman"/>
          <w:color w:val="0070C0"/>
          <w:sz w:val="18"/>
          <w:szCs w:val="18"/>
        </w:rPr>
        <w:t>https://www.semanticscholar.org/paper/Resistance-and-resiliency-in-a-color-conscious-for-Spencer-Dupree/42e3097b7e2652fd4f8992762fc41233769c764c</w:t>
      </w:r>
    </w:p>
    <w:p w14:paraId="77AF2A9E" w14:textId="5DDDAF4E" w:rsidR="00A02ACB" w:rsidRPr="00937763" w:rsidRDefault="00A02ACB" w:rsidP="00530F4A">
      <w:pPr>
        <w:pStyle w:val="Body"/>
        <w:spacing w:line="280" w:lineRule="exact"/>
        <w:rPr>
          <w:rStyle w:val="None"/>
          <w:rFonts w:eastAsia="Garamond" w:cs="Times New Roman"/>
          <w:b/>
          <w:bCs/>
        </w:rPr>
      </w:pPr>
    </w:p>
    <w:p w14:paraId="08673A3E" w14:textId="07B0A492" w:rsidR="00A02ACB" w:rsidRDefault="00A02ACB" w:rsidP="00A02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hAnsi="Times New Roman" w:cs="Times New Roman"/>
          <w:sz w:val="24"/>
          <w:szCs w:val="24"/>
        </w:rPr>
      </w:pPr>
      <w:r w:rsidRPr="00937763">
        <w:rPr>
          <w:rStyle w:val="None"/>
          <w:rFonts w:ascii="Times New Roman" w:hAnsi="Times New Roman" w:cs="Times New Roman"/>
          <w:sz w:val="24"/>
          <w:szCs w:val="24"/>
        </w:rPr>
        <w:t xml:space="preserve">Martin, D. B., &amp; </w:t>
      </w:r>
      <w:r w:rsidRPr="00937763">
        <w:rPr>
          <w:rStyle w:val="None"/>
          <w:rFonts w:ascii="Times New Roman" w:hAnsi="Times New Roman" w:cs="Times New Roman"/>
          <w:b/>
          <w:bCs/>
          <w:sz w:val="24"/>
          <w:szCs w:val="24"/>
        </w:rPr>
        <w:t>McGee, E. O.</w:t>
      </w:r>
      <w:r w:rsidRPr="00937763">
        <w:rPr>
          <w:rStyle w:val="None"/>
          <w:rFonts w:ascii="Times New Roman" w:hAnsi="Times New Roman" w:cs="Times New Roman"/>
          <w:sz w:val="24"/>
          <w:szCs w:val="24"/>
        </w:rPr>
        <w:t xml:space="preserve"> (2009). Mathematics </w:t>
      </w:r>
      <w:r w:rsidR="00EC7AA3" w:rsidRPr="00937763">
        <w:rPr>
          <w:rStyle w:val="None"/>
          <w:rFonts w:ascii="Times New Roman" w:hAnsi="Times New Roman" w:cs="Times New Roman"/>
          <w:sz w:val="24"/>
          <w:szCs w:val="24"/>
        </w:rPr>
        <w:t>L</w:t>
      </w:r>
      <w:r w:rsidRPr="00937763">
        <w:rPr>
          <w:rStyle w:val="None"/>
          <w:rFonts w:ascii="Times New Roman" w:hAnsi="Times New Roman" w:cs="Times New Roman"/>
          <w:sz w:val="24"/>
          <w:szCs w:val="24"/>
        </w:rPr>
        <w:t xml:space="preserve">iteracy for </w:t>
      </w:r>
      <w:r w:rsidR="00EC7AA3" w:rsidRPr="00937763">
        <w:rPr>
          <w:rStyle w:val="None"/>
          <w:rFonts w:ascii="Times New Roman" w:hAnsi="Times New Roman" w:cs="Times New Roman"/>
          <w:sz w:val="24"/>
          <w:szCs w:val="24"/>
        </w:rPr>
        <w:t>L</w:t>
      </w:r>
      <w:r w:rsidRPr="00937763">
        <w:rPr>
          <w:rStyle w:val="None"/>
          <w:rFonts w:ascii="Times New Roman" w:hAnsi="Times New Roman" w:cs="Times New Roman"/>
          <w:sz w:val="24"/>
          <w:szCs w:val="24"/>
        </w:rPr>
        <w:t xml:space="preserve">iberation: Knowledge </w:t>
      </w:r>
      <w:r w:rsidR="00EC7AA3" w:rsidRPr="00937763">
        <w:rPr>
          <w:rStyle w:val="None"/>
          <w:rFonts w:ascii="Times New Roman" w:hAnsi="Times New Roman" w:cs="Times New Roman"/>
          <w:sz w:val="24"/>
          <w:szCs w:val="24"/>
        </w:rPr>
        <w:t>C</w:t>
      </w:r>
      <w:r w:rsidRPr="00937763">
        <w:rPr>
          <w:rStyle w:val="None"/>
          <w:rFonts w:ascii="Times New Roman" w:hAnsi="Times New Roman" w:cs="Times New Roman"/>
          <w:sz w:val="24"/>
          <w:szCs w:val="24"/>
        </w:rPr>
        <w:t xml:space="preserve">onstruction in African American </w:t>
      </w:r>
      <w:r w:rsidR="00EC7AA3" w:rsidRPr="00937763">
        <w:rPr>
          <w:rStyle w:val="None"/>
          <w:rFonts w:ascii="Times New Roman" w:hAnsi="Times New Roman" w:cs="Times New Roman"/>
          <w:sz w:val="24"/>
          <w:szCs w:val="24"/>
        </w:rPr>
        <w:t>C</w:t>
      </w:r>
      <w:r w:rsidRPr="00937763">
        <w:rPr>
          <w:rStyle w:val="None"/>
          <w:rFonts w:ascii="Times New Roman" w:hAnsi="Times New Roman" w:cs="Times New Roman"/>
          <w:sz w:val="24"/>
          <w:szCs w:val="24"/>
        </w:rPr>
        <w:t xml:space="preserve">ontext. In B. Greer, S. </w:t>
      </w:r>
      <w:proofErr w:type="spellStart"/>
      <w:r w:rsidRPr="00937763">
        <w:rPr>
          <w:rStyle w:val="None"/>
          <w:rFonts w:ascii="Times New Roman" w:hAnsi="Times New Roman" w:cs="Times New Roman"/>
          <w:sz w:val="24"/>
          <w:szCs w:val="24"/>
        </w:rPr>
        <w:t>Mukhophadhay</w:t>
      </w:r>
      <w:proofErr w:type="spellEnd"/>
      <w:r w:rsidRPr="00937763">
        <w:rPr>
          <w:rStyle w:val="None"/>
          <w:rFonts w:ascii="Times New Roman" w:hAnsi="Times New Roman" w:cs="Times New Roman"/>
          <w:sz w:val="24"/>
          <w:szCs w:val="24"/>
        </w:rPr>
        <w:t xml:space="preserve">, S. Nelson-Barber, &amp; A. Powell (Eds.), </w:t>
      </w:r>
      <w:r w:rsidRPr="00937763">
        <w:rPr>
          <w:rStyle w:val="None"/>
          <w:rFonts w:ascii="Times New Roman" w:hAnsi="Times New Roman" w:cs="Times New Roman"/>
          <w:i/>
          <w:iCs/>
          <w:sz w:val="24"/>
          <w:szCs w:val="24"/>
        </w:rPr>
        <w:t xml:space="preserve">Culturally </w:t>
      </w:r>
      <w:r w:rsidR="00EC7AA3" w:rsidRPr="00937763">
        <w:rPr>
          <w:rStyle w:val="None"/>
          <w:rFonts w:ascii="Times New Roman" w:hAnsi="Times New Roman" w:cs="Times New Roman"/>
          <w:i/>
          <w:iCs/>
          <w:sz w:val="24"/>
          <w:szCs w:val="24"/>
        </w:rPr>
        <w:t>Responsive Mathematics Ed</w:t>
      </w:r>
      <w:r w:rsidRPr="00937763">
        <w:rPr>
          <w:rStyle w:val="None"/>
          <w:rFonts w:ascii="Times New Roman" w:hAnsi="Times New Roman" w:cs="Times New Roman"/>
          <w:i/>
          <w:iCs/>
          <w:sz w:val="24"/>
          <w:szCs w:val="24"/>
        </w:rPr>
        <w:t>ucation</w:t>
      </w:r>
      <w:r w:rsidRPr="00937763">
        <w:rPr>
          <w:rStyle w:val="None"/>
          <w:rFonts w:ascii="Times New Roman" w:hAnsi="Times New Roman" w:cs="Times New Roman"/>
          <w:sz w:val="24"/>
          <w:szCs w:val="24"/>
        </w:rPr>
        <w:t xml:space="preserve"> (pp. 146</w:t>
      </w:r>
      <w:r w:rsidR="00EC7AA3">
        <w:rPr>
          <w:rStyle w:val="None"/>
          <w:rFonts w:ascii="Times New Roman" w:hAnsi="Times New Roman" w:cs="Times New Roman"/>
          <w:sz w:val="24"/>
          <w:szCs w:val="24"/>
        </w:rPr>
        <w:t>-</w:t>
      </w:r>
      <w:r w:rsidRPr="00937763">
        <w:rPr>
          <w:rStyle w:val="None"/>
          <w:rFonts w:ascii="Times New Roman" w:hAnsi="Times New Roman" w:cs="Times New Roman"/>
          <w:sz w:val="24"/>
          <w:szCs w:val="24"/>
        </w:rPr>
        <w:t>158). Mahwah, NJ: Lawrence Erlbaum Associates.</w:t>
      </w:r>
    </w:p>
    <w:p w14:paraId="1EA61ACE" w14:textId="7851D112" w:rsidR="00441B8D" w:rsidRPr="004965EC" w:rsidRDefault="00441B8D" w:rsidP="004A18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color w:val="0070C0"/>
          <w:sz w:val="18"/>
          <w:szCs w:val="18"/>
        </w:rPr>
      </w:pPr>
      <w:r w:rsidRPr="004965EC">
        <w:rPr>
          <w:rStyle w:val="None"/>
          <w:rFonts w:ascii="Times New Roman" w:eastAsia="Garamond" w:hAnsi="Times New Roman" w:cs="Times New Roman"/>
          <w:color w:val="0070C0"/>
          <w:sz w:val="18"/>
          <w:szCs w:val="18"/>
        </w:rPr>
        <w:t>https://www.amazon.com/Culturally-Responsive-Mathematics-Education-Mathematical-ebook/dp/B0025CTGQA</w:t>
      </w:r>
    </w:p>
    <w:p w14:paraId="72033515" w14:textId="2EC389D7" w:rsidR="009A21AD" w:rsidRDefault="009A21AD" w:rsidP="00E735EF">
      <w:pPr>
        <w:rPr>
          <w:rStyle w:val="None"/>
          <w:b/>
          <w:bCs/>
        </w:rPr>
      </w:pPr>
    </w:p>
    <w:p w14:paraId="75269A91" w14:textId="77777777" w:rsidR="0075057A" w:rsidRPr="00937763" w:rsidRDefault="0075057A" w:rsidP="0075057A">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PUBLISHED CONFERENCE PROCEEDING ARTICLES</w:t>
      </w:r>
    </w:p>
    <w:p w14:paraId="17119181" w14:textId="2DDD9A6E" w:rsidR="00954AAF" w:rsidRPr="00E1200A" w:rsidRDefault="00954AAF" w:rsidP="00E1200A">
      <w:pPr>
        <w:pStyle w:val="Title"/>
        <w:ind w:left="360" w:hanging="360"/>
        <w:jc w:val="left"/>
        <w:rPr>
          <w:b w:val="0"/>
          <w:bCs/>
          <w:color w:val="000000" w:themeColor="text1"/>
          <w:sz w:val="24"/>
          <w:szCs w:val="24"/>
        </w:rPr>
      </w:pPr>
      <w:r w:rsidRPr="00E1200A">
        <w:rPr>
          <w:b w:val="0"/>
          <w:bCs/>
          <w:color w:val="000000" w:themeColor="text1"/>
          <w:sz w:val="24"/>
          <w:szCs w:val="24"/>
        </w:rPr>
        <w:t xml:space="preserve">Monroe-White, T., </w:t>
      </w:r>
      <w:r w:rsidRPr="00E1200A">
        <w:rPr>
          <w:color w:val="000000" w:themeColor="text1"/>
          <w:sz w:val="24"/>
          <w:szCs w:val="24"/>
        </w:rPr>
        <w:t>McGee, E. O.</w:t>
      </w:r>
      <w:r w:rsidRPr="00E1200A">
        <w:rPr>
          <w:b w:val="0"/>
          <w:bCs/>
          <w:color w:val="000000" w:themeColor="text1"/>
          <w:sz w:val="24"/>
          <w:szCs w:val="24"/>
        </w:rPr>
        <w:t xml:space="preserve"> The Critical Role of Race-related Stress and Racial Activism on STEM Graduate Students’ Career Aspirations: An Intersectional Perspective.</w:t>
      </w:r>
      <w:r w:rsidRPr="00E1200A">
        <w:rPr>
          <w:color w:val="000000" w:themeColor="text1"/>
          <w:sz w:val="24"/>
          <w:szCs w:val="24"/>
          <w:shd w:val="clear" w:color="auto" w:fill="FFFFFF"/>
        </w:rPr>
        <w:t xml:space="preserve"> </w:t>
      </w:r>
      <w:r w:rsidRPr="00E1200A">
        <w:rPr>
          <w:b w:val="0"/>
          <w:bCs/>
          <w:color w:val="000000" w:themeColor="text1"/>
          <w:sz w:val="24"/>
          <w:szCs w:val="24"/>
          <w:shd w:val="clear" w:color="auto" w:fill="FFFFFF"/>
        </w:rPr>
        <w:t>Hawaii International Conference on System Sciences (</w:t>
      </w:r>
      <w:r w:rsidRPr="00E1200A">
        <w:rPr>
          <w:rStyle w:val="Strong"/>
          <w:color w:val="000000" w:themeColor="text1"/>
          <w:sz w:val="24"/>
          <w:szCs w:val="24"/>
          <w:shd w:val="clear" w:color="auto" w:fill="FFFFFF"/>
        </w:rPr>
        <w:t>HICSS</w:t>
      </w:r>
      <w:r w:rsidRPr="00E1200A">
        <w:rPr>
          <w:b w:val="0"/>
          <w:bCs/>
          <w:color w:val="000000" w:themeColor="text1"/>
          <w:sz w:val="24"/>
          <w:szCs w:val="24"/>
          <w:shd w:val="clear" w:color="auto" w:fill="FFFFFF"/>
        </w:rPr>
        <w:t>).</w:t>
      </w:r>
      <w:r w:rsidR="00E1200A" w:rsidRPr="00E1200A">
        <w:rPr>
          <w:b w:val="0"/>
          <w:bCs/>
          <w:color w:val="000000" w:themeColor="text1"/>
          <w:sz w:val="24"/>
          <w:szCs w:val="24"/>
          <w:shd w:val="clear" w:color="auto" w:fill="FFFFFF"/>
        </w:rPr>
        <w:t xml:space="preserve"> Maui, Hawaii. January </w:t>
      </w:r>
      <w:r w:rsidR="001D7216">
        <w:rPr>
          <w:b w:val="0"/>
          <w:bCs/>
          <w:color w:val="000000" w:themeColor="text1"/>
          <w:sz w:val="24"/>
          <w:szCs w:val="24"/>
          <w:shd w:val="clear" w:color="auto" w:fill="FFFFFF"/>
        </w:rPr>
        <w:t>2</w:t>
      </w:r>
      <w:r w:rsidR="00E1200A" w:rsidRPr="00E1200A">
        <w:rPr>
          <w:b w:val="0"/>
          <w:bCs/>
          <w:color w:val="000000" w:themeColor="text1"/>
          <w:sz w:val="24"/>
          <w:szCs w:val="24"/>
          <w:shd w:val="clear" w:color="auto" w:fill="FFFFFF"/>
        </w:rPr>
        <w:t>-6, 2024.</w:t>
      </w:r>
    </w:p>
    <w:p w14:paraId="5DB9E4DF" w14:textId="77777777" w:rsidR="00954AAF" w:rsidRDefault="00954AAF" w:rsidP="00E1200A">
      <w:pPr>
        <w:rPr>
          <w:color w:val="000000"/>
        </w:rPr>
      </w:pPr>
    </w:p>
    <w:p w14:paraId="6504A4C9" w14:textId="260A44DD" w:rsidR="0075057A" w:rsidRPr="00937763" w:rsidRDefault="0075057A" w:rsidP="0075057A">
      <w:pPr>
        <w:ind w:left="360" w:hanging="360"/>
        <w:rPr>
          <w:color w:val="000000"/>
        </w:rPr>
      </w:pPr>
      <w:r w:rsidRPr="00937763">
        <w:rPr>
          <w:color w:val="000000"/>
        </w:rPr>
        <w:t>Aldridge, J.</w:t>
      </w:r>
      <w:r>
        <w:rPr>
          <w:color w:val="000000"/>
        </w:rPr>
        <w:t xml:space="preserve"> </w:t>
      </w:r>
      <w:r w:rsidRPr="00937763">
        <w:rPr>
          <w:color w:val="000000"/>
        </w:rPr>
        <w:t>L., Yoon, S.</w:t>
      </w:r>
      <w:r>
        <w:rPr>
          <w:color w:val="000000"/>
        </w:rPr>
        <w:t xml:space="preserve"> </w:t>
      </w:r>
      <w:r w:rsidRPr="00937763">
        <w:rPr>
          <w:color w:val="000000"/>
        </w:rPr>
        <w:t>Y., Cox, M.</w:t>
      </w:r>
      <w:r>
        <w:rPr>
          <w:color w:val="000000"/>
        </w:rPr>
        <w:t xml:space="preserve"> </w:t>
      </w:r>
      <w:r w:rsidRPr="00937763">
        <w:rPr>
          <w:color w:val="000000"/>
        </w:rPr>
        <w:t xml:space="preserve">F., </w:t>
      </w:r>
      <w:r w:rsidRPr="00937763">
        <w:rPr>
          <w:b/>
          <w:bCs/>
          <w:color w:val="000000"/>
        </w:rPr>
        <w:t>McGee, E.</w:t>
      </w:r>
      <w:r>
        <w:rPr>
          <w:b/>
          <w:bCs/>
          <w:color w:val="000000"/>
        </w:rPr>
        <w:t xml:space="preserve"> </w:t>
      </w:r>
      <w:r w:rsidRPr="00937763">
        <w:rPr>
          <w:b/>
          <w:bCs/>
          <w:color w:val="000000"/>
        </w:rPr>
        <w:t>O.,</w:t>
      </w:r>
      <w:r w:rsidRPr="00937763">
        <w:rPr>
          <w:color w:val="000000"/>
        </w:rPr>
        <w:t xml:space="preserve"> &amp; Main, J.</w:t>
      </w:r>
      <w:r>
        <w:rPr>
          <w:color w:val="000000"/>
        </w:rPr>
        <w:t xml:space="preserve"> </w:t>
      </w:r>
      <w:r w:rsidRPr="00937763">
        <w:rPr>
          <w:color w:val="000000"/>
        </w:rPr>
        <w:t>B.</w:t>
      </w:r>
      <w:r>
        <w:rPr>
          <w:color w:val="000000"/>
        </w:rPr>
        <w:t xml:space="preserve"> </w:t>
      </w:r>
      <w:r w:rsidRPr="00937763">
        <w:rPr>
          <w:color w:val="000000"/>
        </w:rPr>
        <w:t>Workplace Climate: Comparison of Science and Engineering Faculty Perceptions by Gender.</w:t>
      </w:r>
      <w:r>
        <w:rPr>
          <w:color w:val="000000"/>
        </w:rPr>
        <w:t xml:space="preserve"> </w:t>
      </w:r>
      <w:r w:rsidRPr="00937763">
        <w:rPr>
          <w:color w:val="000000"/>
        </w:rPr>
        <w:t>49th Annual Frontiers in Education (FIE) Conference (proceedings)</w:t>
      </w:r>
      <w:r>
        <w:rPr>
          <w:color w:val="000000"/>
        </w:rPr>
        <w:t>.</w:t>
      </w:r>
      <w:r w:rsidRPr="00937763">
        <w:rPr>
          <w:color w:val="000000"/>
        </w:rPr>
        <w:t xml:space="preserve"> Cincinnati, OH. June 17, 2019. </w:t>
      </w:r>
      <w:r w:rsidR="007A361E" w:rsidRPr="004965EC">
        <w:rPr>
          <w:color w:val="0070C0"/>
          <w:sz w:val="20"/>
          <w:szCs w:val="20"/>
        </w:rPr>
        <w:t>https://www.computer.org/csdl/proceedings-article/fie/2019/09028403/1iffsQemxq0</w:t>
      </w:r>
    </w:p>
    <w:p w14:paraId="754F9A36" w14:textId="77777777" w:rsidR="0075057A" w:rsidRPr="001D6A75" w:rsidRDefault="0075057A" w:rsidP="0075057A">
      <w:pPr>
        <w:rPr>
          <w:rStyle w:val="None"/>
        </w:rPr>
      </w:pPr>
    </w:p>
    <w:p w14:paraId="495A9C57" w14:textId="010410FD" w:rsidR="000E38E2" w:rsidRPr="004A18C5" w:rsidRDefault="0075057A" w:rsidP="0075057A">
      <w:pPr>
        <w:pStyle w:val="Body"/>
        <w:spacing w:line="280" w:lineRule="exact"/>
        <w:ind w:left="360" w:hanging="360"/>
        <w:rPr>
          <w:rStyle w:val="None"/>
          <w:rFonts w:cs="Times New Roman"/>
          <w:color w:val="0D0D0D"/>
          <w:sz w:val="20"/>
          <w:szCs w:val="20"/>
          <w:u w:color="0D0D0D"/>
        </w:rPr>
      </w:pPr>
      <w:r w:rsidRPr="00937763">
        <w:rPr>
          <w:rStyle w:val="None"/>
          <w:rFonts w:cs="Times New Roman"/>
          <w:color w:val="0D0D0D"/>
          <w:u w:color="0D0D0D"/>
        </w:rPr>
        <w:t>Aldridge, J.</w:t>
      </w:r>
      <w:r>
        <w:rPr>
          <w:rStyle w:val="None"/>
          <w:rFonts w:cs="Times New Roman"/>
          <w:color w:val="0D0D0D"/>
          <w:u w:color="0D0D0D"/>
        </w:rPr>
        <w:t xml:space="preserve"> </w:t>
      </w:r>
      <w:r w:rsidRPr="00937763">
        <w:rPr>
          <w:rStyle w:val="None"/>
          <w:rFonts w:cs="Times New Roman"/>
          <w:color w:val="0D0D0D"/>
          <w:u w:color="0D0D0D"/>
        </w:rPr>
        <w:t>L., Yoon, S.</w:t>
      </w:r>
      <w:r>
        <w:rPr>
          <w:rStyle w:val="None"/>
          <w:rFonts w:cs="Times New Roman"/>
          <w:color w:val="0D0D0D"/>
          <w:u w:color="0D0D0D"/>
        </w:rPr>
        <w:t xml:space="preserve"> </w:t>
      </w:r>
      <w:r w:rsidRPr="00937763">
        <w:rPr>
          <w:rStyle w:val="None"/>
          <w:rFonts w:cs="Times New Roman"/>
          <w:color w:val="0D0D0D"/>
          <w:u w:color="0D0D0D"/>
        </w:rPr>
        <w:t>Y., Cox, M.</w:t>
      </w:r>
      <w:r>
        <w:rPr>
          <w:rStyle w:val="None"/>
          <w:rFonts w:cs="Times New Roman"/>
          <w:color w:val="0D0D0D"/>
          <w:u w:color="0D0D0D"/>
        </w:rPr>
        <w:t xml:space="preserve"> </w:t>
      </w:r>
      <w:r w:rsidRPr="00937763">
        <w:rPr>
          <w:rStyle w:val="None"/>
          <w:rFonts w:cs="Times New Roman"/>
          <w:color w:val="0D0D0D"/>
          <w:u w:color="0D0D0D"/>
        </w:rPr>
        <w:t>F</w:t>
      </w:r>
      <w:r w:rsidR="00E1200A">
        <w:rPr>
          <w:rStyle w:val="None"/>
          <w:rFonts w:cs="Times New Roman"/>
          <w:color w:val="0D0D0D"/>
          <w:u w:color="0D0D0D"/>
        </w:rPr>
        <w:t>.</w:t>
      </w:r>
      <w:r w:rsidRPr="00937763">
        <w:rPr>
          <w:rStyle w:val="None"/>
          <w:rFonts w:cs="Times New Roman"/>
          <w:color w:val="0D0D0D"/>
          <w:u w:color="0D0D0D"/>
        </w:rPr>
        <w:t>, Main, J.</w:t>
      </w:r>
      <w:r>
        <w:rPr>
          <w:rStyle w:val="None"/>
          <w:rFonts w:cs="Times New Roman"/>
          <w:color w:val="0D0D0D"/>
          <w:u w:color="0D0D0D"/>
        </w:rPr>
        <w:t>,</w:t>
      </w:r>
      <w:r w:rsidRPr="00937763">
        <w:rPr>
          <w:rStyle w:val="None"/>
          <w:rFonts w:cs="Times New Roman"/>
          <w:color w:val="0D0D0D"/>
          <w:u w:color="0D0D0D"/>
        </w:rPr>
        <w:t xml:space="preserve"> &amp; </w:t>
      </w:r>
      <w:r w:rsidRPr="00937763">
        <w:rPr>
          <w:rStyle w:val="None"/>
          <w:rFonts w:cs="Times New Roman"/>
          <w:b/>
          <w:bCs/>
          <w:color w:val="0D0D0D"/>
          <w:u w:color="0D0D0D"/>
        </w:rPr>
        <w:t>McGee, E.</w:t>
      </w:r>
      <w:r>
        <w:rPr>
          <w:rStyle w:val="None"/>
          <w:rFonts w:cs="Times New Roman"/>
          <w:b/>
          <w:bCs/>
          <w:color w:val="0D0D0D"/>
          <w:u w:color="0D0D0D"/>
        </w:rPr>
        <w:t xml:space="preserve"> </w:t>
      </w:r>
      <w:r w:rsidRPr="00937763">
        <w:rPr>
          <w:rStyle w:val="None"/>
          <w:rFonts w:cs="Times New Roman"/>
          <w:b/>
          <w:bCs/>
          <w:color w:val="0D0D0D"/>
          <w:u w:color="0D0D0D"/>
        </w:rPr>
        <w:t>O.</w:t>
      </w:r>
      <w:r>
        <w:rPr>
          <w:rStyle w:val="None"/>
          <w:rFonts w:cs="Times New Roman"/>
          <w:color w:val="0D0D0D"/>
          <w:u w:color="0D0D0D"/>
        </w:rPr>
        <w:t xml:space="preserve"> </w:t>
      </w:r>
      <w:r w:rsidRPr="00937763">
        <w:rPr>
          <w:rStyle w:val="None"/>
          <w:rFonts w:cs="Times New Roman"/>
          <w:color w:val="0D0D0D"/>
          <w:u w:color="0D0D0D"/>
        </w:rPr>
        <w:t>Development of the Persistence of Engineers in the Academy Survey (PEAS).</w:t>
      </w:r>
      <w:r>
        <w:rPr>
          <w:rStyle w:val="None"/>
          <w:rFonts w:cs="Times New Roman"/>
          <w:color w:val="0D0D0D"/>
          <w:u w:color="0D0D0D"/>
        </w:rPr>
        <w:t xml:space="preserve"> </w:t>
      </w:r>
      <w:r w:rsidRPr="00937763">
        <w:rPr>
          <w:rStyle w:val="None"/>
          <w:rFonts w:cs="Times New Roman"/>
          <w:color w:val="0D0D0D"/>
          <w:u w:color="0D0D0D"/>
        </w:rPr>
        <w:t>126</w:t>
      </w:r>
      <w:r w:rsidRPr="00937763">
        <w:rPr>
          <w:rStyle w:val="None"/>
          <w:rFonts w:cs="Times New Roman"/>
          <w:color w:val="0D0D0D"/>
          <w:u w:color="0D0D0D"/>
          <w:vertAlign w:val="superscript"/>
        </w:rPr>
        <w:t>th</w:t>
      </w:r>
      <w:r w:rsidRPr="00937763">
        <w:rPr>
          <w:rStyle w:val="None"/>
          <w:rFonts w:cs="Times New Roman"/>
          <w:color w:val="0D0D0D"/>
          <w:u w:color="0D0D0D"/>
        </w:rPr>
        <w:t> American Society for Engineering Education Annual Conference and Exposition (proceedings)</w:t>
      </w:r>
      <w:r>
        <w:rPr>
          <w:rStyle w:val="None"/>
          <w:rFonts w:cs="Times New Roman"/>
          <w:color w:val="0D0D0D"/>
          <w:u w:color="0D0D0D"/>
        </w:rPr>
        <w:t>.</w:t>
      </w:r>
      <w:r w:rsidRPr="00937763">
        <w:rPr>
          <w:rStyle w:val="None"/>
          <w:rFonts w:cs="Times New Roman"/>
          <w:color w:val="0D0D0D"/>
          <w:u w:color="0D0D0D"/>
        </w:rPr>
        <w:t xml:space="preserve"> Tampa, FL. June 16, 2019. </w:t>
      </w:r>
      <w:r w:rsidR="000E38E2" w:rsidRPr="004965EC">
        <w:rPr>
          <w:rStyle w:val="None"/>
          <w:rFonts w:cs="Times New Roman"/>
          <w:color w:val="0070C0"/>
          <w:sz w:val="20"/>
          <w:szCs w:val="20"/>
          <w:u w:color="0D0D0D"/>
        </w:rPr>
        <w:t>https://www.asee.org/public/conferences/140/papers/26559/view</w:t>
      </w:r>
    </w:p>
    <w:p w14:paraId="4327F6BD" w14:textId="77777777" w:rsidR="0075057A" w:rsidRPr="00937763" w:rsidRDefault="0075057A" w:rsidP="004A18C5">
      <w:pPr>
        <w:pStyle w:val="Body"/>
        <w:spacing w:line="280" w:lineRule="exact"/>
        <w:rPr>
          <w:rStyle w:val="None"/>
          <w:rFonts w:eastAsia="Garamond" w:cs="Times New Roman"/>
        </w:rPr>
      </w:pPr>
    </w:p>
    <w:p w14:paraId="142A3AB4" w14:textId="77777777" w:rsidR="006865A4" w:rsidRPr="00937763" w:rsidRDefault="006865A4" w:rsidP="006865A4">
      <w:pPr>
        <w:pStyle w:val="Body"/>
        <w:spacing w:line="280" w:lineRule="exact"/>
        <w:ind w:left="360" w:hanging="360"/>
        <w:rPr>
          <w:rStyle w:val="None"/>
          <w:rFonts w:eastAsia="Garamond" w:cs="Times New Roman"/>
        </w:rPr>
      </w:pPr>
      <w:r w:rsidRPr="00937763">
        <w:rPr>
          <w:rStyle w:val="None"/>
          <w:rFonts w:cs="Times New Roman"/>
        </w:rPr>
        <w:t>Cox, M., Kim J. S., Sanchez-Pena, M. L.</w:t>
      </w:r>
      <w:r>
        <w:rPr>
          <w:rStyle w:val="None"/>
          <w:rFonts w:cs="Times New Roman"/>
        </w:rPr>
        <w:t>,</w:t>
      </w:r>
      <w:r w:rsidRPr="00937763">
        <w:rPr>
          <w:rStyle w:val="None"/>
          <w:rFonts w:cs="Times New Roman"/>
        </w:rPr>
        <w:t xml:space="preserve"> Main, J. B., </w:t>
      </w:r>
      <w:r w:rsidRPr="00937763">
        <w:rPr>
          <w:rStyle w:val="None"/>
          <w:rFonts w:cs="Times New Roman"/>
          <w:b/>
          <w:bCs/>
        </w:rPr>
        <w:t>McGee, E.O.</w:t>
      </w:r>
      <w:r>
        <w:rPr>
          <w:rStyle w:val="None"/>
          <w:rFonts w:cs="Times New Roman"/>
          <w:b/>
          <w:bCs/>
        </w:rPr>
        <w:t xml:space="preserve"> </w:t>
      </w:r>
      <w:r w:rsidRPr="00937763">
        <w:rPr>
          <w:rStyle w:val="None"/>
          <w:rFonts w:cs="Times New Roman"/>
        </w:rPr>
        <w:t>Development of a National Survey Focusing on the Relationships between Race, Class, and Gender on the Persistence of Women Engineering Faculty.</w:t>
      </w:r>
      <w:r>
        <w:rPr>
          <w:rStyle w:val="None"/>
          <w:rFonts w:cs="Times New Roman"/>
        </w:rPr>
        <w:t xml:space="preserve"> </w:t>
      </w:r>
      <w:r w:rsidRPr="00937763">
        <w:rPr>
          <w:rStyle w:val="None"/>
          <w:rFonts w:cs="Times New Roman"/>
        </w:rPr>
        <w:t>American Society for Engineering Education Conference and Exposition. Columbus, OH.</w:t>
      </w:r>
      <w:r>
        <w:rPr>
          <w:rStyle w:val="None"/>
          <w:rFonts w:cs="Times New Roman"/>
        </w:rPr>
        <w:t xml:space="preserve"> </w:t>
      </w:r>
      <w:r w:rsidRPr="00937763">
        <w:rPr>
          <w:rStyle w:val="None"/>
          <w:rFonts w:cs="Times New Roman"/>
        </w:rPr>
        <w:t xml:space="preserve">June 26, 2017. </w:t>
      </w:r>
      <w:r w:rsidRPr="004965EC">
        <w:rPr>
          <w:rStyle w:val="None"/>
          <w:rFonts w:cs="Times New Roman"/>
          <w:color w:val="0070C0"/>
          <w:sz w:val="20"/>
          <w:szCs w:val="20"/>
        </w:rPr>
        <w:t>https://www.asee.org/public/conferences/78/papers/19301/view</w:t>
      </w:r>
    </w:p>
    <w:p w14:paraId="4AE1209E" w14:textId="77777777" w:rsidR="006865A4" w:rsidRDefault="006865A4" w:rsidP="00DE55E2">
      <w:pPr>
        <w:pStyle w:val="Body"/>
        <w:spacing w:line="280" w:lineRule="exact"/>
        <w:ind w:left="360" w:hanging="360"/>
        <w:rPr>
          <w:rStyle w:val="None"/>
          <w:rFonts w:cs="Times New Roman"/>
        </w:rPr>
      </w:pPr>
    </w:p>
    <w:p w14:paraId="62255EEA" w14:textId="5ED56683" w:rsidR="006865A4" w:rsidRDefault="00DE55E2" w:rsidP="006865A4">
      <w:pPr>
        <w:pStyle w:val="Body"/>
        <w:spacing w:line="280" w:lineRule="exact"/>
        <w:ind w:left="360" w:hanging="360"/>
        <w:rPr>
          <w:rStyle w:val="Hyperlink0"/>
          <w:rFonts w:ascii="Times New Roman" w:hAnsi="Times New Roman" w:cs="Times New Roman"/>
          <w:color w:val="auto"/>
          <w:sz w:val="20"/>
          <w:szCs w:val="20"/>
          <w:u w:val="none"/>
          <w:lang w:val="en-US"/>
        </w:rPr>
      </w:pPr>
      <w:r w:rsidRPr="00937763">
        <w:rPr>
          <w:rStyle w:val="None"/>
          <w:rFonts w:cs="Times New Roman"/>
        </w:rPr>
        <w:t xml:space="preserve">Sanchez-Peña, M., Main, J. N., Cox, M., &amp; </w:t>
      </w:r>
      <w:r w:rsidRPr="00937763">
        <w:rPr>
          <w:rStyle w:val="None"/>
          <w:rFonts w:cs="Times New Roman"/>
          <w:b/>
          <w:bCs/>
        </w:rPr>
        <w:t>McGee, E. O.</w:t>
      </w:r>
      <w:r w:rsidRPr="00937763">
        <w:rPr>
          <w:rStyle w:val="None"/>
          <w:rFonts w:cs="Times New Roman"/>
        </w:rPr>
        <w:t xml:space="preserve"> The Factors Affecting the Persistence of Latina Faculty: A Literature Review Using the Intersectionality of Race, Gender, and Class. Paper</w:t>
      </w:r>
      <w:r>
        <w:rPr>
          <w:rStyle w:val="None"/>
          <w:rFonts w:cs="Times New Roman"/>
        </w:rPr>
        <w:t xml:space="preserve"> p</w:t>
      </w:r>
      <w:r w:rsidRPr="00937763">
        <w:rPr>
          <w:rStyle w:val="None"/>
          <w:rFonts w:cs="Times New Roman"/>
        </w:rPr>
        <w:t>ublished</w:t>
      </w:r>
      <w:r>
        <w:rPr>
          <w:rStyle w:val="None"/>
          <w:rFonts w:cs="Times New Roman"/>
        </w:rPr>
        <w:t xml:space="preserve"> </w:t>
      </w:r>
      <w:r w:rsidRPr="00937763">
        <w:rPr>
          <w:rStyle w:val="None"/>
          <w:rFonts w:cs="Times New Roman"/>
        </w:rPr>
        <w:t>in</w:t>
      </w:r>
      <w:r>
        <w:rPr>
          <w:rStyle w:val="None"/>
          <w:rFonts w:cs="Times New Roman"/>
        </w:rPr>
        <w:t xml:space="preserve"> t</w:t>
      </w:r>
      <w:r w:rsidRPr="00556877">
        <w:rPr>
          <w:rStyle w:val="None"/>
          <w:rFonts w:cs="Times New Roman"/>
          <w:color w:val="222222"/>
          <w:u w:color="222222"/>
          <w:shd w:val="clear" w:color="auto" w:fill="FFFFFF"/>
        </w:rPr>
        <w:t>he Institute of Electrical and Electronics Engineers</w:t>
      </w:r>
      <w:r w:rsidRPr="00556877">
        <w:rPr>
          <w:rStyle w:val="None"/>
          <w:rFonts w:cs="Times New Roman"/>
        </w:rPr>
        <w:t xml:space="preserve"> Frontiers in Education</w:t>
      </w:r>
      <w:r>
        <w:rPr>
          <w:rStyle w:val="None"/>
          <w:rFonts w:cs="Times New Roman"/>
        </w:rPr>
        <w:t xml:space="preserve"> </w:t>
      </w:r>
      <w:r w:rsidRPr="00937763">
        <w:rPr>
          <w:rStyle w:val="None"/>
          <w:rFonts w:cs="Times New Roman"/>
        </w:rPr>
        <w:t>Annual Conference and Exposition proceedings</w:t>
      </w:r>
      <w:r>
        <w:rPr>
          <w:rStyle w:val="None"/>
          <w:rFonts w:cs="Times New Roman"/>
        </w:rPr>
        <w:t>.</w:t>
      </w:r>
      <w:r w:rsidRPr="00937763">
        <w:rPr>
          <w:rStyle w:val="None"/>
          <w:rFonts w:cs="Times New Roman"/>
        </w:rPr>
        <w:t xml:space="preserve"> Erie, PA. </w:t>
      </w:r>
      <w:r w:rsidR="00BF2762">
        <w:rPr>
          <w:rStyle w:val="None"/>
          <w:rFonts w:cs="Times New Roman"/>
        </w:rPr>
        <w:t xml:space="preserve">October 13, </w:t>
      </w:r>
      <w:r w:rsidRPr="00937763">
        <w:rPr>
          <w:rStyle w:val="None"/>
          <w:rFonts w:cs="Times New Roman"/>
        </w:rPr>
        <w:t>2016</w:t>
      </w:r>
      <w:r w:rsidR="00BF2762">
        <w:rPr>
          <w:rStyle w:val="None"/>
          <w:rFonts w:cs="Times New Roman"/>
        </w:rPr>
        <w:t>.</w:t>
      </w:r>
      <w:r w:rsidRPr="004965EC">
        <w:rPr>
          <w:rStyle w:val="None"/>
          <w:rFonts w:cs="Times New Roman"/>
          <w:color w:val="0070C0"/>
        </w:rPr>
        <w:t xml:space="preserve">  </w:t>
      </w:r>
      <w:hyperlink r:id="rId69" w:history="1">
        <w:r w:rsidRPr="004965EC">
          <w:rPr>
            <w:rStyle w:val="Hyperlink0"/>
            <w:rFonts w:ascii="Times New Roman" w:hAnsi="Times New Roman" w:cs="Times New Roman"/>
            <w:color w:val="0070C0"/>
            <w:sz w:val="20"/>
            <w:szCs w:val="20"/>
            <w:u w:val="none"/>
            <w:lang w:val="en-US"/>
          </w:rPr>
          <w:t>http://ieeexplore.ieee.org/document/7757519/</w:t>
        </w:r>
      </w:hyperlink>
    </w:p>
    <w:p w14:paraId="60B4DF00" w14:textId="77777777" w:rsidR="006865A4" w:rsidRDefault="006865A4" w:rsidP="006865A4">
      <w:pPr>
        <w:pStyle w:val="Body"/>
        <w:spacing w:line="280" w:lineRule="exact"/>
        <w:ind w:left="360" w:hanging="360"/>
        <w:rPr>
          <w:rStyle w:val="Hyperlink0"/>
          <w:rFonts w:ascii="Times New Roman" w:hAnsi="Times New Roman" w:cs="Times New Roman"/>
          <w:color w:val="auto"/>
          <w:sz w:val="20"/>
          <w:szCs w:val="20"/>
          <w:u w:val="none"/>
          <w:lang w:val="en-US"/>
        </w:rPr>
      </w:pPr>
    </w:p>
    <w:p w14:paraId="02346685" w14:textId="77F73100" w:rsidR="006865A4" w:rsidRPr="004E3A7B" w:rsidRDefault="006865A4" w:rsidP="004E3A7B">
      <w:pPr>
        <w:pStyle w:val="Body"/>
        <w:spacing w:line="280" w:lineRule="exact"/>
        <w:ind w:left="360" w:hanging="360"/>
        <w:rPr>
          <w:rFonts w:eastAsia="Garamond" w:cs="Times New Roman"/>
          <w:color w:val="auto"/>
          <w:u w:color="0000FF"/>
        </w:rPr>
      </w:pPr>
      <w:proofErr w:type="spellStart"/>
      <w:r w:rsidRPr="00950915">
        <w:rPr>
          <w:rFonts w:cs="Times New Roman"/>
          <w:color w:val="000000" w:themeColor="text1"/>
          <w:shd w:val="clear" w:color="auto" w:fill="FFFFFF"/>
        </w:rPr>
        <w:t>Sambamurthy</w:t>
      </w:r>
      <w:proofErr w:type="spellEnd"/>
      <w:r w:rsidRPr="00950915">
        <w:rPr>
          <w:rFonts w:cs="Times New Roman"/>
          <w:color w:val="000000" w:themeColor="text1"/>
          <w:shd w:val="clear" w:color="auto" w:fill="FFFFFF"/>
        </w:rPr>
        <w:t>, N., Main, J.B. Sanchez-Peña, M. Cox, M and McGee, E. "Asian-American women engineering faculty: A literature review using an intersectional framework of race, class, and gender," </w:t>
      </w:r>
      <w:r w:rsidRPr="00950915">
        <w:rPr>
          <w:rStyle w:val="Emphasis"/>
          <w:rFonts w:cs="Times New Roman"/>
          <w:color w:val="000000" w:themeColor="text1"/>
          <w:shd w:val="clear" w:color="auto" w:fill="FFFFFF"/>
        </w:rPr>
        <w:t>2016 IEEE Frontiers in Education Conference (FIE)</w:t>
      </w:r>
      <w:r w:rsidRPr="00950915">
        <w:rPr>
          <w:rFonts w:cs="Times New Roman"/>
          <w:color w:val="000000" w:themeColor="text1"/>
          <w:shd w:val="clear" w:color="auto" w:fill="FFFFFF"/>
        </w:rPr>
        <w:t xml:space="preserve">, 2016, pp. 1-7, </w:t>
      </w:r>
      <w:proofErr w:type="spellStart"/>
      <w:r w:rsidRPr="00950915">
        <w:rPr>
          <w:rFonts w:cs="Times New Roman"/>
          <w:color w:val="000000" w:themeColor="text1"/>
          <w:sz w:val="20"/>
          <w:szCs w:val="20"/>
          <w:shd w:val="clear" w:color="auto" w:fill="FFFFFF"/>
        </w:rPr>
        <w:t>doi</w:t>
      </w:r>
      <w:proofErr w:type="spellEnd"/>
      <w:r w:rsidRPr="00950915">
        <w:rPr>
          <w:rFonts w:cs="Times New Roman"/>
          <w:color w:val="000000" w:themeColor="text1"/>
          <w:sz w:val="20"/>
          <w:szCs w:val="20"/>
          <w:shd w:val="clear" w:color="auto" w:fill="FFFFFF"/>
        </w:rPr>
        <w:t xml:space="preserve">: </w:t>
      </w:r>
      <w:r w:rsidRPr="004965EC">
        <w:rPr>
          <w:rFonts w:cs="Times New Roman"/>
          <w:color w:val="0070C0"/>
          <w:sz w:val="20"/>
          <w:szCs w:val="20"/>
          <w:shd w:val="clear" w:color="auto" w:fill="FFFFFF"/>
        </w:rPr>
        <w:t>10.1109/FIE.2016.7757518.</w:t>
      </w:r>
    </w:p>
    <w:p w14:paraId="5C5E6DDE" w14:textId="77777777" w:rsidR="0075057A" w:rsidRPr="00937763" w:rsidRDefault="0075057A" w:rsidP="004E3A7B">
      <w:pPr>
        <w:pStyle w:val="Body"/>
        <w:spacing w:line="280" w:lineRule="exact"/>
        <w:rPr>
          <w:rStyle w:val="None"/>
          <w:rFonts w:cs="Times New Roman"/>
          <w:b/>
          <w:bCs/>
        </w:rPr>
      </w:pPr>
    </w:p>
    <w:p w14:paraId="565FFB65" w14:textId="7183D954" w:rsidR="000E38E2" w:rsidRPr="000E38E2" w:rsidRDefault="000E38E2" w:rsidP="004A18C5">
      <w:pPr>
        <w:ind w:left="360" w:hanging="360"/>
      </w:pPr>
      <w:r w:rsidRPr="00950915">
        <w:rPr>
          <w:b/>
          <w:bCs/>
          <w:color w:val="000000" w:themeColor="text1"/>
          <w:shd w:val="clear" w:color="auto" w:fill="FFFFFF"/>
        </w:rPr>
        <w:t>McGee, E. O.,</w:t>
      </w:r>
      <w:r w:rsidRPr="00950915">
        <w:rPr>
          <w:color w:val="000000" w:themeColor="text1"/>
          <w:shd w:val="clear" w:color="auto" w:fill="FFFFFF"/>
        </w:rPr>
        <w:t xml:space="preserve"> &amp; Robinson, W. H., &amp; Bentley, L. </w:t>
      </w:r>
      <w:proofErr w:type="gramStart"/>
      <w:r w:rsidRPr="00950915">
        <w:rPr>
          <w:color w:val="000000" w:themeColor="text1"/>
          <w:shd w:val="clear" w:color="auto" w:fill="FFFFFF"/>
        </w:rPr>
        <w:t>C.,*</w:t>
      </w:r>
      <w:proofErr w:type="gramEnd"/>
      <w:r w:rsidRPr="00950915">
        <w:rPr>
          <w:color w:val="000000" w:themeColor="text1"/>
          <w:shd w:val="clear" w:color="auto" w:fill="FFFFFF"/>
        </w:rPr>
        <w:t xml:space="preserve"> &amp; Houston, S.* </w:t>
      </w:r>
      <w:r w:rsidRPr="00950915">
        <w:rPr>
          <w:rStyle w:val="Emphasis"/>
          <w:i w:val="0"/>
          <w:iCs w:val="0"/>
          <w:color w:val="000000" w:themeColor="text1"/>
          <w:shd w:val="clear" w:color="auto" w:fill="FFFFFF"/>
        </w:rPr>
        <w:t>Diversity Stalled: Explorations into the Stagnant Numbers of African American Engineering Faculty</w:t>
      </w:r>
      <w:r w:rsidRPr="00950915">
        <w:rPr>
          <w:color w:val="000000" w:themeColor="text1"/>
          <w:shd w:val="clear" w:color="auto" w:fill="FFFFFF"/>
        </w:rPr>
        <w:t> Paper presented at 2015 ASEE Annual Conference &amp; Exposition, Seattle, Washington.</w:t>
      </w:r>
      <w:r w:rsidR="00BF2762" w:rsidRPr="00950915">
        <w:rPr>
          <w:color w:val="000000" w:themeColor="text1"/>
          <w:shd w:val="clear" w:color="auto" w:fill="FFFFFF"/>
        </w:rPr>
        <w:t xml:space="preserve"> June 16, 2015,</w:t>
      </w:r>
      <w:r w:rsidRPr="00950915">
        <w:rPr>
          <w:color w:val="000000" w:themeColor="text1"/>
          <w:shd w:val="clear" w:color="auto" w:fill="FFFFFF"/>
        </w:rPr>
        <w:t xml:space="preserve"> </w:t>
      </w:r>
      <w:r w:rsidRPr="004965EC">
        <w:rPr>
          <w:color w:val="0070C0"/>
          <w:sz w:val="20"/>
          <w:szCs w:val="20"/>
          <w:shd w:val="clear" w:color="auto" w:fill="FFFFFF"/>
        </w:rPr>
        <w:t>https://peer.asee.org/diversity-stalled-explorations-into-the-stagnant-numbers-of-african-american-engineering-faculty</w:t>
      </w:r>
    </w:p>
    <w:p w14:paraId="63A8FFCE" w14:textId="77777777" w:rsidR="0075057A" w:rsidRPr="004A18C5" w:rsidRDefault="0075057A" w:rsidP="0075057A">
      <w:pPr>
        <w:pStyle w:val="Body"/>
        <w:spacing w:line="280" w:lineRule="exact"/>
        <w:ind w:left="360" w:hanging="360"/>
        <w:rPr>
          <w:rStyle w:val="None"/>
          <w:rFonts w:cs="Times New Roman"/>
        </w:rPr>
      </w:pPr>
    </w:p>
    <w:p w14:paraId="2E69F9DB" w14:textId="1700CB24" w:rsidR="00DE55E2" w:rsidRPr="009F5602" w:rsidRDefault="000E38E2" w:rsidP="000E38E2">
      <w:pPr>
        <w:ind w:left="360" w:hanging="360"/>
        <w:rPr>
          <w:color w:val="000000" w:themeColor="text1"/>
          <w:shd w:val="clear" w:color="auto" w:fill="FFFFFF"/>
        </w:rPr>
      </w:pPr>
      <w:r w:rsidRPr="009F5602">
        <w:rPr>
          <w:color w:val="000000" w:themeColor="text1"/>
          <w:shd w:val="clear" w:color="auto" w:fill="FFFFFF"/>
        </w:rPr>
        <w:t xml:space="preserve">W. H. Robinson, </w:t>
      </w:r>
      <w:r w:rsidRPr="009F5602">
        <w:rPr>
          <w:b/>
          <w:bCs/>
          <w:color w:val="000000" w:themeColor="text1"/>
          <w:shd w:val="clear" w:color="auto" w:fill="FFFFFF"/>
        </w:rPr>
        <w:t>E. O. McGee,</w:t>
      </w:r>
      <w:r w:rsidRPr="009F5602">
        <w:rPr>
          <w:color w:val="000000" w:themeColor="text1"/>
          <w:shd w:val="clear" w:color="auto" w:fill="FFFFFF"/>
        </w:rPr>
        <w:t xml:space="preserve"> L. C. </w:t>
      </w:r>
      <w:proofErr w:type="gramStart"/>
      <w:r w:rsidRPr="009F5602">
        <w:rPr>
          <w:color w:val="000000" w:themeColor="text1"/>
          <w:shd w:val="clear" w:color="auto" w:fill="FFFFFF"/>
        </w:rPr>
        <w:t>Bentley,*</w:t>
      </w:r>
      <w:proofErr w:type="gramEnd"/>
      <w:r w:rsidRPr="009F5602">
        <w:rPr>
          <w:color w:val="000000" w:themeColor="text1"/>
          <w:shd w:val="clear" w:color="auto" w:fill="FFFFFF"/>
        </w:rPr>
        <w:t xml:space="preserve"> S. L. Houston,* P. K. </w:t>
      </w:r>
      <w:proofErr w:type="spellStart"/>
      <w:r w:rsidRPr="009F5602">
        <w:rPr>
          <w:color w:val="000000" w:themeColor="text1"/>
          <w:shd w:val="clear" w:color="auto" w:fill="FFFFFF"/>
        </w:rPr>
        <w:t>Botchway</w:t>
      </w:r>
      <w:proofErr w:type="spellEnd"/>
      <w:r w:rsidRPr="009F5602">
        <w:rPr>
          <w:color w:val="000000" w:themeColor="text1"/>
          <w:shd w:val="clear" w:color="auto" w:fill="FFFFFF"/>
        </w:rPr>
        <w:t>,* and R. Roy,* "Racial and gendered experiences that dissuade a career in the professoriate," </w:t>
      </w:r>
      <w:r w:rsidRPr="009F5602">
        <w:rPr>
          <w:rStyle w:val="Emphasis"/>
          <w:i w:val="0"/>
          <w:iCs w:val="0"/>
          <w:color w:val="000000" w:themeColor="text1"/>
          <w:shd w:val="clear" w:color="auto" w:fill="FFFFFF"/>
        </w:rPr>
        <w:t>2015 Research in Equity and Sustained Participation in Engineering, Computing, and Technology (RESPECT)</w:t>
      </w:r>
      <w:r w:rsidRPr="009F5602">
        <w:rPr>
          <w:color w:val="000000" w:themeColor="text1"/>
          <w:shd w:val="clear" w:color="auto" w:fill="FFFFFF"/>
        </w:rPr>
        <w:t>, Charlotte, NC</w:t>
      </w:r>
      <w:r w:rsidR="00F253A2" w:rsidRPr="009F5602">
        <w:rPr>
          <w:color w:val="000000" w:themeColor="text1"/>
          <w:shd w:val="clear" w:color="auto" w:fill="FFFFFF"/>
        </w:rPr>
        <w:t xml:space="preserve">. August 14, </w:t>
      </w:r>
      <w:r w:rsidRPr="009F5602">
        <w:rPr>
          <w:color w:val="000000" w:themeColor="text1"/>
          <w:shd w:val="clear" w:color="auto" w:fill="FFFFFF"/>
        </w:rPr>
        <w:t>2015</w:t>
      </w:r>
      <w:r w:rsidR="00F253A2" w:rsidRPr="009F5602">
        <w:rPr>
          <w:color w:val="000000" w:themeColor="text1"/>
          <w:shd w:val="clear" w:color="auto" w:fill="FFFFFF"/>
        </w:rPr>
        <w:t>.</w:t>
      </w:r>
      <w:r w:rsidRPr="009F5602">
        <w:rPr>
          <w:color w:val="000000" w:themeColor="text1"/>
          <w:shd w:val="clear" w:color="auto" w:fill="FFFFFF"/>
        </w:rPr>
        <w:t xml:space="preserve"> </w:t>
      </w:r>
    </w:p>
    <w:p w14:paraId="4836ED2B" w14:textId="609E27CE" w:rsidR="000E38E2" w:rsidRPr="004A18C5" w:rsidRDefault="000E38E2" w:rsidP="004A18C5">
      <w:pPr>
        <w:ind w:left="360"/>
        <w:rPr>
          <w:color w:val="333333"/>
          <w:sz w:val="20"/>
          <w:szCs w:val="20"/>
          <w:shd w:val="clear" w:color="auto" w:fill="FFFFFF"/>
        </w:rPr>
      </w:pPr>
      <w:proofErr w:type="spellStart"/>
      <w:r w:rsidRPr="009F5602">
        <w:rPr>
          <w:color w:val="000000" w:themeColor="text1"/>
          <w:sz w:val="20"/>
          <w:szCs w:val="20"/>
          <w:shd w:val="clear" w:color="auto" w:fill="FFFFFF"/>
        </w:rPr>
        <w:t>doi</w:t>
      </w:r>
      <w:proofErr w:type="spellEnd"/>
      <w:r w:rsidRPr="009F5602">
        <w:rPr>
          <w:color w:val="000000" w:themeColor="text1"/>
          <w:sz w:val="20"/>
          <w:szCs w:val="20"/>
          <w:shd w:val="clear" w:color="auto" w:fill="FFFFFF"/>
        </w:rPr>
        <w:t xml:space="preserve">: </w:t>
      </w:r>
      <w:r w:rsidRPr="004965EC">
        <w:rPr>
          <w:color w:val="0070C0"/>
          <w:sz w:val="20"/>
          <w:szCs w:val="20"/>
          <w:shd w:val="clear" w:color="auto" w:fill="FFFFFF"/>
        </w:rPr>
        <w:t>10.1109/RESPECT.2015.7296500</w:t>
      </w:r>
    </w:p>
    <w:p w14:paraId="419AA38A" w14:textId="77777777" w:rsidR="0075057A" w:rsidRDefault="0075057A" w:rsidP="00E735EF">
      <w:pPr>
        <w:rPr>
          <w:rStyle w:val="None"/>
          <w:b/>
          <w:bCs/>
        </w:rPr>
      </w:pPr>
    </w:p>
    <w:p w14:paraId="240ED0CE" w14:textId="5B8869DE" w:rsidR="00F31234" w:rsidRPr="006C4F20" w:rsidRDefault="00F31234" w:rsidP="006C4F20">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COMMISSIONED REPORT</w:t>
      </w:r>
      <w:r w:rsidR="00A5487C">
        <w:rPr>
          <w:rStyle w:val="None"/>
          <w:rFonts w:cs="Times New Roman"/>
          <w:b/>
          <w:bCs/>
        </w:rPr>
        <w:t>S, ARTICLES</w:t>
      </w:r>
    </w:p>
    <w:p w14:paraId="5811E143" w14:textId="206565B5" w:rsidR="00BC501E" w:rsidRPr="00BC501E" w:rsidRDefault="00BC501E" w:rsidP="00BC501E">
      <w:pPr>
        <w:pStyle w:val="Heading3"/>
        <w:shd w:val="clear" w:color="auto" w:fill="FFFFFF"/>
        <w:spacing w:before="308" w:after="154"/>
        <w:rPr>
          <w:rFonts w:ascii="Times New Roman" w:hAnsi="Times New Roman" w:cs="Times New Roman"/>
          <w:color w:val="724128"/>
        </w:rPr>
      </w:pPr>
      <w:r w:rsidRPr="00BC501E">
        <w:rPr>
          <w:rFonts w:ascii="Times New Roman" w:hAnsi="Times New Roman" w:cs="Times New Roman"/>
          <w:b/>
          <w:bCs/>
          <w:color w:val="000000" w:themeColor="text1"/>
        </w:rPr>
        <w:t xml:space="preserve">McGee, E. O. </w:t>
      </w:r>
      <w:r w:rsidRPr="00BC501E">
        <w:rPr>
          <w:rFonts w:ascii="Times New Roman" w:hAnsi="Times New Roman" w:cs="Times New Roman"/>
          <w:color w:val="000000"/>
          <w:shd w:val="clear" w:color="auto" w:fill="FFFFFF"/>
        </w:rPr>
        <w:t>Workshop Presentation (September 14, 2021).</w:t>
      </w:r>
      <w:r w:rsidRPr="00BC501E">
        <w:rPr>
          <w:rFonts w:ascii="Times New Roman" w:hAnsi="Times New Roman" w:cs="Times New Roman"/>
          <w:color w:val="000000" w:themeColor="text1"/>
        </w:rPr>
        <w:t xml:space="preserve"> “Black, Brilliant, and Broke”: Graduate School, Semi-Poverty, and the Mental Health Crisis in Science, Engineering, and Mathematics. </w:t>
      </w:r>
      <w:r w:rsidRPr="00BC501E">
        <w:rPr>
          <w:rFonts w:ascii="Times New Roman" w:hAnsi="Times New Roman" w:cs="Times New Roman"/>
          <w:color w:val="212121"/>
        </w:rPr>
        <w:t>National Academies of Sciences, Engineering, and Medicine; Health and Medicine Division; Policy and Global Affairs; Roundtable on Black Men and Black Women in Science, Engineering, and Medicine; Laurencin CT, Whitacre P, Pinn V, et al., editors. Psychological Factors That Contribute to the Dearth of Black Students in Science, Engineering, and Medicine: Proceedings of a Workshop. Washington (DC): National Academies Press (US); 2023 Apr 14. 2, Addressing Mental Health and Socio-Psychological Factors to Increase the Participation of Black Women and Men in SEM. Available from:</w:t>
      </w:r>
      <w:r w:rsidRPr="00BC501E">
        <w:rPr>
          <w:rStyle w:val="apple-converted-space"/>
          <w:rFonts w:ascii="Times New Roman" w:hAnsi="Times New Roman" w:cs="Times New Roman"/>
          <w:color w:val="212121"/>
        </w:rPr>
        <w:t> </w:t>
      </w:r>
      <w:hyperlink r:id="rId70" w:tooltip="Original URL:&#10;https://www.ncbi.nlm.nih.gov/books/NBK591253/&#10;&#10;Click to follow link." w:history="1">
        <w:r w:rsidRPr="00BC501E">
          <w:rPr>
            <w:rStyle w:val="Hyperlink"/>
            <w:rFonts w:ascii="Times New Roman" w:hAnsi="Times New Roman" w:cs="Times New Roman"/>
            <w:color w:val="0078D7"/>
          </w:rPr>
          <w:t>https://www.ncbi.nlm.nih.gov/books/NBK591253/</w:t>
        </w:r>
      </w:hyperlink>
    </w:p>
    <w:p w14:paraId="78E3D62A" w14:textId="77777777" w:rsidR="00BC501E" w:rsidRDefault="00BC501E" w:rsidP="00BC501E">
      <w:pPr>
        <w:rPr>
          <w:b/>
          <w:bCs/>
          <w:color w:val="000000" w:themeColor="text1"/>
        </w:rPr>
      </w:pPr>
    </w:p>
    <w:p w14:paraId="676D399D" w14:textId="456F1052" w:rsidR="00F31234" w:rsidRDefault="00BC501E" w:rsidP="00E1200A">
      <w:pPr>
        <w:rPr>
          <w:rStyle w:val="Hyperlink"/>
          <w:sz w:val="20"/>
          <w:szCs w:val="20"/>
          <w:u w:val="none"/>
        </w:rPr>
      </w:pPr>
      <w:r w:rsidRPr="00937763">
        <w:rPr>
          <w:b/>
          <w:bCs/>
          <w:color w:val="000000" w:themeColor="text1"/>
        </w:rPr>
        <w:t xml:space="preserve">McGee, E. O. </w:t>
      </w:r>
      <w:r w:rsidR="00F31234" w:rsidRPr="00937763">
        <w:rPr>
          <w:b/>
          <w:bCs/>
          <w:color w:val="000000" w:themeColor="text1"/>
        </w:rPr>
        <w:t xml:space="preserve"> </w:t>
      </w:r>
      <w:r w:rsidR="00F31234">
        <w:rPr>
          <w:b/>
          <w:bCs/>
          <w:color w:val="000000" w:themeColor="text1"/>
        </w:rPr>
        <w:t>(</w:t>
      </w:r>
      <w:r w:rsidR="00F31234" w:rsidRPr="00937763">
        <w:rPr>
          <w:b/>
          <w:bCs/>
          <w:color w:val="000000" w:themeColor="text1"/>
        </w:rPr>
        <w:t>2018</w:t>
      </w:r>
      <w:r w:rsidR="00F31234">
        <w:rPr>
          <w:b/>
          <w:bCs/>
          <w:color w:val="000000" w:themeColor="text1"/>
        </w:rPr>
        <w:t>)</w:t>
      </w:r>
      <w:r w:rsidR="00F31234" w:rsidRPr="00937763">
        <w:rPr>
          <w:b/>
          <w:bCs/>
          <w:color w:val="000000" w:themeColor="text1"/>
        </w:rPr>
        <w:t>.</w:t>
      </w:r>
      <w:r w:rsidR="00F31234" w:rsidRPr="00937763">
        <w:rPr>
          <w:color w:val="000000" w:themeColor="text1"/>
        </w:rPr>
        <w:t> Mentoring Underrepresented Stude</w:t>
      </w:r>
      <w:r w:rsidR="00F31234" w:rsidRPr="00556877">
        <w:rPr>
          <w:color w:val="000000" w:themeColor="text1"/>
        </w:rPr>
        <w:t xml:space="preserve">nts in </w:t>
      </w:r>
      <w:r w:rsidR="00F31234" w:rsidRPr="00C931D3">
        <w:rPr>
          <w:color w:val="000000" w:themeColor="text1"/>
        </w:rPr>
        <w:t>STEMM</w:t>
      </w:r>
      <w:r w:rsidR="00F31234" w:rsidRPr="00556877">
        <w:rPr>
          <w:color w:val="000000" w:themeColor="text1"/>
        </w:rPr>
        <w:t xml:space="preserve"> (last M is for Medicine</w:t>
      </w:r>
      <w:r w:rsidR="00F31234" w:rsidRPr="00C931D3">
        <w:rPr>
          <w:color w:val="000000" w:themeColor="text1"/>
        </w:rPr>
        <w:t xml:space="preserve">): A Survey and Discussion. Paper commissioned by the Committee on the Science of Effective Mentoring in </w:t>
      </w:r>
      <w:r w:rsidR="00F31234" w:rsidRPr="00C931D3">
        <w:t>STEMM</w:t>
      </w:r>
      <w:r w:rsidR="00F31234" w:rsidRPr="00556877">
        <w:rPr>
          <w:color w:val="000000" w:themeColor="text1"/>
        </w:rPr>
        <w:t>. Content informed</w:t>
      </w:r>
      <w:r w:rsidR="00F31234" w:rsidRPr="00C931D3">
        <w:t>: chap. 3 Mentoring Underrepresented Students in STEMM:</w:t>
      </w:r>
      <w:r w:rsidR="00F31234" w:rsidRPr="00556877">
        <w:t xml:space="preserve"> Why </w:t>
      </w:r>
      <w:r w:rsidR="00F31234" w:rsidRPr="00C931D3">
        <w:t xml:space="preserve">Do Identities </w:t>
      </w:r>
      <w:proofErr w:type="gramStart"/>
      <w:r w:rsidR="00F31234" w:rsidRPr="00C931D3">
        <w:t>Matter?;</w:t>
      </w:r>
      <w:proofErr w:type="gramEnd"/>
      <w:r w:rsidR="00F31234" w:rsidRPr="00C931D3">
        <w:t xml:space="preserve"> chap. 4, Mentorship Structures: What Forms Does Mentorship Take?</w:t>
      </w:r>
      <w:r w:rsidR="00F31234">
        <w:t xml:space="preserve"> (pp. 51-74)</w:t>
      </w:r>
      <w:r w:rsidR="00F31234" w:rsidRPr="00C931D3">
        <w:t xml:space="preserve"> and Appendix B, A Selection of STEMM</w:t>
      </w:r>
      <w:r w:rsidR="00F31234" w:rsidRPr="00937763">
        <w:t xml:space="preserve"> Intervention Programs </w:t>
      </w:r>
      <w:r w:rsidR="00F31234">
        <w:t>T</w:t>
      </w:r>
      <w:r w:rsidR="00F31234" w:rsidRPr="00937763">
        <w:t>hat Include Mentoring Experiences</w:t>
      </w:r>
      <w:r w:rsidR="00F31234">
        <w:t>. (pp.237-262)</w:t>
      </w:r>
      <w:r w:rsidR="00F31234" w:rsidRPr="00937763">
        <w:rPr>
          <w:color w:val="1F497D"/>
        </w:rPr>
        <w:t xml:space="preserve"> </w:t>
      </w:r>
      <w:r w:rsidR="00F31234" w:rsidRPr="00937763">
        <w:rPr>
          <w:color w:val="000000" w:themeColor="text1"/>
        </w:rPr>
        <w:t>National Academies of Sciences, Engineering, and Medicine. The Science of Effective Mentorship in STEMM. Washington, DC: The National Academies</w:t>
      </w:r>
      <w:r w:rsidR="00F31234">
        <w:rPr>
          <w:color w:val="000000" w:themeColor="text1"/>
        </w:rPr>
        <w:t xml:space="preserve"> </w:t>
      </w:r>
      <w:r w:rsidR="00F31234" w:rsidRPr="00937763">
        <w:rPr>
          <w:color w:val="000000" w:themeColor="text1"/>
        </w:rPr>
        <w:t>Press.</w:t>
      </w:r>
      <w:r w:rsidR="00F31234">
        <w:rPr>
          <w:color w:val="000000" w:themeColor="text1"/>
        </w:rPr>
        <w:t xml:space="preserve"> 2019.  </w:t>
      </w:r>
      <w:hyperlink r:id="rId71" w:history="1">
        <w:r w:rsidR="00F31234" w:rsidRPr="004965EC">
          <w:rPr>
            <w:rStyle w:val="Hyperlink"/>
            <w:color w:val="0070C0"/>
            <w:sz w:val="20"/>
            <w:szCs w:val="20"/>
            <w:u w:val="none"/>
          </w:rPr>
          <w:t>https://doi.org/10.17226/25568</w:t>
        </w:r>
      </w:hyperlink>
    </w:p>
    <w:p w14:paraId="6FFC66B2" w14:textId="77777777" w:rsidR="00F31234" w:rsidRPr="00937763" w:rsidRDefault="00F31234" w:rsidP="00E735EF">
      <w:pPr>
        <w:rPr>
          <w:rStyle w:val="None"/>
          <w:b/>
          <w:bCs/>
        </w:rPr>
      </w:pPr>
    </w:p>
    <w:p w14:paraId="2B0A1468" w14:textId="7121EEC1" w:rsidR="000F5049" w:rsidRPr="00A13129" w:rsidRDefault="00C72BAE" w:rsidP="00A13129">
      <w:pPr>
        <w:pStyle w:val="Body"/>
        <w:pBdr>
          <w:top w:val="single" w:sz="4" w:space="0" w:color="000000"/>
          <w:bottom w:val="single" w:sz="4" w:space="0" w:color="000000"/>
        </w:pBdr>
        <w:spacing w:before="120" w:after="160" w:line="320" w:lineRule="exact"/>
      </w:pPr>
      <w:r w:rsidRPr="00937763">
        <w:rPr>
          <w:rStyle w:val="None"/>
          <w:rFonts w:cs="Times New Roman"/>
          <w:b/>
          <w:bCs/>
        </w:rPr>
        <w:t xml:space="preserve">ARTICLES IN </w:t>
      </w:r>
      <w:r>
        <w:rPr>
          <w:rStyle w:val="None"/>
          <w:rFonts w:cs="Times New Roman"/>
          <w:b/>
          <w:bCs/>
        </w:rPr>
        <w:t>P</w:t>
      </w:r>
      <w:r w:rsidRPr="00937763">
        <w:rPr>
          <w:rStyle w:val="None"/>
          <w:rFonts w:cs="Times New Roman"/>
          <w:b/>
          <w:bCs/>
        </w:rPr>
        <w:t>ROGRESS</w:t>
      </w:r>
      <w:bookmarkStart w:id="2" w:name="_Hlk100741977"/>
    </w:p>
    <w:p w14:paraId="323808B1" w14:textId="31E63922" w:rsidR="000F5049" w:rsidRPr="000F5049" w:rsidRDefault="000F5049" w:rsidP="000F5049">
      <w:pPr>
        <w:ind w:left="360" w:hanging="360"/>
        <w:rPr>
          <w:color w:val="000000" w:themeColor="text1"/>
        </w:rPr>
      </w:pPr>
      <w:r w:rsidRPr="00FE52EA">
        <w:rPr>
          <w:rStyle w:val="None"/>
          <w:b/>
          <w:bCs/>
          <w:color w:val="000000" w:themeColor="text1"/>
        </w:rPr>
        <w:t>McGee, E. O.,</w:t>
      </w:r>
      <w:r w:rsidRPr="00FE52EA">
        <w:rPr>
          <w:rStyle w:val="None"/>
          <w:color w:val="000000" w:themeColor="text1"/>
        </w:rPr>
        <w:t xml:space="preserve"> Johnson, O., Burt, B., and Campbell-</w:t>
      </w:r>
      <w:proofErr w:type="spellStart"/>
      <w:r w:rsidRPr="00FE52EA">
        <w:rPr>
          <w:rStyle w:val="None"/>
          <w:color w:val="000000" w:themeColor="text1"/>
        </w:rPr>
        <w:t>Montvalo</w:t>
      </w:r>
      <w:proofErr w:type="spellEnd"/>
      <w:r w:rsidRPr="00FE52EA">
        <w:rPr>
          <w:rStyle w:val="None"/>
          <w:color w:val="000000" w:themeColor="text1"/>
        </w:rPr>
        <w:t>, R</w:t>
      </w:r>
      <w:r>
        <w:rPr>
          <w:b/>
          <w:bCs/>
          <w:color w:val="000000" w:themeColor="text1"/>
        </w:rPr>
        <w:t xml:space="preserve">. </w:t>
      </w:r>
      <w:r w:rsidR="00E85098" w:rsidRPr="00E85098">
        <w:rPr>
          <w:color w:val="000000" w:themeColor="text1"/>
        </w:rPr>
        <w:t>&amp; White, D. T.</w:t>
      </w:r>
      <w:r w:rsidR="00E85098">
        <w:rPr>
          <w:b/>
          <w:bCs/>
          <w:color w:val="000000" w:themeColor="text1"/>
        </w:rPr>
        <w:t xml:space="preserve"> </w:t>
      </w:r>
      <w:r w:rsidRPr="000F5049">
        <w:rPr>
          <w:color w:val="000000" w:themeColor="text1"/>
        </w:rPr>
        <w:t>Diverse Doctoral Students Navigating the Structure of Academic Research: Strategies and Challenges to Building Methodological Capital</w:t>
      </w:r>
      <w:r>
        <w:rPr>
          <w:color w:val="000000" w:themeColor="text1"/>
        </w:rPr>
        <w:t>.</w:t>
      </w:r>
    </w:p>
    <w:bookmarkEnd w:id="2"/>
    <w:p w14:paraId="587A2557" w14:textId="77777777" w:rsidR="005A21F9" w:rsidRPr="004C28FD" w:rsidRDefault="005A21F9" w:rsidP="00BE4C55">
      <w:pPr>
        <w:pStyle w:val="xbody"/>
        <w:spacing w:line="280" w:lineRule="atLeast"/>
        <w:rPr>
          <w:rStyle w:val="None"/>
          <w:i/>
          <w:iCs/>
        </w:rPr>
      </w:pPr>
    </w:p>
    <w:p w14:paraId="60F74E4C" w14:textId="0D85BC13" w:rsidR="005A21F9" w:rsidRPr="004C28FD" w:rsidRDefault="005A21F9" w:rsidP="005A21F9">
      <w:pPr>
        <w:pStyle w:val="xbody"/>
        <w:spacing w:line="280" w:lineRule="atLeast"/>
        <w:ind w:left="360" w:hanging="360"/>
        <w:rPr>
          <w:rStyle w:val="None"/>
          <w:i/>
          <w:iCs/>
        </w:rPr>
      </w:pPr>
      <w:r w:rsidRPr="004C28FD">
        <w:rPr>
          <w:rStyle w:val="xnone"/>
          <w:b/>
          <w:bCs/>
        </w:rPr>
        <w:t xml:space="preserve">McGee, E.O., </w:t>
      </w:r>
      <w:r w:rsidRPr="004C28FD">
        <w:rPr>
          <w:shd w:val="clear" w:color="auto" w:fill="FFFFFF"/>
        </w:rPr>
        <w:t>Frierson, W.</w:t>
      </w:r>
      <w:r w:rsidR="00954AAF">
        <w:rPr>
          <w:shd w:val="clear" w:color="auto" w:fill="FFFFFF"/>
        </w:rPr>
        <w:t xml:space="preserve"> </w:t>
      </w:r>
      <w:r w:rsidRPr="004C28FD">
        <w:t xml:space="preserve">Sexual Harassment in STEM Higher Education. </w:t>
      </w:r>
    </w:p>
    <w:p w14:paraId="79DE1958" w14:textId="77777777" w:rsidR="005A21F9" w:rsidRDefault="005A21F9" w:rsidP="00777082">
      <w:pPr>
        <w:ind w:left="360" w:hanging="360"/>
        <w:rPr>
          <w:rStyle w:val="None"/>
          <w:color w:val="000000" w:themeColor="text1"/>
        </w:rPr>
      </w:pPr>
    </w:p>
    <w:p w14:paraId="3BFFBE11" w14:textId="0A83B5B2" w:rsidR="00450ECE" w:rsidRDefault="00450ECE" w:rsidP="00777082">
      <w:pPr>
        <w:ind w:left="360" w:hanging="360"/>
        <w:rPr>
          <w:rStyle w:val="None"/>
        </w:rPr>
      </w:pPr>
      <w:r w:rsidRPr="00BF3FD6">
        <w:rPr>
          <w:rStyle w:val="None"/>
          <w:color w:val="000000" w:themeColor="text1"/>
        </w:rPr>
        <w:t>Monroe-White, T.</w:t>
      </w:r>
      <w:r>
        <w:rPr>
          <w:rStyle w:val="None"/>
          <w:color w:val="000000" w:themeColor="text1"/>
        </w:rPr>
        <w:t xml:space="preserve">, &amp; </w:t>
      </w:r>
      <w:r w:rsidRPr="00BF3FD6">
        <w:rPr>
          <w:rStyle w:val="None"/>
          <w:b/>
          <w:bCs/>
          <w:color w:val="000000" w:themeColor="text1"/>
        </w:rPr>
        <w:t>McGee, E. O.</w:t>
      </w:r>
      <w:r w:rsidRPr="00BF3FD6">
        <w:rPr>
          <w:rStyle w:val="None"/>
          <w:color w:val="000000" w:themeColor="text1"/>
        </w:rPr>
        <w:t xml:space="preserve"> </w:t>
      </w:r>
      <w:r w:rsidRPr="00450ECE">
        <w:rPr>
          <w:rStyle w:val="None"/>
        </w:rPr>
        <w:t>Marcus Garvey: The Intersection of Racial Justice and Entrepreneurship</w:t>
      </w:r>
      <w:r>
        <w:rPr>
          <w:rStyle w:val="None"/>
        </w:rPr>
        <w:t xml:space="preserve">. </w:t>
      </w:r>
      <w:r w:rsidR="00D66FA2" w:rsidRPr="00D66FA2">
        <w:rPr>
          <w:rStyle w:val="None"/>
        </w:rPr>
        <w:t>Encouraged to submit to</w:t>
      </w:r>
      <w:r w:rsidR="00D66FA2">
        <w:rPr>
          <w:rStyle w:val="None"/>
          <w:b/>
          <w:bCs/>
        </w:rPr>
        <w:t xml:space="preserve"> </w:t>
      </w:r>
      <w:r w:rsidR="00FE52EA">
        <w:rPr>
          <w:rStyle w:val="None"/>
          <w:i/>
          <w:iCs/>
        </w:rPr>
        <w:t xml:space="preserve">Social </w:t>
      </w:r>
      <w:r w:rsidR="00D66FA2">
        <w:rPr>
          <w:rStyle w:val="None"/>
          <w:i/>
          <w:iCs/>
        </w:rPr>
        <w:t>Entrepreneurship</w:t>
      </w:r>
      <w:r w:rsidR="00FE52EA">
        <w:rPr>
          <w:rStyle w:val="None"/>
          <w:i/>
          <w:iCs/>
        </w:rPr>
        <w:t>.</w:t>
      </w:r>
    </w:p>
    <w:p w14:paraId="0D3773C5" w14:textId="77777777" w:rsidR="00BE4C55" w:rsidRPr="00937763" w:rsidRDefault="00BE4C55" w:rsidP="004A18C5">
      <w:pPr>
        <w:rPr>
          <w:b/>
          <w:bCs/>
        </w:rPr>
      </w:pPr>
    </w:p>
    <w:p w14:paraId="1EADEB05" w14:textId="4CDFF4E9" w:rsidR="0094554F" w:rsidRPr="005A21F9" w:rsidRDefault="00802411" w:rsidP="005A21F9">
      <w:pPr>
        <w:ind w:left="360" w:hanging="360"/>
        <w:rPr>
          <w:rStyle w:val="xnone"/>
          <w:i/>
          <w:iCs/>
        </w:rPr>
      </w:pPr>
      <w:r w:rsidRPr="00BF3FD6">
        <w:rPr>
          <w:rStyle w:val="None"/>
          <w:color w:val="000000" w:themeColor="text1"/>
        </w:rPr>
        <w:t>Monroe-White, T.</w:t>
      </w:r>
      <w:r>
        <w:rPr>
          <w:rStyle w:val="None"/>
          <w:color w:val="000000" w:themeColor="text1"/>
        </w:rPr>
        <w:t xml:space="preserve">, &amp; </w:t>
      </w:r>
      <w:r w:rsidRPr="00BF3FD6">
        <w:rPr>
          <w:rStyle w:val="None"/>
          <w:b/>
          <w:bCs/>
          <w:color w:val="000000" w:themeColor="text1"/>
        </w:rPr>
        <w:t>McGee, E. O.</w:t>
      </w:r>
      <w:r w:rsidRPr="00BF3FD6">
        <w:rPr>
          <w:rStyle w:val="None"/>
          <w:color w:val="000000" w:themeColor="text1"/>
        </w:rPr>
        <w:t xml:space="preserve"> </w:t>
      </w:r>
      <w:r>
        <w:t xml:space="preserve">Emancipatory Data Science: </w:t>
      </w:r>
      <w:r w:rsidRPr="00DA53C1">
        <w:t>A</w:t>
      </w:r>
      <w:r>
        <w:t xml:space="preserve"> Critical Quantitative Framework for Data Science Education. </w:t>
      </w:r>
      <w:r w:rsidRPr="00C41877">
        <w:rPr>
          <w:i/>
          <w:iCs/>
        </w:rPr>
        <w:t>Harvard Data Science Review.</w:t>
      </w:r>
      <w:r>
        <w:t xml:space="preserve"> </w:t>
      </w:r>
    </w:p>
    <w:p w14:paraId="12CB3B40" w14:textId="77777777" w:rsidR="009451AA" w:rsidRPr="00937763" w:rsidRDefault="009451AA" w:rsidP="004A18C5"/>
    <w:p w14:paraId="61D53B7B"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AWARDS AND HONORS</w:t>
      </w:r>
    </w:p>
    <w:p w14:paraId="5BB818A0" w14:textId="3A32C87B" w:rsidR="00B35A53" w:rsidRPr="00B35A53" w:rsidRDefault="00B35A53" w:rsidP="00B35A53">
      <w:pPr>
        <w:ind w:left="720" w:hanging="720"/>
      </w:pPr>
      <w:r w:rsidRPr="00B35A53">
        <w:t xml:space="preserve">2023-4 </w:t>
      </w:r>
      <w:r w:rsidRPr="00B35A53">
        <w:rPr>
          <w:color w:val="000000" w:themeColor="text1"/>
        </w:rPr>
        <w:t xml:space="preserve">The </w:t>
      </w:r>
      <w:r w:rsidRPr="00B35A53">
        <w:rPr>
          <w:color w:val="000000" w:themeColor="text1"/>
          <w:shd w:val="clear" w:color="auto" w:fill="FFFFFF"/>
        </w:rPr>
        <w:t>American Association of Colleges and Universities (</w:t>
      </w:r>
      <w:r w:rsidRPr="00B35A53">
        <w:rPr>
          <w:color w:val="000000" w:themeColor="text1"/>
        </w:rPr>
        <w:t xml:space="preserve">AAC&amp;U) </w:t>
      </w:r>
      <w:r w:rsidRPr="00B35A53">
        <w:t>Convergence Program</w:t>
      </w:r>
      <w:r>
        <w:t xml:space="preserve"> Fellow: </w:t>
      </w:r>
      <w:r w:rsidRPr="00B35A53">
        <w:t>professional development and entrepreneurial incubator program for BIPOC women in STEM.</w:t>
      </w:r>
    </w:p>
    <w:p w14:paraId="21342358" w14:textId="4837E596" w:rsidR="00653227" w:rsidRPr="00653227" w:rsidRDefault="00653227" w:rsidP="005734AE">
      <w:pPr>
        <w:ind w:left="720" w:hanging="720"/>
        <w:rPr>
          <w:rStyle w:val="None"/>
        </w:rPr>
      </w:pPr>
    </w:p>
    <w:p w14:paraId="79A2373C" w14:textId="77777777" w:rsidR="000D027B" w:rsidRPr="006B3DA8" w:rsidRDefault="000D027B" w:rsidP="000D027B">
      <w:pPr>
        <w:pStyle w:val="Heading3"/>
        <w:shd w:val="clear" w:color="auto" w:fill="FFFFFF"/>
        <w:spacing w:after="154" w:line="300" w:lineRule="atLeast"/>
        <w:ind w:left="720" w:hanging="720"/>
        <w:rPr>
          <w:rFonts w:ascii="Times New Roman" w:hAnsi="Times New Roman" w:cs="Times New Roman"/>
          <w:color w:val="212121"/>
        </w:rPr>
      </w:pPr>
      <w:r w:rsidRPr="006B3DA8">
        <w:rPr>
          <w:rFonts w:ascii="Times New Roman" w:hAnsi="Times New Roman" w:cs="Times New Roman"/>
          <w:color w:val="000000" w:themeColor="text1"/>
        </w:rPr>
        <w:t>2023</w:t>
      </w:r>
      <w:r w:rsidRPr="006B3DA8">
        <w:rPr>
          <w:rFonts w:ascii="Times New Roman" w:hAnsi="Times New Roman" w:cs="Times New Roman"/>
          <w:color w:val="000000" w:themeColor="text1"/>
        </w:rPr>
        <w:tab/>
        <w:t xml:space="preserve">Featured </w:t>
      </w:r>
      <w:r>
        <w:rPr>
          <w:rFonts w:ascii="Times New Roman" w:hAnsi="Times New Roman" w:cs="Times New Roman"/>
          <w:color w:val="000000" w:themeColor="text1"/>
        </w:rPr>
        <w:t>A</w:t>
      </w:r>
      <w:r w:rsidRPr="006B3DA8">
        <w:rPr>
          <w:rFonts w:ascii="Times New Roman" w:hAnsi="Times New Roman" w:cs="Times New Roman"/>
          <w:color w:val="000000" w:themeColor="text1"/>
        </w:rPr>
        <w:t>uthor</w:t>
      </w:r>
      <w:r>
        <w:rPr>
          <w:rFonts w:ascii="Times New Roman" w:hAnsi="Times New Roman" w:cs="Times New Roman"/>
          <w:color w:val="000000" w:themeColor="text1"/>
        </w:rPr>
        <w:t xml:space="preserve">. </w:t>
      </w:r>
      <w:r w:rsidRPr="006B3DA8">
        <w:rPr>
          <w:rFonts w:ascii="Times New Roman" w:hAnsi="Times New Roman" w:cs="Times New Roman"/>
          <w:i/>
          <w:iCs/>
          <w:color w:val="000000" w:themeColor="text1"/>
        </w:rPr>
        <w:t>“Black, Brilliant, and Broke”: Graduate School, Semi-Poverty, and the Mental Health Crisis in SEM.</w:t>
      </w:r>
      <w:r w:rsidRPr="006B3DA8">
        <w:rPr>
          <w:rFonts w:ascii="Times New Roman" w:hAnsi="Times New Roman" w:cs="Times New Roman"/>
          <w:color w:val="000000" w:themeColor="text1"/>
        </w:rPr>
        <w:t xml:space="preserve"> </w:t>
      </w:r>
      <w:r w:rsidRPr="006B3DA8">
        <w:rPr>
          <w:rFonts w:ascii="Times New Roman" w:hAnsi="Times New Roman" w:cs="Times New Roman"/>
          <w:color w:val="212121"/>
        </w:rPr>
        <w:t>National Academies of Sciences, Engineering, and Medicine; Health and Medicine Division; Policy and Global Affairs; Roundtable on Black Men and Black Women in Science, Engineering, and Medicine; Laurencin CT, Whitacre P, Pinn V, et al., editors. Psychological Factors That Contribute to the Dearth of Black Students in Science, Engineering, and Medicine: Proceedings of a Workshop. Washington (DC): National Academies Press (US); 2023 Apr 14. 2, Addressing Mental Health and Socio-Psychological Factors to Increase the Participation of Black Women and Men in SEM. Available from:</w:t>
      </w:r>
      <w:r w:rsidRPr="006B3DA8">
        <w:rPr>
          <w:rStyle w:val="apple-converted-space"/>
          <w:rFonts w:ascii="Times New Roman" w:hAnsi="Times New Roman" w:cs="Times New Roman"/>
          <w:color w:val="212121"/>
        </w:rPr>
        <w:t> </w:t>
      </w:r>
      <w:hyperlink r:id="rId72" w:tooltip="Original URL:&#10;https://www.ncbi.nlm.nih.gov/books/NBK591253/&#10;&#10;Click to follow link." w:history="1">
        <w:r w:rsidRPr="006B3DA8">
          <w:rPr>
            <w:rStyle w:val="Hyperlink"/>
            <w:rFonts w:ascii="Times New Roman" w:hAnsi="Times New Roman" w:cs="Times New Roman"/>
            <w:color w:val="0078D7"/>
          </w:rPr>
          <w:t>https://www.ncbi.nlm.nih.gov/books/NBK591253/</w:t>
        </w:r>
      </w:hyperlink>
    </w:p>
    <w:p w14:paraId="319343F1" w14:textId="77777777" w:rsidR="000D027B" w:rsidRDefault="000D027B" w:rsidP="005734AE">
      <w:pPr>
        <w:ind w:left="720" w:hanging="720"/>
        <w:rPr>
          <w:rStyle w:val="None"/>
        </w:rPr>
      </w:pPr>
    </w:p>
    <w:p w14:paraId="2DF2CB38" w14:textId="4E51C22E" w:rsidR="00653227" w:rsidRPr="00653227" w:rsidRDefault="00653227" w:rsidP="005734AE">
      <w:pPr>
        <w:ind w:left="720" w:hanging="720"/>
        <w:rPr>
          <w:rStyle w:val="None"/>
        </w:rPr>
      </w:pPr>
      <w:r w:rsidRPr="00653227">
        <w:rPr>
          <w:rStyle w:val="None"/>
        </w:rPr>
        <w:t>2023</w:t>
      </w:r>
      <w:r w:rsidRPr="00653227">
        <w:rPr>
          <w:rStyle w:val="None"/>
        </w:rPr>
        <w:tab/>
        <w:t xml:space="preserve">Georgia Tech’s </w:t>
      </w:r>
      <w:r w:rsidRPr="00653227">
        <w:rPr>
          <w:color w:val="1A1A1A"/>
        </w:rPr>
        <w:t>Center for Education Integrating Science, Mathematics, and Computing (CEISMC) Impact Award</w:t>
      </w:r>
    </w:p>
    <w:p w14:paraId="56F8182F" w14:textId="77777777" w:rsidR="00653227" w:rsidRDefault="00653227" w:rsidP="005734AE">
      <w:pPr>
        <w:ind w:left="720" w:hanging="720"/>
        <w:rPr>
          <w:rStyle w:val="None"/>
        </w:rPr>
      </w:pPr>
    </w:p>
    <w:p w14:paraId="5A70E4E9" w14:textId="3BFE82F5" w:rsidR="009113DF" w:rsidRPr="00FE52EA" w:rsidRDefault="009113DF" w:rsidP="005734AE">
      <w:pPr>
        <w:ind w:left="720" w:hanging="720"/>
        <w:rPr>
          <w:rStyle w:val="None"/>
        </w:rPr>
      </w:pPr>
      <w:r w:rsidRPr="00FE52EA">
        <w:rPr>
          <w:rStyle w:val="None"/>
        </w:rPr>
        <w:t>2022-5</w:t>
      </w:r>
      <w:r w:rsidRPr="00FE52EA">
        <w:rPr>
          <w:rFonts w:eastAsia="Arial Unicode MS"/>
          <w:bdr w:val="nil"/>
        </w:rPr>
        <w:t xml:space="preserve"> Fielding Faculty Fellow, Fielding University</w:t>
      </w:r>
      <w:r w:rsidR="000B66CB" w:rsidRPr="00FE52EA">
        <w:rPr>
          <w:rFonts w:eastAsia="Arial Unicode MS"/>
          <w:bdr w:val="nil"/>
        </w:rPr>
        <w:t>, Washington D.C.</w:t>
      </w:r>
    </w:p>
    <w:p w14:paraId="0BAAC626" w14:textId="77777777" w:rsidR="009113DF" w:rsidRDefault="009113DF" w:rsidP="005734AE">
      <w:pPr>
        <w:ind w:left="720" w:hanging="720"/>
        <w:rPr>
          <w:rStyle w:val="None"/>
        </w:rPr>
      </w:pPr>
    </w:p>
    <w:p w14:paraId="24313018" w14:textId="380AA6B9" w:rsidR="005734AE" w:rsidRDefault="005734AE" w:rsidP="005734AE">
      <w:pPr>
        <w:ind w:left="720" w:hanging="720"/>
        <w:rPr>
          <w:rStyle w:val="None"/>
        </w:rPr>
      </w:pPr>
      <w:r>
        <w:rPr>
          <w:rStyle w:val="None"/>
        </w:rPr>
        <w:t>2022</w:t>
      </w:r>
      <w:r>
        <w:rPr>
          <w:rStyle w:val="None"/>
        </w:rPr>
        <w:tab/>
      </w:r>
      <w:r w:rsidRPr="005734AE">
        <w:rPr>
          <w:rStyle w:val="None"/>
        </w:rPr>
        <w:t xml:space="preserve">Unsung Heroine Award, </w:t>
      </w:r>
      <w:r w:rsidRPr="005734AE">
        <w:rPr>
          <w:color w:val="000000"/>
        </w:rPr>
        <w:t>“Queen, Your Crown is Adjusted”</w:t>
      </w:r>
      <w:r w:rsidRPr="005734AE">
        <w:rPr>
          <w:rStyle w:val="apple-converted-space"/>
          <w:color w:val="000000"/>
        </w:rPr>
        <w:t> </w:t>
      </w:r>
      <w:r w:rsidRPr="005734AE">
        <w:rPr>
          <w:rStyle w:val="None"/>
        </w:rPr>
        <w:t>Black Cultural Center, Vanderbilt University</w:t>
      </w:r>
    </w:p>
    <w:p w14:paraId="5BF94460" w14:textId="77777777" w:rsidR="005734AE" w:rsidRDefault="005734AE" w:rsidP="000033AD">
      <w:pPr>
        <w:ind w:left="720" w:hanging="720"/>
        <w:rPr>
          <w:rStyle w:val="None"/>
        </w:rPr>
      </w:pPr>
    </w:p>
    <w:p w14:paraId="7BC45BE0" w14:textId="0A957EE1" w:rsidR="000033AD" w:rsidRDefault="000033AD" w:rsidP="000033AD">
      <w:pPr>
        <w:ind w:left="720" w:hanging="720"/>
      </w:pPr>
      <w:r>
        <w:rPr>
          <w:rStyle w:val="None"/>
        </w:rPr>
        <w:t>2022</w:t>
      </w:r>
      <w:r>
        <w:rPr>
          <w:rStyle w:val="None"/>
        </w:rPr>
        <w:tab/>
      </w:r>
      <w:r w:rsidRPr="000033AD">
        <w:rPr>
          <w:color w:val="000000"/>
          <w:shd w:val="clear" w:color="auto" w:fill="FFFFFF"/>
        </w:rPr>
        <w:t>Association of American Publishers 2022 PROSE Awards Finalist s in the Social Sciences: Education Practice and Theory category.</w:t>
      </w:r>
      <w:r w:rsidRPr="000033AD">
        <w:t xml:space="preserve"> </w:t>
      </w:r>
      <w:r w:rsidRPr="000033AD">
        <w:rPr>
          <w:color w:val="150808"/>
          <w:shd w:val="clear" w:color="auto" w:fill="FFFFFF"/>
        </w:rPr>
        <w:t>Black, Brown, Bruised: How Racialized STEM Education Stifles Innovation, Harvard Education Press</w:t>
      </w:r>
    </w:p>
    <w:p w14:paraId="1E7C2306" w14:textId="77777777" w:rsidR="000033AD" w:rsidRDefault="000033AD" w:rsidP="004977A2">
      <w:pPr>
        <w:rPr>
          <w:rStyle w:val="None"/>
        </w:rPr>
      </w:pPr>
    </w:p>
    <w:p w14:paraId="6D3E64A7" w14:textId="585CB136" w:rsidR="004977A2" w:rsidRDefault="004977A2" w:rsidP="004977A2">
      <w:pPr>
        <w:rPr>
          <w:rStyle w:val="None"/>
        </w:rPr>
      </w:pPr>
      <w:r>
        <w:rPr>
          <w:rStyle w:val="None"/>
        </w:rPr>
        <w:t>2020</w:t>
      </w:r>
      <w:r>
        <w:rPr>
          <w:rStyle w:val="None"/>
        </w:rPr>
        <w:tab/>
      </w:r>
      <w:r>
        <w:t xml:space="preserve"> African Scientific Institute (ASI) Fellow </w:t>
      </w:r>
    </w:p>
    <w:p w14:paraId="3CB47765" w14:textId="77777777" w:rsidR="004977A2" w:rsidRDefault="004977A2">
      <w:pPr>
        <w:pStyle w:val="p1"/>
        <w:spacing w:line="280" w:lineRule="exact"/>
        <w:ind w:left="720" w:hanging="720"/>
        <w:rPr>
          <w:rStyle w:val="None"/>
          <w:rFonts w:ascii="Times New Roman" w:hAnsi="Times New Roman" w:cs="Times New Roman"/>
          <w:sz w:val="24"/>
          <w:szCs w:val="24"/>
        </w:rPr>
      </w:pPr>
    </w:p>
    <w:p w14:paraId="4C57C742" w14:textId="294593A8" w:rsidR="00A64DE9" w:rsidRPr="00937763" w:rsidRDefault="00B709B6">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t>2018</w:t>
      </w:r>
      <w:r w:rsidRPr="00937763">
        <w:rPr>
          <w:rStyle w:val="None"/>
          <w:rFonts w:ascii="Times New Roman" w:eastAsia="Garamond" w:hAnsi="Times New Roman" w:cs="Times New Roman"/>
          <w:b/>
          <w:bCs/>
          <w:sz w:val="24"/>
          <w:szCs w:val="24"/>
        </w:rPr>
        <w:tab/>
      </w:r>
      <w:r w:rsidRPr="00937763">
        <w:rPr>
          <w:rStyle w:val="None"/>
          <w:rFonts w:ascii="Times New Roman" w:hAnsi="Times New Roman" w:cs="Times New Roman"/>
          <w:color w:val="000000"/>
          <w:sz w:val="24"/>
          <w:szCs w:val="24"/>
          <w:u w:color="000000"/>
        </w:rPr>
        <w:t>Organization of Black Graduate and Professional Students</w:t>
      </w:r>
      <w:r w:rsidR="00CA7B4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Distinguished Faculty Award</w:t>
      </w:r>
    </w:p>
    <w:p w14:paraId="5E840631" w14:textId="77777777" w:rsidR="00A64DE9" w:rsidRPr="00937763" w:rsidRDefault="00A64DE9">
      <w:pPr>
        <w:pStyle w:val="p1"/>
        <w:spacing w:line="280" w:lineRule="exact"/>
        <w:ind w:left="720" w:hanging="720"/>
        <w:rPr>
          <w:rStyle w:val="None"/>
          <w:rFonts w:ascii="Times New Roman" w:eastAsia="Helvetica" w:hAnsi="Times New Roman" w:cs="Times New Roman"/>
          <w:color w:val="000000"/>
          <w:sz w:val="24"/>
          <w:szCs w:val="24"/>
          <w:u w:color="000000"/>
        </w:rPr>
      </w:pPr>
    </w:p>
    <w:p w14:paraId="09EE7021" w14:textId="67302FAB" w:rsidR="00A64DE9" w:rsidRPr="00937763" w:rsidRDefault="00B709B6">
      <w:pPr>
        <w:pStyle w:val="p1"/>
        <w:spacing w:line="280" w:lineRule="exact"/>
        <w:rPr>
          <w:rStyle w:val="None"/>
          <w:rFonts w:ascii="Times New Roman" w:eastAsia="Garamond" w:hAnsi="Times New Roman" w:cs="Times New Roman"/>
          <w:color w:val="000000"/>
          <w:sz w:val="24"/>
          <w:szCs w:val="24"/>
          <w:u w:color="000000"/>
        </w:rPr>
      </w:pPr>
      <w:r w:rsidRPr="009A699F">
        <w:rPr>
          <w:rStyle w:val="None"/>
          <w:rFonts w:ascii="Times New Roman" w:hAnsi="Times New Roman" w:cs="Times New Roman"/>
          <w:color w:val="000000"/>
          <w:sz w:val="22"/>
          <w:szCs w:val="22"/>
          <w:u w:color="000000"/>
        </w:rPr>
        <w:t>2018–</w:t>
      </w:r>
      <w:r w:rsidR="00BB3D97" w:rsidRPr="009A699F">
        <w:rPr>
          <w:rStyle w:val="None"/>
          <w:rFonts w:ascii="Times New Roman" w:hAnsi="Times New Roman" w:cs="Times New Roman"/>
          <w:color w:val="000000"/>
          <w:sz w:val="22"/>
          <w:szCs w:val="22"/>
          <w:u w:color="000000"/>
        </w:rPr>
        <w:t>20</w:t>
      </w:r>
      <w:r w:rsidRPr="00937763">
        <w:rPr>
          <w:rStyle w:val="None"/>
          <w:rFonts w:ascii="Times New Roman" w:hAnsi="Times New Roman" w:cs="Times New Roman"/>
          <w:color w:val="000000"/>
          <w:sz w:val="24"/>
          <w:szCs w:val="24"/>
          <w:u w:color="000000"/>
        </w:rPr>
        <w:t xml:space="preserve"> Chancellor’s Faculty Fellow, Vanderbilt University</w:t>
      </w:r>
    </w:p>
    <w:p w14:paraId="1C4E266A" w14:textId="77777777" w:rsidR="00A64DE9" w:rsidRPr="00937763" w:rsidRDefault="00A64DE9">
      <w:pPr>
        <w:pStyle w:val="p1"/>
        <w:spacing w:line="280" w:lineRule="exact"/>
        <w:rPr>
          <w:rStyle w:val="None"/>
          <w:rFonts w:ascii="Times New Roman" w:eastAsia="Garamond" w:hAnsi="Times New Roman" w:cs="Times New Roman"/>
          <w:color w:val="000000"/>
          <w:sz w:val="24"/>
          <w:szCs w:val="24"/>
          <w:u w:color="000000"/>
        </w:rPr>
      </w:pPr>
    </w:p>
    <w:p w14:paraId="7D2474C4" w14:textId="77777777" w:rsidR="00D94168" w:rsidRPr="00937763" w:rsidRDefault="00B709B6" w:rsidP="00D94168">
      <w:pPr>
        <w:ind w:left="720" w:hanging="720"/>
      </w:pPr>
      <w:r w:rsidRPr="00937763">
        <w:rPr>
          <w:rStyle w:val="None"/>
        </w:rPr>
        <w:t>2017</w:t>
      </w:r>
      <w:r w:rsidRPr="00937763">
        <w:rPr>
          <w:rStyle w:val="None"/>
        </w:rPr>
        <w:tab/>
        <w:t>First African American woman to earn promotion with tenure in Vanderbilt</w:t>
      </w:r>
      <w:r w:rsidR="00D94168" w:rsidRPr="00937763">
        <w:rPr>
          <w:rStyle w:val="None"/>
        </w:rPr>
        <w:t xml:space="preserve"> </w:t>
      </w:r>
      <w:r w:rsidRPr="00937763">
        <w:rPr>
          <w:rStyle w:val="None"/>
        </w:rPr>
        <w:t xml:space="preserve">University’s </w:t>
      </w:r>
      <w:r w:rsidR="00D94168" w:rsidRPr="00937763">
        <w:rPr>
          <w:color w:val="222222"/>
          <w:shd w:val="clear" w:color="auto" w:fill="FFFFFF"/>
        </w:rPr>
        <w:t>Peabody College of Education and Human Development</w:t>
      </w:r>
    </w:p>
    <w:p w14:paraId="517FFCC2" w14:textId="77777777" w:rsidR="00A64DE9" w:rsidRPr="00937763" w:rsidRDefault="00A64DE9" w:rsidP="00025CF9">
      <w:pPr>
        <w:pStyle w:val="Body"/>
        <w:spacing w:line="280" w:lineRule="exact"/>
        <w:rPr>
          <w:rStyle w:val="None"/>
          <w:rFonts w:eastAsia="Garamond" w:cs="Times New Roman"/>
        </w:rPr>
      </w:pPr>
    </w:p>
    <w:p w14:paraId="361079D1" w14:textId="56970EC2" w:rsidR="00A64DE9" w:rsidRPr="00937763" w:rsidRDefault="00B709B6">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lastRenderedPageBreak/>
        <w:t>2017</w:t>
      </w:r>
      <w:r w:rsidRPr="00937763">
        <w:rPr>
          <w:rStyle w:val="None"/>
          <w:rFonts w:ascii="Times New Roman" w:hAnsi="Times New Roman" w:cs="Times New Roman"/>
          <w:sz w:val="24"/>
          <w:szCs w:val="24"/>
        </w:rPr>
        <w:tab/>
        <w:t xml:space="preserve">Vanderbilt Fall Faculty Assembly </w:t>
      </w:r>
      <w:r w:rsidR="00CA7B43">
        <w:rPr>
          <w:rStyle w:val="None"/>
          <w:rFonts w:ascii="Times New Roman" w:hAnsi="Times New Roman" w:cs="Times New Roman"/>
          <w:sz w:val="24"/>
          <w:szCs w:val="24"/>
        </w:rPr>
        <w:t>a</w:t>
      </w:r>
      <w:r w:rsidR="00CA7B43" w:rsidRPr="00937763">
        <w:rPr>
          <w:rStyle w:val="None"/>
          <w:rFonts w:ascii="Times New Roman" w:hAnsi="Times New Roman" w:cs="Times New Roman"/>
          <w:sz w:val="24"/>
          <w:szCs w:val="24"/>
        </w:rPr>
        <w:t xml:space="preserve">ssembler </w:t>
      </w:r>
      <w:r w:rsidRPr="00937763">
        <w:rPr>
          <w:rStyle w:val="None"/>
          <w:rFonts w:ascii="Times New Roman" w:hAnsi="Times New Roman" w:cs="Times New Roman"/>
          <w:sz w:val="24"/>
          <w:szCs w:val="24"/>
        </w:rPr>
        <w:t>with presentation</w:t>
      </w:r>
      <w:r w:rsidR="00CA7B43">
        <w:rPr>
          <w:rStyle w:val="None"/>
          <w:rFonts w:ascii="Times New Roman" w:hAnsi="Times New Roman" w:cs="Times New Roman"/>
          <w:sz w:val="24"/>
          <w:szCs w:val="24"/>
        </w:rPr>
        <w:t xml:space="preserve"> t</w:t>
      </w:r>
      <w:r w:rsidRPr="00937763">
        <w:rPr>
          <w:rStyle w:val="None"/>
          <w:rFonts w:ascii="Times New Roman" w:hAnsi="Times New Roman" w:cs="Times New Roman"/>
          <w:sz w:val="24"/>
          <w:szCs w:val="24"/>
        </w:rPr>
        <w:t>itled</w:t>
      </w:r>
      <w:r w:rsidR="00CA7B43">
        <w:rPr>
          <w:rStyle w:val="None"/>
          <w:rFonts w:ascii="Times New Roman" w:hAnsi="Times New Roman" w:cs="Times New Roman"/>
          <w:sz w:val="24"/>
          <w:szCs w:val="24"/>
        </w:rPr>
        <w:t>,</w:t>
      </w:r>
      <w:r w:rsidR="00CA7B4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Beyond Recruiting…Retaining Faculty of Color: Powerful Lessons from Black Faculty</w:t>
      </w:r>
    </w:p>
    <w:p w14:paraId="311E0A83" w14:textId="77777777" w:rsidR="00A64DE9" w:rsidRPr="00937763" w:rsidRDefault="00A64DE9">
      <w:pPr>
        <w:pStyle w:val="p1"/>
        <w:spacing w:line="280" w:lineRule="exact"/>
        <w:ind w:left="720" w:hanging="720"/>
        <w:rPr>
          <w:rStyle w:val="None"/>
          <w:rFonts w:ascii="Times New Roman" w:eastAsia="Garamond" w:hAnsi="Times New Roman" w:cs="Times New Roman"/>
          <w:sz w:val="24"/>
          <w:szCs w:val="24"/>
        </w:rPr>
      </w:pPr>
    </w:p>
    <w:p w14:paraId="68861748" w14:textId="6D72A6BE" w:rsidR="00A64DE9" w:rsidRPr="00937763" w:rsidRDefault="00B709B6">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t>2017</w:t>
      </w:r>
      <w:r w:rsidRPr="00937763">
        <w:rPr>
          <w:rStyle w:val="None"/>
          <w:rFonts w:ascii="Times New Roman" w:hAnsi="Times New Roman" w:cs="Times New Roman"/>
          <w:sz w:val="24"/>
          <w:szCs w:val="24"/>
        </w:rPr>
        <w:tab/>
        <w:t>The</w:t>
      </w:r>
      <w:r w:rsidRPr="00937763">
        <w:rPr>
          <w:rStyle w:val="None"/>
          <w:rFonts w:ascii="Times New Roman" w:hAnsi="Times New Roman" w:cs="Times New Roman"/>
          <w:b/>
          <w:bCs/>
          <w:sz w:val="24"/>
          <w:szCs w:val="24"/>
        </w:rPr>
        <w:t xml:space="preserve"> </w:t>
      </w:r>
      <w:r w:rsidRPr="00937763">
        <w:rPr>
          <w:rStyle w:val="None"/>
          <w:rFonts w:ascii="Times New Roman" w:hAnsi="Times New Roman" w:cs="Times New Roman"/>
          <w:color w:val="000000"/>
          <w:sz w:val="24"/>
          <w:szCs w:val="24"/>
          <w:u w:color="000000"/>
        </w:rPr>
        <w:t>Office for Equity, Diversity and Inclusion Seed Grant ($10,000), Vanderbilt University</w:t>
      </w:r>
      <w:r w:rsidR="002516A1">
        <w:rPr>
          <w:rStyle w:val="None"/>
          <w:rFonts w:ascii="Times New Roman" w:hAnsi="Times New Roman" w:cs="Times New Roman"/>
          <w:color w:val="000000"/>
          <w:sz w:val="24"/>
          <w:szCs w:val="24"/>
          <w:u w:color="000000"/>
        </w:rPr>
        <w:t xml:space="preserve">; </w:t>
      </w:r>
      <w:r w:rsidR="005E6E7A">
        <w:rPr>
          <w:rStyle w:val="None"/>
          <w:rFonts w:ascii="Times New Roman" w:hAnsi="Times New Roman" w:cs="Times New Roman"/>
          <w:color w:val="000000"/>
          <w:sz w:val="24"/>
          <w:szCs w:val="24"/>
          <w:u w:color="000000"/>
        </w:rPr>
        <w:t>co-recipient: William H. Robinson</w:t>
      </w:r>
    </w:p>
    <w:p w14:paraId="7B38213C" w14:textId="77777777" w:rsidR="00A64DE9" w:rsidRPr="00937763" w:rsidRDefault="00A64DE9">
      <w:pPr>
        <w:pStyle w:val="p1"/>
        <w:spacing w:line="280" w:lineRule="exact"/>
        <w:ind w:left="720" w:hanging="720"/>
        <w:rPr>
          <w:rStyle w:val="None"/>
          <w:rFonts w:ascii="Times New Roman" w:eastAsia="Garamond" w:hAnsi="Times New Roman" w:cs="Times New Roman"/>
          <w:b/>
          <w:bCs/>
          <w:sz w:val="24"/>
          <w:szCs w:val="24"/>
        </w:rPr>
      </w:pPr>
    </w:p>
    <w:p w14:paraId="335FF335" w14:textId="77777777" w:rsidR="00A64DE9" w:rsidRPr="00937763" w:rsidRDefault="00B709B6">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t>2017</w:t>
      </w:r>
      <w:r w:rsidRPr="00937763">
        <w:rPr>
          <w:rStyle w:val="None"/>
          <w:rFonts w:ascii="Times New Roman" w:hAnsi="Times New Roman" w:cs="Times New Roman"/>
          <w:sz w:val="24"/>
          <w:szCs w:val="24"/>
        </w:rPr>
        <w:tab/>
      </w:r>
      <w:r w:rsidRPr="00937763">
        <w:rPr>
          <w:rStyle w:val="None"/>
          <w:rFonts w:ascii="Times New Roman" w:hAnsi="Times New Roman" w:cs="Times New Roman"/>
          <w:color w:val="000000"/>
          <w:sz w:val="24"/>
          <w:szCs w:val="24"/>
          <w:u w:color="000000"/>
        </w:rPr>
        <w:t>Center for Urban Education Visiting Scholar, Center for Urban Education, the Summer Educator Forum, University of Pittsburgh, Pittsburgh, PA</w:t>
      </w:r>
    </w:p>
    <w:p w14:paraId="03020E33" w14:textId="77777777" w:rsidR="00A64DE9" w:rsidRPr="00937763" w:rsidRDefault="00A64DE9">
      <w:pPr>
        <w:pStyle w:val="p1"/>
        <w:spacing w:line="280" w:lineRule="exact"/>
        <w:ind w:left="720" w:hanging="720"/>
        <w:rPr>
          <w:rStyle w:val="None"/>
          <w:rFonts w:ascii="Times New Roman" w:eastAsia="Garamond" w:hAnsi="Times New Roman" w:cs="Times New Roman"/>
          <w:color w:val="1F3864"/>
          <w:sz w:val="24"/>
          <w:szCs w:val="24"/>
          <w:u w:color="1F3864"/>
        </w:rPr>
      </w:pPr>
    </w:p>
    <w:p w14:paraId="00E77B1F"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2016</w:t>
      </w:r>
      <w:r w:rsidRPr="00937763">
        <w:rPr>
          <w:rStyle w:val="None"/>
          <w:rFonts w:cs="Times New Roman"/>
        </w:rPr>
        <w:tab/>
        <w:t>Finalist Global Engineering Deans Council Airbus Diversity Award</w:t>
      </w:r>
    </w:p>
    <w:p w14:paraId="4B6AF768" w14:textId="77777777" w:rsidR="00A64DE9" w:rsidRPr="00937763" w:rsidRDefault="00A64DE9">
      <w:pPr>
        <w:pStyle w:val="Body"/>
        <w:spacing w:line="280" w:lineRule="exact"/>
        <w:ind w:left="1440" w:hanging="1440"/>
        <w:rPr>
          <w:rStyle w:val="None"/>
          <w:rFonts w:eastAsia="Garamond" w:cs="Times New Roman"/>
        </w:rPr>
      </w:pPr>
    </w:p>
    <w:p w14:paraId="61A22285"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2016</w:t>
      </w:r>
      <w:r w:rsidRPr="00937763">
        <w:rPr>
          <w:rStyle w:val="None"/>
          <w:rFonts w:cs="Times New Roman"/>
        </w:rPr>
        <w:tab/>
        <w:t xml:space="preserve">Chancellor’s Research Awards for Diversity, Equity, and Inclusion </w:t>
      </w:r>
    </w:p>
    <w:p w14:paraId="24133BEF" w14:textId="77777777" w:rsidR="00A64DE9" w:rsidRPr="00937763" w:rsidRDefault="00A64DE9">
      <w:pPr>
        <w:pStyle w:val="Body"/>
        <w:spacing w:line="280" w:lineRule="exact"/>
        <w:ind w:left="720" w:hanging="720"/>
        <w:rPr>
          <w:rStyle w:val="None"/>
          <w:rFonts w:eastAsia="Garamond" w:cs="Times New Roman"/>
        </w:rPr>
      </w:pPr>
    </w:p>
    <w:p w14:paraId="10EEFDB8"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2016/7</w:t>
      </w:r>
      <w:r w:rsidRPr="00937763">
        <w:rPr>
          <w:rStyle w:val="None"/>
          <w:rFonts w:cs="Times New Roman"/>
        </w:rPr>
        <w:tab/>
        <w:t>Provost’s Distinguished Visiting Scholar at Washington University in St. Louis</w:t>
      </w:r>
    </w:p>
    <w:p w14:paraId="3B8830AB" w14:textId="77777777" w:rsidR="00A64DE9" w:rsidRPr="00937763" w:rsidRDefault="00A64DE9">
      <w:pPr>
        <w:pStyle w:val="Body"/>
        <w:spacing w:line="280" w:lineRule="exact"/>
        <w:ind w:left="720" w:hanging="720"/>
        <w:rPr>
          <w:rStyle w:val="None"/>
          <w:rFonts w:eastAsia="Garamond" w:cs="Times New Roman"/>
        </w:rPr>
      </w:pPr>
    </w:p>
    <w:p w14:paraId="72BFEC21" w14:textId="3E640D32"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2015</w:t>
      </w:r>
      <w:r w:rsidRPr="00937763">
        <w:rPr>
          <w:rStyle w:val="None"/>
          <w:rFonts w:cs="Times New Roman"/>
        </w:rPr>
        <w:tab/>
        <w:t xml:space="preserve">Most popular Vanderbilt University research story of 2015: Black </w:t>
      </w:r>
      <w:r w:rsidR="00CA7B43" w:rsidRPr="00937763">
        <w:rPr>
          <w:rStyle w:val="None"/>
          <w:rFonts w:cs="Times New Roman"/>
        </w:rPr>
        <w:t>Academics Expecte</w:t>
      </w:r>
      <w:r w:rsidRPr="00937763">
        <w:rPr>
          <w:rStyle w:val="None"/>
          <w:rFonts w:cs="Times New Roman"/>
        </w:rPr>
        <w:t xml:space="preserve">d to </w:t>
      </w:r>
      <w:r w:rsidR="00CA7B43">
        <w:rPr>
          <w:rStyle w:val="None"/>
          <w:rFonts w:cs="Times New Roman"/>
        </w:rPr>
        <w:t>“</w:t>
      </w:r>
      <w:r w:rsidR="00CA7B43" w:rsidRPr="00937763">
        <w:rPr>
          <w:rStyle w:val="None"/>
          <w:rFonts w:cs="Times New Roman"/>
        </w:rPr>
        <w:t>Entertain</w:t>
      </w:r>
      <w:r w:rsidR="00CA7B43">
        <w:rPr>
          <w:rStyle w:val="None"/>
          <w:rFonts w:cs="Times New Roman"/>
        </w:rPr>
        <w:t>”</w:t>
      </w:r>
      <w:r w:rsidR="00CA7B43" w:rsidRPr="00937763">
        <w:rPr>
          <w:rStyle w:val="None"/>
          <w:rFonts w:cs="Times New Roman"/>
        </w:rPr>
        <w:t xml:space="preserve"> When Presenting, New Study S</w:t>
      </w:r>
      <w:r w:rsidRPr="00937763">
        <w:rPr>
          <w:rStyle w:val="None"/>
          <w:rFonts w:cs="Times New Roman"/>
        </w:rPr>
        <w:t>ays</w:t>
      </w:r>
      <w:r w:rsidR="00CA7B43">
        <w:rPr>
          <w:rStyle w:val="None"/>
          <w:rFonts w:cs="Times New Roman"/>
        </w:rPr>
        <w:t>.</w:t>
      </w:r>
      <w:r w:rsidR="00CA7B43" w:rsidRPr="00937763">
        <w:rPr>
          <w:rStyle w:val="None"/>
          <w:rFonts w:cs="Times New Roman"/>
        </w:rPr>
        <w:t xml:space="preserve"> </w:t>
      </w:r>
      <w:r w:rsidRPr="004A18C5">
        <w:rPr>
          <w:rStyle w:val="None"/>
          <w:rFonts w:cs="Times New Roman"/>
          <w:sz w:val="20"/>
          <w:szCs w:val="20"/>
        </w:rPr>
        <w:t>http://news.vanderbilt.edu /2015/08/black-academics-expected-to-entertain-when-presenting-new-study-says/</w:t>
      </w:r>
    </w:p>
    <w:p w14:paraId="47D2B04A" w14:textId="77777777" w:rsidR="00A64DE9" w:rsidRPr="00937763" w:rsidRDefault="00A64DE9">
      <w:pPr>
        <w:pStyle w:val="Body"/>
        <w:spacing w:line="280" w:lineRule="exact"/>
        <w:ind w:left="720" w:hanging="720"/>
        <w:rPr>
          <w:rStyle w:val="None"/>
          <w:rFonts w:eastAsia="Garamond" w:cs="Times New Roman"/>
        </w:rPr>
      </w:pPr>
    </w:p>
    <w:p w14:paraId="78C1DBEC" w14:textId="77777777" w:rsidR="00A64DE9" w:rsidRPr="00937763" w:rsidRDefault="00B709B6">
      <w:pPr>
        <w:pStyle w:val="Body"/>
        <w:spacing w:line="280" w:lineRule="exact"/>
        <w:rPr>
          <w:rStyle w:val="None"/>
          <w:rFonts w:eastAsia="Garamond" w:cs="Times New Roman"/>
        </w:rPr>
      </w:pPr>
      <w:r w:rsidRPr="00937763">
        <w:rPr>
          <w:rStyle w:val="None"/>
          <w:rFonts w:cs="Times New Roman"/>
        </w:rPr>
        <w:t>2015</w:t>
      </w:r>
      <w:r w:rsidRPr="00937763">
        <w:rPr>
          <w:rStyle w:val="None"/>
          <w:rFonts w:cs="Times New Roman"/>
        </w:rPr>
        <w:tab/>
        <w:t>INSIGHT into Diversity 2015 Inspiring Women in STEM National Award</w:t>
      </w:r>
    </w:p>
    <w:p w14:paraId="401EF328" w14:textId="77777777" w:rsidR="00A64DE9" w:rsidRPr="00937763" w:rsidRDefault="00A64DE9">
      <w:pPr>
        <w:pStyle w:val="Body"/>
        <w:spacing w:line="280" w:lineRule="exact"/>
        <w:rPr>
          <w:rStyle w:val="None"/>
          <w:rFonts w:eastAsia="Garamond" w:cs="Times New Roman"/>
        </w:rPr>
      </w:pPr>
    </w:p>
    <w:p w14:paraId="7E631A46"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2015</w:t>
      </w:r>
      <w:r w:rsidRPr="00937763">
        <w:rPr>
          <w:rStyle w:val="None"/>
          <w:rFonts w:cs="Times New Roman"/>
        </w:rPr>
        <w:tab/>
        <w:t>American Educational Research Association’s Scholars of Color Early Career Contribution Award, Chicago, IL</w:t>
      </w:r>
    </w:p>
    <w:p w14:paraId="3AF3D9FA" w14:textId="77777777" w:rsidR="00A64DE9" w:rsidRPr="00937763" w:rsidRDefault="00A64DE9">
      <w:pPr>
        <w:pStyle w:val="Body"/>
        <w:spacing w:line="280" w:lineRule="exact"/>
        <w:ind w:left="720" w:hanging="720"/>
        <w:rPr>
          <w:rStyle w:val="None"/>
          <w:rFonts w:eastAsia="Garamond" w:cs="Times New Roman"/>
        </w:rPr>
      </w:pPr>
    </w:p>
    <w:p w14:paraId="37FE310D"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2014</w:t>
      </w:r>
      <w:r w:rsidRPr="00937763">
        <w:rPr>
          <w:rStyle w:val="None"/>
          <w:rFonts w:cs="Times New Roman"/>
        </w:rPr>
        <w:tab/>
        <w:t>UIC College of Education Distinguished Alumni Award, Chicago, IL</w:t>
      </w:r>
    </w:p>
    <w:p w14:paraId="2DAC8269" w14:textId="77777777" w:rsidR="00A64DE9" w:rsidRPr="00937763" w:rsidRDefault="00A64DE9">
      <w:pPr>
        <w:pStyle w:val="Body"/>
        <w:spacing w:line="280" w:lineRule="exact"/>
        <w:ind w:left="720" w:hanging="720"/>
        <w:rPr>
          <w:rStyle w:val="None"/>
          <w:rFonts w:eastAsia="Garamond" w:cs="Times New Roman"/>
        </w:rPr>
      </w:pPr>
    </w:p>
    <w:p w14:paraId="4E13C2F2" w14:textId="77777777" w:rsidR="00A64DE9" w:rsidRPr="00937763" w:rsidRDefault="00B709B6">
      <w:pPr>
        <w:pStyle w:val="Body"/>
        <w:spacing w:line="280" w:lineRule="exact"/>
        <w:ind w:left="720" w:hanging="720"/>
        <w:rPr>
          <w:rStyle w:val="None"/>
          <w:rFonts w:eastAsia="Garamond" w:cs="Times New Roman"/>
        </w:rPr>
      </w:pPr>
      <w:r w:rsidRPr="00937763">
        <w:rPr>
          <w:rStyle w:val="None"/>
          <w:rFonts w:cs="Times New Roman"/>
        </w:rPr>
        <w:t>2014</w:t>
      </w:r>
      <w:r w:rsidRPr="00937763">
        <w:rPr>
          <w:rStyle w:val="None"/>
          <w:rFonts w:cs="Times New Roman"/>
        </w:rPr>
        <w:tab/>
        <w:t>“42 under 40” Distinguished Alumni, Jackie Robinson Foundation, New York, NY</w:t>
      </w:r>
    </w:p>
    <w:p w14:paraId="6917ECC1" w14:textId="77777777" w:rsidR="00A64DE9" w:rsidRPr="00937763" w:rsidRDefault="00A64DE9">
      <w:pPr>
        <w:pStyle w:val="Body"/>
        <w:spacing w:line="280" w:lineRule="exact"/>
        <w:ind w:left="810" w:hanging="90"/>
        <w:rPr>
          <w:rStyle w:val="None"/>
          <w:rFonts w:eastAsia="Garamond" w:cs="Times New Roman"/>
        </w:rPr>
      </w:pPr>
    </w:p>
    <w:p w14:paraId="55E2A83D" w14:textId="1F5B023F" w:rsidR="00A64DE9" w:rsidRPr="00937763" w:rsidRDefault="00B709B6" w:rsidP="00556877">
      <w:pPr>
        <w:pStyle w:val="Body"/>
        <w:spacing w:line="280" w:lineRule="exact"/>
        <w:ind w:left="720" w:hanging="720"/>
        <w:rPr>
          <w:rStyle w:val="None"/>
          <w:rFonts w:eastAsia="Garamond" w:cs="Times New Roman"/>
        </w:rPr>
      </w:pPr>
      <w:r w:rsidRPr="00937763">
        <w:rPr>
          <w:rStyle w:val="None"/>
          <w:rFonts w:cs="Times New Roman"/>
        </w:rPr>
        <w:t>2011</w:t>
      </w:r>
      <w:r w:rsidRPr="00937763">
        <w:rPr>
          <w:rStyle w:val="None"/>
          <w:rFonts w:cs="Times New Roman"/>
        </w:rPr>
        <w:tab/>
        <w:t>Summer Addiction Research Training Institute</w:t>
      </w:r>
      <w:r w:rsidR="00CA7B43">
        <w:rPr>
          <w:rStyle w:val="None"/>
          <w:rFonts w:cs="Times New Roman"/>
        </w:rPr>
        <w:t>,</w:t>
      </w:r>
      <w:r w:rsidR="00CA7B43" w:rsidRPr="00937763">
        <w:rPr>
          <w:rStyle w:val="None"/>
          <w:rFonts w:cs="Times New Roman"/>
        </w:rPr>
        <w:t xml:space="preserve"> </w:t>
      </w:r>
      <w:r w:rsidRPr="00937763">
        <w:rPr>
          <w:rStyle w:val="None"/>
          <w:rFonts w:cs="Times New Roman"/>
        </w:rPr>
        <w:t>African American Researchers and Scholars Workgroup of the National Institute on Drug Abuse, Morehouse   College, Atlanta, GA</w:t>
      </w:r>
    </w:p>
    <w:p w14:paraId="735D1D39" w14:textId="77777777" w:rsidR="00A64DE9" w:rsidRPr="00937763" w:rsidRDefault="00A64DE9">
      <w:pPr>
        <w:pStyle w:val="Body"/>
        <w:spacing w:line="280" w:lineRule="exact"/>
        <w:ind w:left="810" w:hanging="810"/>
        <w:rPr>
          <w:rStyle w:val="None"/>
          <w:rFonts w:eastAsia="Garamond" w:cs="Times New Roman"/>
        </w:rPr>
      </w:pPr>
    </w:p>
    <w:p w14:paraId="56371794" w14:textId="097E64C4" w:rsidR="00A64DE9" w:rsidRDefault="00B709B6">
      <w:pPr>
        <w:pStyle w:val="Body"/>
        <w:spacing w:line="280" w:lineRule="exact"/>
        <w:rPr>
          <w:rStyle w:val="None"/>
          <w:rFonts w:cs="Times New Roman"/>
        </w:rPr>
      </w:pPr>
      <w:r w:rsidRPr="00937763">
        <w:rPr>
          <w:rStyle w:val="None"/>
          <w:rFonts w:cs="Times New Roman"/>
        </w:rPr>
        <w:t>2011</w:t>
      </w:r>
      <w:r w:rsidRPr="00937763">
        <w:rPr>
          <w:rStyle w:val="None"/>
          <w:rFonts w:eastAsia="Garamond" w:cs="Times New Roman"/>
          <w:b/>
          <w:bCs/>
        </w:rPr>
        <w:tab/>
      </w:r>
      <w:r w:rsidRPr="00937763">
        <w:rPr>
          <w:rStyle w:val="None"/>
          <w:rFonts w:cs="Times New Roman"/>
        </w:rPr>
        <w:t>Facing History’s Race and Membership Summer Fellow, Chicago, IL</w:t>
      </w:r>
    </w:p>
    <w:p w14:paraId="50EC61BC" w14:textId="176E3B6C" w:rsidR="00E561A1" w:rsidRDefault="00E561A1">
      <w:pPr>
        <w:pStyle w:val="Body"/>
        <w:spacing w:line="280" w:lineRule="exact"/>
        <w:rPr>
          <w:rStyle w:val="None"/>
          <w:rFonts w:cs="Times New Roman"/>
        </w:rPr>
      </w:pPr>
    </w:p>
    <w:p w14:paraId="7AEA54B4" w14:textId="1AB7DA11" w:rsidR="00E561A1" w:rsidRPr="00937763" w:rsidRDefault="00E561A1">
      <w:pPr>
        <w:pStyle w:val="Body"/>
        <w:spacing w:line="280" w:lineRule="exact"/>
        <w:rPr>
          <w:rStyle w:val="None"/>
          <w:rFonts w:eastAsia="Garamond" w:cs="Times New Roman"/>
        </w:rPr>
      </w:pPr>
      <w:r>
        <w:rPr>
          <w:rFonts w:cs="Times New Roman"/>
        </w:rPr>
        <w:t>2010</w:t>
      </w:r>
      <w:r>
        <w:rPr>
          <w:rFonts w:cs="Times New Roman"/>
        </w:rPr>
        <w:tab/>
      </w:r>
      <w:r w:rsidRPr="00937763">
        <w:rPr>
          <w:rFonts w:cs="Times New Roman"/>
        </w:rPr>
        <w:t>Spencer Exemplary Dissertation Awards Finalist</w:t>
      </w:r>
    </w:p>
    <w:p w14:paraId="4B553356" w14:textId="77777777" w:rsidR="00D3713E" w:rsidRPr="00937763" w:rsidRDefault="00D3713E">
      <w:pPr>
        <w:pStyle w:val="Body"/>
        <w:spacing w:line="280" w:lineRule="exact"/>
        <w:rPr>
          <w:rStyle w:val="None"/>
          <w:rFonts w:eastAsia="Garamond" w:cs="Times New Roman"/>
        </w:rPr>
      </w:pPr>
    </w:p>
    <w:p w14:paraId="3AB78800" w14:textId="1E56A0AE" w:rsidR="00A64DE9" w:rsidRPr="00937763" w:rsidRDefault="00CA7B43" w:rsidP="00556877">
      <w:pPr>
        <w:pStyle w:val="HTMLPreformatted"/>
        <w:spacing w:line="280" w:lineRule="exact"/>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sidR="00B709B6" w:rsidRPr="00937763">
        <w:rPr>
          <w:rFonts w:ascii="Times New Roman" w:hAnsi="Times New Roman" w:cs="Times New Roman"/>
          <w:sz w:val="24"/>
          <w:szCs w:val="24"/>
        </w:rPr>
        <w:t>American Educational Research Association Division G: The Social Context of Education 2010 Outstanding Dissertation Award</w:t>
      </w:r>
    </w:p>
    <w:p w14:paraId="2DE94E21" w14:textId="77777777" w:rsidR="00A64DE9" w:rsidRPr="00937763"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6A671191" w14:textId="18AB748D" w:rsidR="00A64DE9" w:rsidRPr="00556877" w:rsidRDefault="00B709B6" w:rsidP="00556877">
      <w:pPr>
        <w:pStyle w:val="Body"/>
        <w:spacing w:line="280" w:lineRule="exact"/>
        <w:ind w:left="720" w:hanging="720"/>
        <w:rPr>
          <w:rStyle w:val="None"/>
          <w:rFonts w:eastAsia="Garamond" w:cs="Times New Roman"/>
          <w:b/>
          <w:bCs/>
        </w:rPr>
      </w:pPr>
      <w:r w:rsidRPr="00937763">
        <w:rPr>
          <w:rStyle w:val="None"/>
          <w:rFonts w:cs="Times New Roman"/>
        </w:rPr>
        <w:t>2009</w:t>
      </w:r>
      <w:r w:rsidRPr="00937763">
        <w:rPr>
          <w:rStyle w:val="None"/>
          <w:rFonts w:cs="Times New Roman"/>
        </w:rPr>
        <w:tab/>
        <w:t>Fellow, Emerging Scholars Interdisciplinary Network Summer Program in Applied Multi-Ethnic Research at ICPSR, University of Michigan</w:t>
      </w:r>
      <w:r w:rsidR="00556877" w:rsidRPr="00C931D3">
        <w:rPr>
          <w:rStyle w:val="None"/>
          <w:rFonts w:cs="Times New Roman"/>
        </w:rPr>
        <w:t>, Ann Arbor.</w:t>
      </w:r>
    </w:p>
    <w:p w14:paraId="0F19CFC1" w14:textId="77777777" w:rsidR="00A64DE9" w:rsidRPr="00937763" w:rsidRDefault="00A64DE9">
      <w:pPr>
        <w:pStyle w:val="Body"/>
        <w:spacing w:line="280" w:lineRule="exact"/>
        <w:ind w:left="810" w:hanging="810"/>
        <w:rPr>
          <w:rStyle w:val="None"/>
          <w:rFonts w:eastAsia="Garamond" w:cs="Times New Roman"/>
        </w:rPr>
      </w:pPr>
    </w:p>
    <w:p w14:paraId="6C43DE0D" w14:textId="1E84C312" w:rsidR="00A64DE9" w:rsidRDefault="00B709B6" w:rsidP="005568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720" w:hanging="720"/>
        <w:rPr>
          <w:rStyle w:val="None"/>
          <w:rFonts w:ascii="Times New Roman" w:hAnsi="Times New Roman" w:cs="Times New Roman"/>
          <w:sz w:val="24"/>
          <w:szCs w:val="24"/>
        </w:rPr>
      </w:pPr>
      <w:r w:rsidRPr="00937763">
        <w:rPr>
          <w:rStyle w:val="None"/>
          <w:rFonts w:ascii="Times New Roman" w:hAnsi="Times New Roman" w:cs="Times New Roman"/>
          <w:sz w:val="24"/>
          <w:szCs w:val="24"/>
        </w:rPr>
        <w:t>2009</w:t>
      </w:r>
      <w:r w:rsidRPr="00937763">
        <w:rPr>
          <w:rStyle w:val="None"/>
          <w:rFonts w:ascii="Times New Roman" w:hAnsi="Times New Roman" w:cs="Times New Roman"/>
          <w:sz w:val="24"/>
          <w:szCs w:val="24"/>
        </w:rPr>
        <w:tab/>
        <w:t>AERA and the Hechinger Institute on Education and the Media Course Award Recipient, San Diego, CA</w:t>
      </w:r>
    </w:p>
    <w:p w14:paraId="663C3A8A" w14:textId="77777777" w:rsidR="007A6B20" w:rsidRPr="00937763" w:rsidRDefault="007A6B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810" w:hanging="810"/>
        <w:rPr>
          <w:rStyle w:val="None"/>
          <w:rFonts w:ascii="Times New Roman" w:eastAsia="Garamond" w:hAnsi="Times New Roman" w:cs="Times New Roman"/>
          <w:sz w:val="24"/>
          <w:szCs w:val="24"/>
        </w:rPr>
      </w:pPr>
    </w:p>
    <w:p w14:paraId="634CA9C7" w14:textId="727B35FC" w:rsidR="00A64DE9" w:rsidRPr="00937763" w:rsidRDefault="007A6B20" w:rsidP="005568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720" w:hanging="720"/>
        <w:rPr>
          <w:rFonts w:ascii="Times New Roman" w:hAnsi="Times New Roman" w:cs="Times New Roman"/>
          <w:sz w:val="24"/>
          <w:szCs w:val="24"/>
        </w:rPr>
      </w:pPr>
      <w:r>
        <w:rPr>
          <w:rFonts w:ascii="Times New Roman" w:hAnsi="Times New Roman" w:cs="Times New Roman"/>
          <w:kern w:val="28"/>
          <w:sz w:val="24"/>
          <w:szCs w:val="24"/>
        </w:rPr>
        <w:t xml:space="preserve">2005 </w:t>
      </w:r>
      <w:r>
        <w:rPr>
          <w:rFonts w:ascii="Times New Roman" w:hAnsi="Times New Roman" w:cs="Times New Roman"/>
          <w:kern w:val="28"/>
          <w:sz w:val="24"/>
          <w:szCs w:val="24"/>
        </w:rPr>
        <w:tab/>
      </w:r>
      <w:r w:rsidR="00B709B6" w:rsidRPr="00937763">
        <w:rPr>
          <w:rFonts w:ascii="Times New Roman" w:hAnsi="Times New Roman" w:cs="Times New Roman"/>
          <w:sz w:val="24"/>
          <w:szCs w:val="24"/>
        </w:rPr>
        <w:t>American Educational Research Association Minority Fellow Finalist (unable to accept)</w:t>
      </w:r>
    </w:p>
    <w:p w14:paraId="0F1A1F73" w14:textId="77777777" w:rsidR="00A64DE9" w:rsidRPr="00937763" w:rsidRDefault="00A64DE9">
      <w:pPr>
        <w:pStyle w:val="BodyTextIndent"/>
        <w:spacing w:line="280" w:lineRule="exact"/>
        <w:ind w:left="0" w:firstLine="0"/>
        <w:rPr>
          <w:rFonts w:ascii="Times New Roman" w:hAnsi="Times New Roman" w:cs="Times New Roman"/>
          <w:sz w:val="24"/>
          <w:szCs w:val="24"/>
        </w:rPr>
      </w:pPr>
    </w:p>
    <w:p w14:paraId="78353552" w14:textId="77777777" w:rsidR="00A64DE9" w:rsidRPr="00937763" w:rsidRDefault="00B709B6" w:rsidP="00556877">
      <w:pPr>
        <w:pStyle w:val="BodyTextIndent"/>
        <w:spacing w:line="280" w:lineRule="exact"/>
        <w:ind w:left="720" w:hanging="720"/>
        <w:rPr>
          <w:rStyle w:val="None"/>
          <w:rFonts w:ascii="Times New Roman" w:hAnsi="Times New Roman" w:cs="Times New Roman"/>
          <w:kern w:val="0"/>
          <w:sz w:val="24"/>
          <w:szCs w:val="24"/>
        </w:rPr>
      </w:pPr>
      <w:r w:rsidRPr="00937763">
        <w:rPr>
          <w:rStyle w:val="None"/>
          <w:rFonts w:ascii="Times New Roman" w:hAnsi="Times New Roman" w:cs="Times New Roman"/>
          <w:sz w:val="24"/>
          <w:szCs w:val="24"/>
        </w:rPr>
        <w:lastRenderedPageBreak/>
        <w:t>2006</w:t>
      </w:r>
      <w:r w:rsidRPr="00937763">
        <w:rPr>
          <w:rStyle w:val="None"/>
          <w:rFonts w:ascii="Times New Roman" w:hAnsi="Times New Roman" w:cs="Times New Roman"/>
          <w:sz w:val="24"/>
          <w:szCs w:val="24"/>
        </w:rPr>
        <w:tab/>
      </w:r>
      <w:r w:rsidRPr="00937763">
        <w:rPr>
          <w:rStyle w:val="None"/>
          <w:rFonts w:ascii="Times New Roman" w:hAnsi="Times New Roman" w:cs="Times New Roman"/>
          <w:kern w:val="0"/>
          <w:sz w:val="24"/>
          <w:szCs w:val="24"/>
        </w:rPr>
        <w:t>American Psychological Association Doctoral Research Seminar Fellow</w:t>
      </w:r>
    </w:p>
    <w:p w14:paraId="2C4B93FC" w14:textId="77777777" w:rsidR="00A64DE9" w:rsidRPr="00937763" w:rsidRDefault="00A64DE9">
      <w:pPr>
        <w:pStyle w:val="Body"/>
        <w:spacing w:line="280" w:lineRule="exact"/>
        <w:ind w:left="810" w:hanging="810"/>
        <w:rPr>
          <w:rStyle w:val="None"/>
          <w:rFonts w:eastAsia="Garamond" w:cs="Times New Roman"/>
        </w:rPr>
      </w:pPr>
    </w:p>
    <w:p w14:paraId="6A78F480" w14:textId="61334F89" w:rsidR="00A64DE9" w:rsidRPr="00937763" w:rsidRDefault="00B709B6">
      <w:pPr>
        <w:pStyle w:val="Body"/>
        <w:spacing w:line="280" w:lineRule="exact"/>
        <w:ind w:left="810" w:hanging="810"/>
        <w:rPr>
          <w:rStyle w:val="None"/>
          <w:rFonts w:eastAsia="Garamond" w:cs="Times New Roman"/>
        </w:rPr>
      </w:pPr>
      <w:r w:rsidRPr="00937763">
        <w:rPr>
          <w:rStyle w:val="None"/>
          <w:rFonts w:cs="Times New Roman"/>
        </w:rPr>
        <w:t>2005</w:t>
      </w:r>
      <w:r w:rsidRPr="00937763">
        <w:rPr>
          <w:rStyle w:val="None"/>
          <w:rFonts w:cs="Times New Roman"/>
        </w:rPr>
        <w:tab/>
        <w:t>Exemplary Graduate Mentor Award for Undergraduate Research and Leadership Activities, Institute for Research on Race and Public Policy, University of Illinois at Chicago</w:t>
      </w:r>
      <w:r w:rsidR="00E561A1">
        <w:rPr>
          <w:rStyle w:val="None"/>
          <w:rFonts w:cs="Times New Roman"/>
        </w:rPr>
        <w:t>, Chicago, IL</w:t>
      </w:r>
    </w:p>
    <w:p w14:paraId="3D48B70E" w14:textId="77777777" w:rsidR="00A64DE9" w:rsidRPr="00937763" w:rsidRDefault="00A64DE9">
      <w:pPr>
        <w:pStyle w:val="Body"/>
        <w:spacing w:line="280" w:lineRule="exact"/>
        <w:ind w:left="810" w:hanging="810"/>
        <w:rPr>
          <w:rStyle w:val="None"/>
          <w:rFonts w:eastAsia="Garamond" w:cs="Times New Roman"/>
        </w:rPr>
      </w:pPr>
    </w:p>
    <w:p w14:paraId="29A364C9" w14:textId="77777777" w:rsidR="00A64DE9" w:rsidRPr="00937763" w:rsidRDefault="00B709B6">
      <w:pPr>
        <w:pStyle w:val="Body"/>
        <w:spacing w:line="280" w:lineRule="exact"/>
        <w:ind w:left="810" w:hanging="810"/>
        <w:rPr>
          <w:rStyle w:val="None"/>
          <w:rFonts w:eastAsia="Garamond" w:cs="Times New Roman"/>
        </w:rPr>
      </w:pPr>
      <w:r w:rsidRPr="00937763">
        <w:rPr>
          <w:rStyle w:val="None"/>
          <w:rFonts w:cs="Times New Roman"/>
        </w:rPr>
        <w:t>1998</w:t>
      </w:r>
      <w:r w:rsidRPr="00937763">
        <w:rPr>
          <w:rStyle w:val="None"/>
          <w:rFonts w:cs="Times New Roman"/>
        </w:rPr>
        <w:tab/>
        <w:t>Graduate Representative of the Year, Graduate College, New Jersey Institute of Technology, Newark, New Jersey</w:t>
      </w:r>
    </w:p>
    <w:p w14:paraId="7C5E3E8B" w14:textId="77777777" w:rsidR="00A64DE9" w:rsidRPr="00937763" w:rsidRDefault="00A64DE9">
      <w:pPr>
        <w:pStyle w:val="Body"/>
        <w:spacing w:line="280" w:lineRule="exact"/>
        <w:ind w:left="810" w:hanging="810"/>
        <w:rPr>
          <w:rStyle w:val="None"/>
          <w:rFonts w:eastAsia="Garamond" w:cs="Times New Roman"/>
        </w:rPr>
      </w:pPr>
    </w:p>
    <w:p w14:paraId="46925E4B" w14:textId="08BAD38F" w:rsidR="00A64DE9" w:rsidRDefault="00B709B6">
      <w:pPr>
        <w:pStyle w:val="BodyTextIndent"/>
        <w:spacing w:line="280" w:lineRule="exact"/>
        <w:ind w:left="810" w:hanging="810"/>
        <w:rPr>
          <w:rStyle w:val="None"/>
          <w:rFonts w:ascii="Times New Roman" w:hAnsi="Times New Roman" w:cs="Times New Roman"/>
          <w:sz w:val="24"/>
          <w:szCs w:val="24"/>
        </w:rPr>
      </w:pPr>
      <w:r w:rsidRPr="00937763">
        <w:rPr>
          <w:rStyle w:val="None"/>
          <w:rFonts w:ascii="Times New Roman" w:hAnsi="Times New Roman" w:cs="Times New Roman"/>
          <w:sz w:val="24"/>
          <w:szCs w:val="24"/>
        </w:rPr>
        <w:t>1996</w:t>
      </w:r>
      <w:r w:rsidRPr="00937763">
        <w:rPr>
          <w:rStyle w:val="None"/>
          <w:rFonts w:ascii="Times New Roman" w:hAnsi="Times New Roman" w:cs="Times New Roman"/>
          <w:sz w:val="24"/>
          <w:szCs w:val="24"/>
        </w:rPr>
        <w:tab/>
        <w:t>Ralph Ward Achievement Award for highest graduating GPA of nationwide graduating Jackie Robinson Scholarship recipients, New York</w:t>
      </w:r>
      <w:r w:rsidR="00E561A1">
        <w:rPr>
          <w:rStyle w:val="None"/>
          <w:rFonts w:ascii="Times New Roman" w:hAnsi="Times New Roman" w:cs="Times New Roman"/>
          <w:sz w:val="24"/>
          <w:szCs w:val="24"/>
        </w:rPr>
        <w:t>, NY</w:t>
      </w:r>
    </w:p>
    <w:p w14:paraId="60CF1306" w14:textId="0319AB72" w:rsidR="00CC6416" w:rsidRDefault="00CC6416" w:rsidP="00B1619E">
      <w:pPr>
        <w:pStyle w:val="BodyTextIndent"/>
        <w:spacing w:line="280" w:lineRule="exact"/>
        <w:ind w:left="0" w:firstLine="0"/>
        <w:rPr>
          <w:rStyle w:val="None"/>
          <w:rFonts w:ascii="Times New Roman" w:hAnsi="Times New Roman" w:cs="Times New Roman"/>
          <w:sz w:val="24"/>
          <w:szCs w:val="24"/>
        </w:rPr>
      </w:pPr>
    </w:p>
    <w:p w14:paraId="175A7405" w14:textId="0AC01FD6"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 xml:space="preserve">INVITED </w:t>
      </w:r>
      <w:r w:rsidR="00EB090A">
        <w:rPr>
          <w:rStyle w:val="None"/>
          <w:rFonts w:cs="Times New Roman"/>
          <w:b/>
          <w:bCs/>
        </w:rPr>
        <w:t xml:space="preserve">LECTURE </w:t>
      </w:r>
      <w:r w:rsidRPr="00937763">
        <w:rPr>
          <w:rStyle w:val="None"/>
          <w:rFonts w:cs="Times New Roman"/>
          <w:b/>
          <w:bCs/>
        </w:rPr>
        <w:t>PRESENTATIONS</w:t>
      </w:r>
      <w:r w:rsidR="003E2F05">
        <w:rPr>
          <w:rStyle w:val="None"/>
          <w:rFonts w:cs="Times New Roman"/>
          <w:b/>
          <w:bCs/>
        </w:rPr>
        <w:t xml:space="preserve"> </w:t>
      </w:r>
      <w:r w:rsidR="003E2F05" w:rsidRPr="004A18C5">
        <w:rPr>
          <w:rStyle w:val="None"/>
          <w:rFonts w:cs="Times New Roman"/>
        </w:rPr>
        <w:t>(from 201</w:t>
      </w:r>
      <w:r w:rsidR="005A21F9">
        <w:rPr>
          <w:rStyle w:val="None"/>
          <w:rFonts w:cs="Times New Roman"/>
        </w:rPr>
        <w:t>3</w:t>
      </w:r>
      <w:r w:rsidR="003E2F05" w:rsidRPr="004A18C5">
        <w:rPr>
          <w:rStyle w:val="None"/>
          <w:rFonts w:cs="Times New Roman"/>
        </w:rPr>
        <w:t xml:space="preserve"> to present)</w:t>
      </w:r>
    </w:p>
    <w:p w14:paraId="758F3FE5" w14:textId="3D41120F" w:rsidR="00F2405F" w:rsidRDefault="00F2405F" w:rsidP="00983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r w:rsidRPr="00A7531A">
        <w:rPr>
          <w:rStyle w:val="None"/>
          <w:rFonts w:ascii="Times New Roman" w:hAnsi="Times New Roman" w:cs="Times New Roman"/>
          <w:b/>
          <w:bCs/>
          <w:sz w:val="24"/>
          <w:szCs w:val="24"/>
          <w:u w:val="single"/>
        </w:rPr>
        <w:t>202</w:t>
      </w:r>
      <w:r>
        <w:rPr>
          <w:rStyle w:val="None"/>
          <w:rFonts w:ascii="Times New Roman" w:hAnsi="Times New Roman" w:cs="Times New Roman"/>
          <w:b/>
          <w:bCs/>
          <w:sz w:val="24"/>
          <w:szCs w:val="24"/>
          <w:u w:val="single"/>
        </w:rPr>
        <w:t>3</w:t>
      </w:r>
    </w:p>
    <w:p w14:paraId="02933081" w14:textId="77777777" w:rsidR="00AE2AC2" w:rsidRPr="00F159B6" w:rsidRDefault="00AE2AC2" w:rsidP="00AE2AC2">
      <w:pPr>
        <w:shd w:val="clear" w:color="auto" w:fill="FFFFFF"/>
        <w:spacing w:after="160"/>
        <w:rPr>
          <w:rStyle w:val="contentpasted1"/>
          <w:color w:val="000000"/>
        </w:rPr>
      </w:pPr>
      <w:r>
        <w:rPr>
          <w:rStyle w:val="contentpasted0"/>
          <w:color w:val="000000"/>
        </w:rPr>
        <w:t xml:space="preserve">Podcast talk. “What it means to be racially marginalized while minoritized in the context of learning and achieving in STEM higher education and in the STEM professions.” </w:t>
      </w:r>
      <w:proofErr w:type="spellStart"/>
      <w:r>
        <w:rPr>
          <w:rStyle w:val="contentpasted0"/>
          <w:color w:val="000000"/>
        </w:rPr>
        <w:t>STEMTea</w:t>
      </w:r>
      <w:proofErr w:type="spellEnd"/>
      <w:r>
        <w:rPr>
          <w:rStyle w:val="contentpasted0"/>
          <w:color w:val="000000"/>
        </w:rPr>
        <w:t xml:space="preserve"> Podcast, Vanderbilt University. November 6, 2023.</w:t>
      </w:r>
    </w:p>
    <w:p w14:paraId="7B733A2B" w14:textId="77777777" w:rsidR="00D274E5" w:rsidRDefault="00D274E5" w:rsidP="00680267">
      <w:pPr>
        <w:shd w:val="clear" w:color="auto" w:fill="FFFFFF"/>
        <w:spacing w:after="160"/>
        <w:rPr>
          <w:rStyle w:val="contentpasted1"/>
          <w:color w:val="000000"/>
        </w:rPr>
      </w:pPr>
      <w:r w:rsidRPr="00F159B6">
        <w:rPr>
          <w:color w:val="000000"/>
        </w:rPr>
        <w:t>Keynote speaker. Johns Hopkins University Bloomberg School of Public Health, Department of Biochemistry and Molecular Biology. October 23, 2023.</w:t>
      </w:r>
      <w:r w:rsidRPr="00F159B6">
        <w:t> </w:t>
      </w:r>
      <w:r w:rsidRPr="00F159B6">
        <w:rPr>
          <w:rStyle w:val="contentpasted1"/>
          <w:color w:val="000000"/>
        </w:rPr>
        <w:t xml:space="preserve"> </w:t>
      </w:r>
    </w:p>
    <w:p w14:paraId="27F6461A" w14:textId="4900D4D5" w:rsidR="00F159B6" w:rsidRPr="00F159B6" w:rsidRDefault="00F159B6" w:rsidP="00F15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Times New Roman" w:hAnsi="Times New Roman" w:cs="Times New Roman"/>
          <w:color w:val="000000" w:themeColor="text1"/>
          <w:sz w:val="24"/>
          <w:szCs w:val="24"/>
        </w:rPr>
      </w:pPr>
      <w:r w:rsidRPr="00F159B6">
        <w:rPr>
          <w:rFonts w:ascii="Times New Roman" w:hAnsi="Times New Roman" w:cs="Times New Roman"/>
          <w:color w:val="000000" w:themeColor="text1"/>
          <w:sz w:val="24"/>
          <w:szCs w:val="24"/>
        </w:rPr>
        <w:t>Keynote Speaker. “Black, Brown, Bruised: How Racialized STEM Stifles Innovation.” National Black Student Achievement Association's Virtual Conference. Sep</w:t>
      </w:r>
      <w:r w:rsidR="00AE2AC2">
        <w:rPr>
          <w:rFonts w:ascii="Times New Roman" w:hAnsi="Times New Roman" w:cs="Times New Roman"/>
          <w:color w:val="000000" w:themeColor="text1"/>
          <w:sz w:val="24"/>
          <w:szCs w:val="24"/>
        </w:rPr>
        <w:t>.</w:t>
      </w:r>
      <w:r w:rsidRPr="00F159B6">
        <w:rPr>
          <w:rFonts w:ascii="Times New Roman" w:hAnsi="Times New Roman" w:cs="Times New Roman"/>
          <w:color w:val="000000" w:themeColor="text1"/>
          <w:sz w:val="24"/>
          <w:szCs w:val="24"/>
        </w:rPr>
        <w:t xml:space="preserve"> 30, 2023.</w:t>
      </w:r>
    </w:p>
    <w:p w14:paraId="2EDC733F" w14:textId="77777777" w:rsidR="00F159B6" w:rsidRPr="00F159B6" w:rsidRDefault="00F159B6" w:rsidP="00F15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contentpasted1"/>
          <w:rFonts w:ascii="Times New Roman" w:hAnsi="Times New Roman" w:cs="Times New Roman"/>
          <w:b/>
          <w:bCs/>
          <w:sz w:val="24"/>
          <w:szCs w:val="24"/>
          <w:u w:val="single"/>
        </w:rPr>
      </w:pPr>
    </w:p>
    <w:p w14:paraId="242AF6DC" w14:textId="056EC43A" w:rsidR="00F159B6" w:rsidRDefault="00F159B6" w:rsidP="00F159B6">
      <w:pPr>
        <w:rPr>
          <w:color w:val="000000"/>
        </w:rPr>
      </w:pPr>
      <w:r w:rsidRPr="00F159B6">
        <w:rPr>
          <w:color w:val="000000"/>
        </w:rPr>
        <w:t>Keynote Speaker.</w:t>
      </w:r>
      <w:r w:rsidRPr="003307AB">
        <w:rPr>
          <w:color w:val="000000"/>
        </w:rPr>
        <w:t xml:space="preserve"> </w:t>
      </w:r>
      <w:r w:rsidRPr="003307AB">
        <w:rPr>
          <w:color w:val="000000"/>
          <w:shd w:val="clear" w:color="auto" w:fill="FFFFFF"/>
        </w:rPr>
        <w:t>“Black, Brown, Bruised: How Racialized STEM Stifles Innovation.”</w:t>
      </w:r>
      <w:r w:rsidRPr="003307AB">
        <w:rPr>
          <w:rStyle w:val="apple-converted-space"/>
          <w:color w:val="000000"/>
          <w:shd w:val="clear" w:color="auto" w:fill="FFFFFF"/>
        </w:rPr>
        <w:t> </w:t>
      </w:r>
      <w:r w:rsidRPr="003307AB">
        <w:rPr>
          <w:color w:val="000000"/>
        </w:rPr>
        <w:t xml:space="preserve">Amplify STEM is sponsored by the College of Agriculture and Natural Resources, Lyman Briggs College, College of Natural Science, and College of Veterinary Medicine. Michigan State University. </w:t>
      </w:r>
      <w:r>
        <w:rPr>
          <w:color w:val="000000"/>
        </w:rPr>
        <w:t>October 13</w:t>
      </w:r>
      <w:r w:rsidRPr="003307AB">
        <w:rPr>
          <w:color w:val="000000"/>
        </w:rPr>
        <w:t>, 2023.</w:t>
      </w:r>
    </w:p>
    <w:p w14:paraId="3CF8DB4C" w14:textId="77777777" w:rsidR="007A07A4" w:rsidRDefault="007A07A4" w:rsidP="00F159B6">
      <w:pPr>
        <w:rPr>
          <w:color w:val="000000"/>
        </w:rPr>
      </w:pPr>
    </w:p>
    <w:p w14:paraId="0C20F187" w14:textId="32405EE0" w:rsidR="007A07A4" w:rsidRDefault="007A07A4" w:rsidP="00F159B6">
      <w:pPr>
        <w:rPr>
          <w:color w:val="000000"/>
        </w:rPr>
      </w:pPr>
      <w:r>
        <w:rPr>
          <w:color w:val="212121"/>
        </w:rPr>
        <w:t>Keynote Speaker. “Black, Brown, Bruised: How Racialized STEM Stifles Innovation.” National Black Student Achievement Association's Conference. September 30, 2023.</w:t>
      </w:r>
    </w:p>
    <w:p w14:paraId="7A4FA525" w14:textId="77777777" w:rsidR="00F159B6" w:rsidRDefault="00F159B6" w:rsidP="00F159B6">
      <w:pPr>
        <w:rPr>
          <w:color w:val="000000"/>
        </w:rPr>
      </w:pPr>
    </w:p>
    <w:p w14:paraId="23B7E247" w14:textId="6A847DBB" w:rsidR="00F159B6" w:rsidRDefault="00F159B6" w:rsidP="00F159B6">
      <w:pPr>
        <w:rPr>
          <w:rStyle w:val="apple-converted-space"/>
          <w:color w:val="000000"/>
        </w:rPr>
      </w:pPr>
      <w:r>
        <w:rPr>
          <w:color w:val="212121"/>
        </w:rPr>
        <w:t>Keynote Speaker.</w:t>
      </w:r>
      <w:r>
        <w:rPr>
          <w:rStyle w:val="apple-converted-space"/>
          <w:color w:val="212121"/>
        </w:rPr>
        <w:t> </w:t>
      </w:r>
      <w:r>
        <w:rPr>
          <w:color w:val="000000"/>
        </w:rPr>
        <w:t>Black Women in Senior Academic Leadership: Empowerment and Advancement. NSF-sponsored workshop in collaboration with the National Academies Committee on Women in Science, Engineering in Medicine. August 4, 2023.</w:t>
      </w:r>
    </w:p>
    <w:p w14:paraId="0CB0F778" w14:textId="77777777" w:rsidR="00F159B6" w:rsidRDefault="00F159B6" w:rsidP="00F159B6">
      <w:pPr>
        <w:rPr>
          <w:color w:val="000000"/>
        </w:rPr>
      </w:pPr>
    </w:p>
    <w:p w14:paraId="659062D9" w14:textId="43D63B62" w:rsidR="00F159B6" w:rsidRDefault="00F159B6" w:rsidP="00F159B6">
      <w:pPr>
        <w:rPr>
          <w:color w:val="000000"/>
        </w:rPr>
      </w:pPr>
      <w:r>
        <w:rPr>
          <w:color w:val="000000"/>
        </w:rPr>
        <w:t>Keynote speaker. Equitable and Effective Teaching in Undergraduate STEM Education: A Framework for Institutions, Educators, and Disciplines Committee. Board on Science Education, The National Academies of Sciences, Engineering, and Medicine, Washington, DC. July 26, 2023. </w:t>
      </w:r>
    </w:p>
    <w:p w14:paraId="652A8483" w14:textId="77777777" w:rsidR="00F159B6" w:rsidRDefault="00F159B6" w:rsidP="00F159B6">
      <w:pPr>
        <w:rPr>
          <w:color w:val="000000"/>
        </w:rPr>
      </w:pPr>
    </w:p>
    <w:p w14:paraId="5D4D30C5" w14:textId="2E34B812" w:rsidR="00F159B6" w:rsidRDefault="00F159B6" w:rsidP="00F159B6">
      <w:pPr>
        <w:rPr>
          <w:rStyle w:val="contentpasted1"/>
          <w:color w:val="000000"/>
        </w:rPr>
      </w:pPr>
      <w:r>
        <w:rPr>
          <w:color w:val="000000"/>
        </w:rPr>
        <w:t>Co-Keynote Speaker with Dr. Thema Monroe-White. Racial Equity in Technology Entrepreneurship Workshop. Stern School of Business, New York University, New York, NY. June 22, 2023.</w:t>
      </w:r>
    </w:p>
    <w:p w14:paraId="72761FD4" w14:textId="77777777" w:rsidR="00F159B6" w:rsidRDefault="00F159B6" w:rsidP="00F159B6">
      <w:pPr>
        <w:rPr>
          <w:rStyle w:val="contentpasted1"/>
          <w:color w:val="000000"/>
        </w:rPr>
      </w:pPr>
    </w:p>
    <w:p w14:paraId="28F5CF17" w14:textId="30B9A71F" w:rsidR="00680267" w:rsidRDefault="00680267" w:rsidP="00680267">
      <w:pPr>
        <w:shd w:val="clear" w:color="auto" w:fill="FFFFFF"/>
        <w:spacing w:after="160"/>
        <w:rPr>
          <w:rFonts w:ascii="Calibri" w:hAnsi="Calibri" w:cs="Calibri"/>
          <w:color w:val="000000"/>
          <w:sz w:val="22"/>
          <w:szCs w:val="22"/>
        </w:rPr>
      </w:pPr>
      <w:r>
        <w:rPr>
          <w:rStyle w:val="contentpasted1"/>
          <w:color w:val="000000"/>
        </w:rPr>
        <w:t>Keynote speaker.</w:t>
      </w:r>
      <w:r>
        <w:rPr>
          <w:rStyle w:val="apple-converted-space"/>
          <w:color w:val="000000"/>
        </w:rPr>
        <w:t> </w:t>
      </w:r>
      <w:r>
        <w:rPr>
          <w:rStyle w:val="contentpasted1"/>
          <w:color w:val="000000"/>
          <w:shd w:val="clear" w:color="auto" w:fill="FFFFFF"/>
        </w:rPr>
        <w:t>2023 Aspire Summer Institute. June 15, 2023.</w:t>
      </w:r>
      <w:r>
        <w:rPr>
          <w:color w:val="000000"/>
        </w:rPr>
        <w:t> </w:t>
      </w:r>
    </w:p>
    <w:p w14:paraId="7EEA36A3" w14:textId="78CC5804" w:rsidR="00680267" w:rsidRDefault="00680267" w:rsidP="006802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contentpasted0"/>
          <w:rFonts w:ascii="Times New Roman" w:hAnsi="Times New Roman" w:cs="Times New Roman"/>
          <w:color w:val="212121"/>
          <w:sz w:val="24"/>
          <w:szCs w:val="24"/>
          <w:shd w:val="clear" w:color="auto" w:fill="FFFFFF"/>
        </w:rPr>
      </w:pPr>
      <w:r w:rsidRPr="00680267">
        <w:rPr>
          <w:rFonts w:ascii="Times New Roman" w:hAnsi="Times New Roman" w:cs="Times New Roman"/>
          <w:sz w:val="24"/>
          <w:szCs w:val="24"/>
          <w:shd w:val="clear" w:color="auto" w:fill="FFFFFF"/>
        </w:rPr>
        <w:lastRenderedPageBreak/>
        <w:t>Panel Speaker.</w:t>
      </w:r>
      <w:r w:rsidRPr="00680267">
        <w:rPr>
          <w:rStyle w:val="apple-converted-space"/>
          <w:rFonts w:ascii="Times New Roman" w:hAnsi="Times New Roman" w:cs="Times New Roman"/>
          <w:sz w:val="24"/>
          <w:szCs w:val="24"/>
          <w:shd w:val="clear" w:color="auto" w:fill="FFFFFF"/>
        </w:rPr>
        <w:t> </w:t>
      </w:r>
      <w:r w:rsidRPr="00680267">
        <w:rPr>
          <w:rStyle w:val="contentpasted0"/>
          <w:rFonts w:ascii="Times New Roman" w:hAnsi="Times New Roman" w:cs="Times New Roman"/>
          <w:color w:val="212121"/>
          <w:sz w:val="24"/>
          <w:szCs w:val="24"/>
          <w:shd w:val="clear" w:color="auto" w:fill="FFFFFF"/>
        </w:rPr>
        <w:t>National Summit on Workplace Mental Health and Wellbeing in Graduate Academic Environments, Psychosocial Domain Panel Session. Johns Hopkins Bloomberg School of Public Health, Baltimore, MD. June 2</w:t>
      </w:r>
      <w:r w:rsidR="00D274E5">
        <w:rPr>
          <w:rStyle w:val="contentpasted0"/>
          <w:rFonts w:ascii="Times New Roman" w:hAnsi="Times New Roman" w:cs="Times New Roman"/>
          <w:color w:val="212121"/>
          <w:sz w:val="24"/>
          <w:szCs w:val="24"/>
          <w:shd w:val="clear" w:color="auto" w:fill="FFFFFF"/>
        </w:rPr>
        <w:t>7</w:t>
      </w:r>
      <w:r w:rsidRPr="00680267">
        <w:rPr>
          <w:rStyle w:val="contentpasted0"/>
          <w:rFonts w:ascii="Times New Roman" w:hAnsi="Times New Roman" w:cs="Times New Roman"/>
          <w:color w:val="212121"/>
          <w:sz w:val="24"/>
          <w:szCs w:val="24"/>
          <w:shd w:val="clear" w:color="auto" w:fill="FFFFFF"/>
        </w:rPr>
        <w:t>, 2023.</w:t>
      </w:r>
    </w:p>
    <w:p w14:paraId="6B55999D" w14:textId="77777777" w:rsidR="00680267" w:rsidRDefault="00680267" w:rsidP="006802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p>
    <w:p w14:paraId="71E55572" w14:textId="5CBF3486" w:rsidR="003D1774" w:rsidRDefault="003D1774" w:rsidP="00F2405F">
      <w:pPr>
        <w:rPr>
          <w:color w:val="000000"/>
          <w:shd w:val="clear" w:color="auto" w:fill="FFFFFF"/>
        </w:rPr>
      </w:pPr>
      <w:r>
        <w:rPr>
          <w:color w:val="000000"/>
          <w:shd w:val="clear" w:color="auto" w:fill="FFFFFF"/>
        </w:rPr>
        <w:t>Keynote Speaker.  “Black, Brown, Bruised: How Racialized STEM Stifles Innovation.”</w:t>
      </w:r>
      <w:r>
        <w:rPr>
          <w:rStyle w:val="apple-converted-space"/>
          <w:color w:val="000000"/>
          <w:shd w:val="clear" w:color="auto" w:fill="FFFFFF"/>
        </w:rPr>
        <w:t> </w:t>
      </w:r>
      <w:r>
        <w:rPr>
          <w:rStyle w:val="contentpasted1"/>
          <w:color w:val="000000"/>
          <w:shd w:val="clear" w:color="auto" w:fill="FFFFFF"/>
        </w:rPr>
        <w:t>CBMS Students’ Choice Speaker Seminar.</w:t>
      </w:r>
      <w:r>
        <w:rPr>
          <w:rStyle w:val="apple-converted-space"/>
          <w:color w:val="000000"/>
          <w:shd w:val="clear" w:color="auto" w:fill="FFFFFF"/>
        </w:rPr>
        <w:t> </w:t>
      </w:r>
      <w:r>
        <w:rPr>
          <w:rStyle w:val="contentpasted3"/>
          <w:color w:val="000000"/>
          <w:shd w:val="clear" w:color="auto" w:fill="FFFFFF"/>
        </w:rPr>
        <w:t>University of Wisconsin-Madison,</w:t>
      </w:r>
      <w:r>
        <w:rPr>
          <w:rStyle w:val="apple-converted-space"/>
          <w:color w:val="000000"/>
          <w:shd w:val="clear" w:color="auto" w:fill="FFFFFF"/>
        </w:rPr>
        <w:t> </w:t>
      </w:r>
      <w:r>
        <w:rPr>
          <w:rStyle w:val="contentpasted1"/>
          <w:color w:val="000000"/>
          <w:shd w:val="clear" w:color="auto" w:fill="FFFFFF"/>
        </w:rPr>
        <w:t>School of Veterinary Medicine. April 25, 2023</w:t>
      </w:r>
      <w:r>
        <w:rPr>
          <w:color w:val="000000"/>
          <w:shd w:val="clear" w:color="auto" w:fill="FFFFFF"/>
        </w:rPr>
        <w:t>.</w:t>
      </w:r>
    </w:p>
    <w:p w14:paraId="15C6E3D9" w14:textId="77777777" w:rsidR="0008089E" w:rsidRDefault="0008089E" w:rsidP="0008089E">
      <w:pPr>
        <w:rPr>
          <w:rStyle w:val="apple-converted-space"/>
          <w:color w:val="000000"/>
        </w:rPr>
      </w:pPr>
    </w:p>
    <w:p w14:paraId="0A1FADAA" w14:textId="23A88E33" w:rsidR="0008089E" w:rsidRDefault="0008089E" w:rsidP="0008089E">
      <w:pPr>
        <w:rPr>
          <w:rStyle w:val="apple-converted-space"/>
          <w:color w:val="000000"/>
          <w:shd w:val="clear" w:color="auto" w:fill="FFFFFF"/>
        </w:rPr>
      </w:pPr>
      <w:r>
        <w:rPr>
          <w:color w:val="000000"/>
          <w:shd w:val="clear" w:color="auto" w:fill="FFFFFF"/>
        </w:rPr>
        <w:t>Keynote Speaker. “Black, Brown, Bruised: How Racialized STEM Stifles Innovation.”</w:t>
      </w:r>
      <w:r>
        <w:rPr>
          <w:rStyle w:val="apple-converted-space"/>
          <w:color w:val="000000"/>
          <w:shd w:val="clear" w:color="auto" w:fill="FFFFFF"/>
        </w:rPr>
        <w:t xml:space="preserve"> Georgia Tech, Atlanta, GA. April 21, 2023. </w:t>
      </w:r>
    </w:p>
    <w:p w14:paraId="1463F413" w14:textId="5997438F" w:rsidR="00E662CD" w:rsidRDefault="00E662CD" w:rsidP="0008089E">
      <w:pPr>
        <w:rPr>
          <w:rStyle w:val="apple-converted-space"/>
          <w:color w:val="000000"/>
          <w:shd w:val="clear" w:color="auto" w:fill="FFFFFF"/>
        </w:rPr>
      </w:pPr>
    </w:p>
    <w:p w14:paraId="100A0A0C" w14:textId="77777777" w:rsidR="00E662CD" w:rsidRPr="00E662CD" w:rsidRDefault="00E662CD" w:rsidP="00E662CD">
      <w:pPr>
        <w:rPr>
          <w:color w:val="000000"/>
          <w:shd w:val="clear" w:color="auto" w:fill="FFFFFF"/>
        </w:rPr>
      </w:pPr>
      <w:r w:rsidRPr="00E662CD">
        <w:rPr>
          <w:color w:val="000000"/>
          <w:shd w:val="clear" w:color="auto" w:fill="FFFFFF"/>
        </w:rPr>
        <w:t>Invited Presidential Co-Chair. Black College Leadership in Pre-K to 12 Education. American Educational Research Association 2023 Annual Conference, Interrogating Consequential Education Research. Chicago, IL. April 13, 2023.</w:t>
      </w:r>
    </w:p>
    <w:p w14:paraId="7CA6603C" w14:textId="77777777" w:rsidR="0008089E" w:rsidRDefault="0008089E" w:rsidP="00F2405F">
      <w:pPr>
        <w:rPr>
          <w:color w:val="000000"/>
          <w:shd w:val="clear" w:color="auto" w:fill="FFFFFF"/>
        </w:rPr>
      </w:pPr>
    </w:p>
    <w:p w14:paraId="6EB89EAF" w14:textId="535ACDA9" w:rsidR="005F2FF3" w:rsidRDefault="006E1575" w:rsidP="00F2405F">
      <w:pPr>
        <w:rPr>
          <w:color w:val="000000"/>
        </w:rPr>
      </w:pPr>
      <w:r>
        <w:rPr>
          <w:color w:val="000000"/>
        </w:rPr>
        <w:t>Keynote Speaker. "Advancing Diversity, Equity, and Structural Inclusion in STEM Courses and the Case for Afrofuturism." DePauw University, Greencastle, IN. March 16, 2023.</w:t>
      </w:r>
    </w:p>
    <w:p w14:paraId="5D90A662" w14:textId="7A8526D7" w:rsidR="006E1575" w:rsidRDefault="006E1575" w:rsidP="00F2405F">
      <w:pPr>
        <w:rPr>
          <w:rStyle w:val="apple-converted-space"/>
          <w:color w:val="000000"/>
        </w:rPr>
      </w:pPr>
    </w:p>
    <w:p w14:paraId="612FF29A" w14:textId="407EABFA" w:rsidR="0040358E" w:rsidRDefault="0040358E" w:rsidP="00F2405F">
      <w:r>
        <w:rPr>
          <w:color w:val="000000"/>
          <w:shd w:val="clear" w:color="auto" w:fill="FFFFFF"/>
        </w:rPr>
        <w:t xml:space="preserve">Keynote Speaker. “Black, Brown, Bruised: How Racialized STEM Stifles Innovation.” </w:t>
      </w:r>
      <w:r w:rsidRPr="00C82D87">
        <w:rPr>
          <w:color w:val="000000"/>
          <w:shd w:val="clear" w:color="auto" w:fill="FFFFFF"/>
        </w:rPr>
        <w:t>Tufts University</w:t>
      </w:r>
      <w:r w:rsidR="00C82D87" w:rsidRPr="00C82D87">
        <w:rPr>
          <w:color w:val="000000"/>
          <w:shd w:val="clear" w:color="auto" w:fill="FFFFFF"/>
        </w:rPr>
        <w:t xml:space="preserve"> Health Sciences Campuses</w:t>
      </w:r>
      <w:r w:rsidRPr="00C82D87">
        <w:rPr>
          <w:color w:val="000000"/>
          <w:shd w:val="clear" w:color="auto" w:fill="FFFFFF"/>
        </w:rPr>
        <w:t>,</w:t>
      </w:r>
      <w:r>
        <w:rPr>
          <w:color w:val="000000"/>
          <w:shd w:val="clear" w:color="auto" w:fill="FFFFFF"/>
        </w:rPr>
        <w:t xml:space="preserve"> Boston, MA. March 13, 2023.</w:t>
      </w:r>
      <w:r>
        <w:t> </w:t>
      </w:r>
    </w:p>
    <w:p w14:paraId="52FE6C56" w14:textId="77777777" w:rsidR="0040358E" w:rsidRDefault="0040358E" w:rsidP="00F2405F">
      <w:pPr>
        <w:rPr>
          <w:rStyle w:val="apple-converted-space"/>
          <w:color w:val="000000"/>
        </w:rPr>
      </w:pPr>
    </w:p>
    <w:p w14:paraId="67DC4E13" w14:textId="37F88140" w:rsidR="005F2FF3" w:rsidRDefault="005F2FF3" w:rsidP="00F2405F">
      <w:pPr>
        <w:rPr>
          <w:color w:val="000000"/>
        </w:rPr>
      </w:pPr>
      <w:r w:rsidRPr="0008089E">
        <w:rPr>
          <w:color w:val="000000"/>
        </w:rPr>
        <w:t xml:space="preserve">Keynote Speaker. </w:t>
      </w:r>
      <w:r w:rsidRPr="0008089E">
        <w:rPr>
          <w:color w:val="000000"/>
          <w:shd w:val="clear" w:color="auto" w:fill="FFFFFF"/>
        </w:rPr>
        <w:t>“Black, Brown, Bruised</w:t>
      </w:r>
      <w:r w:rsidRPr="0008089E">
        <w:rPr>
          <w:color w:val="000000"/>
        </w:rPr>
        <w:t>.” Jackie Robinson Foundation (JRF) Alumni Reunion &amp; Networking Conference</w:t>
      </w:r>
      <w:r w:rsidRPr="0008089E">
        <w:rPr>
          <w:rStyle w:val="apple-converted-space"/>
          <w:color w:val="000000"/>
        </w:rPr>
        <w:t>.</w:t>
      </w:r>
      <w:r w:rsidRPr="0008089E">
        <w:rPr>
          <w:color w:val="000000"/>
        </w:rPr>
        <w:t xml:space="preserve"> Marriott Marquis Times Square, New York City. March 1</w:t>
      </w:r>
      <w:r w:rsidR="001128D2">
        <w:rPr>
          <w:color w:val="000000"/>
        </w:rPr>
        <w:t>1</w:t>
      </w:r>
      <w:r w:rsidRPr="0008089E">
        <w:rPr>
          <w:color w:val="000000"/>
        </w:rPr>
        <w:t xml:space="preserve">, 2023. </w:t>
      </w:r>
    </w:p>
    <w:p w14:paraId="3FDB44A5" w14:textId="77777777" w:rsidR="0008089E" w:rsidRDefault="0008089E" w:rsidP="00F2405F">
      <w:pPr>
        <w:rPr>
          <w:rStyle w:val="apple-converted-space"/>
          <w:color w:val="000000"/>
        </w:rPr>
      </w:pPr>
    </w:p>
    <w:p w14:paraId="6BCBE187" w14:textId="1ED615A4" w:rsidR="003D1774" w:rsidRDefault="003D1774" w:rsidP="00F2405F">
      <w:pPr>
        <w:rPr>
          <w:color w:val="000000"/>
          <w:shd w:val="clear" w:color="auto" w:fill="FFFFFF"/>
        </w:rPr>
      </w:pPr>
      <w:r>
        <w:rPr>
          <w:color w:val="000000"/>
          <w:shd w:val="clear" w:color="auto" w:fill="FFFFFF"/>
        </w:rPr>
        <w:t>Keynote Speaker. “Black, Brown, Bruised: How Racialized STEM Stifles Innovation.”</w:t>
      </w:r>
      <w:r>
        <w:rPr>
          <w:rStyle w:val="apple-converted-space"/>
          <w:color w:val="000000"/>
          <w:shd w:val="clear" w:color="auto" w:fill="FFFFFF"/>
        </w:rPr>
        <w:t> </w:t>
      </w:r>
      <w:r>
        <w:rPr>
          <w:rStyle w:val="contentpasted4"/>
          <w:color w:val="242424"/>
          <w:shd w:val="clear" w:color="auto" w:fill="FFFFFF"/>
        </w:rPr>
        <w:t>Establishing </w:t>
      </w:r>
      <w:proofErr w:type="spellStart"/>
      <w:r>
        <w:rPr>
          <w:rStyle w:val="contentpasted4"/>
          <w:color w:val="242424"/>
          <w:shd w:val="clear" w:color="auto" w:fill="FFFFFF"/>
        </w:rPr>
        <w:t>Multimessenger</w:t>
      </w:r>
      <w:proofErr w:type="spellEnd"/>
      <w:r>
        <w:rPr>
          <w:rStyle w:val="contentpasted4"/>
          <w:color w:val="242424"/>
          <w:shd w:val="clear" w:color="auto" w:fill="FFFFFF"/>
        </w:rPr>
        <w:t xml:space="preserve"> Astronomy Inclusive Training (EMIT)</w:t>
      </w:r>
      <w:r>
        <w:rPr>
          <w:rStyle w:val="apple-converted-space"/>
          <w:color w:val="000000"/>
          <w:shd w:val="clear" w:color="auto" w:fill="FFFFFF"/>
        </w:rPr>
        <w:t> </w:t>
      </w:r>
      <w:r>
        <w:rPr>
          <w:color w:val="000000"/>
          <w:shd w:val="clear" w:color="auto" w:fill="FFFFFF"/>
        </w:rPr>
        <w:t>Graduate Training Program. Vanderbilt University, Nashville, TN. February 8, 2023.</w:t>
      </w:r>
    </w:p>
    <w:p w14:paraId="16090128" w14:textId="727E276E" w:rsidR="0008089E" w:rsidRDefault="0008089E" w:rsidP="00F2405F">
      <w:pPr>
        <w:rPr>
          <w:color w:val="000000"/>
          <w:shd w:val="clear" w:color="auto" w:fill="FFFFFF"/>
        </w:rPr>
      </w:pPr>
    </w:p>
    <w:p w14:paraId="6CBBA73C" w14:textId="01DD1031" w:rsidR="0008089E" w:rsidRPr="006956BF" w:rsidRDefault="0008089E" w:rsidP="00F2405F">
      <w:r>
        <w:rPr>
          <w:color w:val="000000"/>
          <w:shd w:val="clear" w:color="auto" w:fill="FFFFFF"/>
        </w:rPr>
        <w:t>Keynote Speaker. “Black, Brown, Bruised: How Racialized STEM Stifles Innovation.”</w:t>
      </w:r>
      <w:r>
        <w:rPr>
          <w:rStyle w:val="apple-converted-space"/>
          <w:color w:val="000000"/>
          <w:shd w:val="clear" w:color="auto" w:fill="FFFFFF"/>
        </w:rPr>
        <w:t> </w:t>
      </w:r>
      <w:r w:rsidR="006E1575">
        <w:rPr>
          <w:color w:val="000000"/>
        </w:rPr>
        <w:t xml:space="preserve">2023 Lloyd College of Health, Science and Technology Spring Retreat. </w:t>
      </w:r>
      <w:r>
        <w:rPr>
          <w:rStyle w:val="apple-converted-space"/>
          <w:color w:val="000000"/>
          <w:shd w:val="clear" w:color="auto" w:fill="FFFFFF"/>
        </w:rPr>
        <w:t>Fayetteville State University, NC. February 3, 2023.</w:t>
      </w:r>
    </w:p>
    <w:p w14:paraId="0D8803E5" w14:textId="241F6543" w:rsidR="00F2405F" w:rsidRDefault="00F2405F" w:rsidP="00983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p>
    <w:p w14:paraId="637C813F" w14:textId="073F34B7" w:rsidR="0008089E" w:rsidRPr="0008089E" w:rsidRDefault="0008089E" w:rsidP="0008089E">
      <w:pPr>
        <w:rPr>
          <w:color w:val="000000" w:themeColor="text1"/>
          <w:shd w:val="clear" w:color="auto" w:fill="FFFFFF"/>
        </w:rPr>
      </w:pPr>
      <w:r w:rsidRPr="0008089E">
        <w:rPr>
          <w:color w:val="000000" w:themeColor="text1"/>
          <w:shd w:val="clear" w:color="auto" w:fill="FFFFFF"/>
        </w:rPr>
        <w:t xml:space="preserve">Keynote Speaker. </w:t>
      </w:r>
      <w:r w:rsidRPr="0008089E">
        <w:rPr>
          <w:color w:val="000000" w:themeColor="text1"/>
        </w:rPr>
        <w:t xml:space="preserve">Leadership that Addresses Diversity, Equity, and Inclusion Among STEM Faculty and Students on the HBCU Campus. </w:t>
      </w:r>
      <w:r w:rsidRPr="0008089E">
        <w:rPr>
          <w:color w:val="000000" w:themeColor="text1"/>
          <w:shd w:val="clear" w:color="auto" w:fill="FFFFFF"/>
        </w:rPr>
        <w:t>Center for the Advancement of STEM Leadership. Atlanta, GA. January 28, 2023.</w:t>
      </w:r>
    </w:p>
    <w:p w14:paraId="4BC6BF90" w14:textId="77777777" w:rsidR="0008089E" w:rsidRDefault="0008089E" w:rsidP="00983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p>
    <w:p w14:paraId="51663013" w14:textId="13931B39" w:rsidR="009838EC" w:rsidRDefault="009838EC" w:rsidP="00983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r w:rsidRPr="00A7531A">
        <w:rPr>
          <w:rStyle w:val="None"/>
          <w:rFonts w:ascii="Times New Roman" w:hAnsi="Times New Roman" w:cs="Times New Roman"/>
          <w:b/>
          <w:bCs/>
          <w:sz w:val="24"/>
          <w:szCs w:val="24"/>
          <w:u w:val="single"/>
        </w:rPr>
        <w:t>202</w:t>
      </w:r>
      <w:r>
        <w:rPr>
          <w:rStyle w:val="None"/>
          <w:rFonts w:ascii="Times New Roman" w:hAnsi="Times New Roman" w:cs="Times New Roman"/>
          <w:b/>
          <w:bCs/>
          <w:sz w:val="24"/>
          <w:szCs w:val="24"/>
          <w:u w:val="single"/>
        </w:rPr>
        <w:t>2</w:t>
      </w:r>
    </w:p>
    <w:p w14:paraId="0A55D8F6" w14:textId="77777777" w:rsidR="00A802A3" w:rsidRDefault="00A802A3" w:rsidP="00A802A3">
      <w:pPr>
        <w:rPr>
          <w:rFonts w:ascii="Calibri" w:hAnsi="Calibri" w:cs="Calibri"/>
          <w:color w:val="000000"/>
          <w:sz w:val="22"/>
          <w:szCs w:val="22"/>
        </w:rPr>
      </w:pPr>
      <w:r>
        <w:rPr>
          <w:color w:val="000000"/>
        </w:rPr>
        <w:t>Keynote Speaker. “Black, Brown, Bruised: How Racialized STEM Stifles Innovation.” College of Engineering, University of Wisconsin – Madison. November 2, 2022. </w:t>
      </w:r>
    </w:p>
    <w:p w14:paraId="2168451F" w14:textId="77777777" w:rsidR="00F2405F" w:rsidRDefault="00F2405F" w:rsidP="00A802A3">
      <w:pPr>
        <w:pStyle w:val="NormalWeb"/>
        <w:spacing w:before="0" w:beforeAutospacing="0" w:after="0" w:afterAutospacing="0"/>
        <w:rPr>
          <w:color w:val="000000"/>
        </w:rPr>
      </w:pPr>
    </w:p>
    <w:p w14:paraId="3B419006" w14:textId="58847EE7" w:rsidR="00A41FE3" w:rsidRDefault="00A41FE3" w:rsidP="00A41FE3">
      <w:pPr>
        <w:pStyle w:val="NormalWeb"/>
        <w:spacing w:before="0" w:beforeAutospacing="0" w:after="0" w:afterAutospacing="0"/>
        <w:rPr>
          <w:color w:val="000000"/>
        </w:rPr>
      </w:pPr>
      <w:r>
        <w:rPr>
          <w:color w:val="000000"/>
        </w:rPr>
        <w:t xml:space="preserve">Closing </w:t>
      </w:r>
      <w:r w:rsidR="009A4702">
        <w:rPr>
          <w:color w:val="000000"/>
        </w:rPr>
        <w:t>P</w:t>
      </w:r>
      <w:r>
        <w:rPr>
          <w:color w:val="000000"/>
        </w:rPr>
        <w:t xml:space="preserve">lenary </w:t>
      </w:r>
      <w:r w:rsidR="009A4702">
        <w:rPr>
          <w:color w:val="000000"/>
        </w:rPr>
        <w:t>S</w:t>
      </w:r>
      <w:r>
        <w:rPr>
          <w:color w:val="000000"/>
        </w:rPr>
        <w:t>peaker. “Black, Brown, Bruised: How Racialized STEM Stifles Innovation.” 29</w:t>
      </w:r>
      <w:r>
        <w:rPr>
          <w:color w:val="000000"/>
          <w:vertAlign w:val="superscript"/>
        </w:rPr>
        <w:t>th</w:t>
      </w:r>
      <w:r>
        <w:rPr>
          <w:rStyle w:val="apple-converted-space"/>
          <w:color w:val="000000"/>
        </w:rPr>
        <w:t> </w:t>
      </w:r>
      <w:r>
        <w:rPr>
          <w:color w:val="000000"/>
        </w:rPr>
        <w:t>Annual Institute on Teaching and Mentoring. Atlanta, Georgia. October 30, 2022.</w:t>
      </w:r>
    </w:p>
    <w:p w14:paraId="52A5129E" w14:textId="21C826D2" w:rsidR="003C5FA2" w:rsidRDefault="003C5FA2" w:rsidP="00A41FE3">
      <w:pPr>
        <w:pStyle w:val="NormalWeb"/>
        <w:spacing w:before="0" w:beforeAutospacing="0" w:after="0" w:afterAutospacing="0"/>
        <w:rPr>
          <w:color w:val="000000"/>
        </w:rPr>
      </w:pPr>
    </w:p>
    <w:p w14:paraId="5F7DAFA5" w14:textId="64C842B6" w:rsidR="006E1575" w:rsidRPr="006E1575" w:rsidRDefault="006E1575" w:rsidP="009F5602">
      <w:pPr>
        <w:pStyle w:val="Heading1"/>
        <w:shd w:val="clear" w:color="auto" w:fill="FFFFFF"/>
        <w:spacing w:before="0" w:after="144"/>
        <w:rPr>
          <w:rFonts w:ascii="Times New Roman" w:hAnsi="Times New Roman" w:cs="Times New Roman"/>
          <w:color w:val="000000"/>
          <w:sz w:val="24"/>
          <w:szCs w:val="24"/>
        </w:rPr>
      </w:pPr>
      <w:r w:rsidRPr="006E1575">
        <w:rPr>
          <w:rFonts w:ascii="Times New Roman" w:hAnsi="Times New Roman" w:cs="Times New Roman"/>
          <w:color w:val="000000"/>
          <w:sz w:val="24"/>
          <w:szCs w:val="24"/>
        </w:rPr>
        <w:lastRenderedPageBreak/>
        <w:t>Keynote speaker. “Black, Brown, Bruised: How Racialized STEM Stifles Innovation.” Grand Challenges Initiative. Chapman University, Orange, CA. October 19, 2022.</w:t>
      </w:r>
    </w:p>
    <w:p w14:paraId="2136C0B1" w14:textId="05A67FB3" w:rsidR="004F2674" w:rsidRPr="009F5602" w:rsidRDefault="003C5FA2" w:rsidP="009F5602">
      <w:pPr>
        <w:pStyle w:val="Heading1"/>
        <w:shd w:val="clear" w:color="auto" w:fill="FFFFFF"/>
        <w:spacing w:before="0" w:after="144"/>
        <w:rPr>
          <w:rFonts w:ascii="Times New Roman" w:hAnsi="Times New Roman" w:cs="Times New Roman"/>
          <w:color w:val="002F87"/>
          <w:sz w:val="24"/>
          <w:szCs w:val="24"/>
        </w:rPr>
      </w:pPr>
      <w:r w:rsidRPr="003C5FA2">
        <w:rPr>
          <w:rFonts w:ascii="Times New Roman" w:hAnsi="Times New Roman" w:cs="Times New Roman"/>
          <w:color w:val="000000"/>
          <w:sz w:val="24"/>
          <w:szCs w:val="24"/>
        </w:rPr>
        <w:t>Keynote Speaker.</w:t>
      </w:r>
      <w:r w:rsidRPr="003C5FA2">
        <w:rPr>
          <w:rStyle w:val="apple-converted-space"/>
          <w:rFonts w:ascii="Times New Roman" w:hAnsi="Times New Roman" w:cs="Times New Roman"/>
          <w:color w:val="000000"/>
          <w:sz w:val="24"/>
          <w:szCs w:val="24"/>
        </w:rPr>
        <w:t> </w:t>
      </w:r>
      <w:r w:rsidRPr="003C5FA2">
        <w:rPr>
          <w:rFonts w:ascii="Times New Roman" w:hAnsi="Times New Roman" w:cs="Times New Roman"/>
          <w:color w:val="000000"/>
          <w:sz w:val="24"/>
          <w:szCs w:val="24"/>
        </w:rPr>
        <w:t>Black, Brown, Bruised: How Racialized STEM Education Stifles Innovation</w:t>
      </w:r>
      <w:r w:rsidRPr="003C5FA2">
        <w:rPr>
          <w:rFonts w:ascii="Times New Roman" w:hAnsi="Times New Roman" w:cs="Times New Roman"/>
          <w:b/>
          <w:bCs/>
          <w:color w:val="000000"/>
          <w:sz w:val="24"/>
          <w:szCs w:val="24"/>
        </w:rPr>
        <w:t>.</w:t>
      </w:r>
      <w:r w:rsidRPr="003C5FA2">
        <w:rPr>
          <w:rStyle w:val="apple-converted-space"/>
          <w:rFonts w:ascii="Times New Roman" w:hAnsi="Times New Roman" w:cs="Times New Roman"/>
          <w:b/>
          <w:bCs/>
          <w:color w:val="000000"/>
          <w:sz w:val="24"/>
          <w:szCs w:val="24"/>
        </w:rPr>
        <w:t> </w:t>
      </w:r>
      <w:r w:rsidRPr="003C5FA2">
        <w:rPr>
          <w:rFonts w:ascii="Times New Roman" w:hAnsi="Times New Roman" w:cs="Times New Roman"/>
          <w:color w:val="000000" w:themeColor="text1"/>
          <w:sz w:val="24"/>
          <w:szCs w:val="24"/>
        </w:rPr>
        <w:t xml:space="preserve">Diversity, Equity, and Inclusion Summit. A Big Ten ++ Engineering Workshop. </w:t>
      </w:r>
      <w:r w:rsidR="00503E09">
        <w:rPr>
          <w:rFonts w:ascii="Times New Roman" w:hAnsi="Times New Roman" w:cs="Times New Roman"/>
          <w:color w:val="000000" w:themeColor="text1"/>
          <w:sz w:val="24"/>
          <w:szCs w:val="24"/>
        </w:rPr>
        <w:t xml:space="preserve">Penn State University, PA. </w:t>
      </w:r>
      <w:r w:rsidRPr="003C5FA2">
        <w:rPr>
          <w:rFonts w:ascii="Times New Roman" w:hAnsi="Times New Roman" w:cs="Times New Roman"/>
          <w:color w:val="000000" w:themeColor="text1"/>
          <w:sz w:val="24"/>
          <w:szCs w:val="24"/>
        </w:rPr>
        <w:t>October 17, 2022.</w:t>
      </w:r>
    </w:p>
    <w:p w14:paraId="695C6BD8" w14:textId="77777777" w:rsidR="006E1575" w:rsidRDefault="006E1575" w:rsidP="006E1575">
      <w:pPr>
        <w:pStyle w:val="NormalWeb"/>
        <w:shd w:val="clear" w:color="auto" w:fill="FFFFFF"/>
        <w:spacing w:before="0" w:beforeAutospacing="0" w:after="160" w:afterAutospacing="0"/>
        <w:rPr>
          <w:rFonts w:ascii="Calibri" w:hAnsi="Calibri" w:cs="Calibri"/>
          <w:sz w:val="20"/>
          <w:szCs w:val="20"/>
        </w:rPr>
      </w:pPr>
      <w:r>
        <w:rPr>
          <w:color w:val="000000"/>
        </w:rPr>
        <w:t xml:space="preserve">Keynote Speaker. “Black, Brown, Bruised: How Racialized STEM Stifles Innovation.” 2022-2023 </w:t>
      </w:r>
      <w:r>
        <w:rPr>
          <w:color w:val="000000"/>
          <w:lang w:val="en"/>
        </w:rPr>
        <w:t>African American Workshop and Lecture Series</w:t>
      </w:r>
      <w:r>
        <w:rPr>
          <w:color w:val="000000"/>
        </w:rPr>
        <w:t>. University of Oregon, Eugene, OR. October 11, 2022.</w:t>
      </w:r>
    </w:p>
    <w:p w14:paraId="0C71BB4C" w14:textId="3DA19A0C" w:rsidR="00A41FE3" w:rsidRPr="0077653A" w:rsidRDefault="005902DB" w:rsidP="00A41FE3">
      <w:r w:rsidRPr="0077653A">
        <w:rPr>
          <w:color w:val="000000"/>
        </w:rPr>
        <w:t>Keynote speaker. STEM Trailblazers Speaker Series. F</w:t>
      </w:r>
      <w:r w:rsidR="00060436" w:rsidRPr="0077653A">
        <w:rPr>
          <w:color w:val="000000"/>
        </w:rPr>
        <w:t xml:space="preserve">ederal </w:t>
      </w:r>
      <w:r w:rsidRPr="0077653A">
        <w:rPr>
          <w:color w:val="000000"/>
        </w:rPr>
        <w:t>B</w:t>
      </w:r>
      <w:r w:rsidR="00060436" w:rsidRPr="0077653A">
        <w:rPr>
          <w:color w:val="000000"/>
        </w:rPr>
        <w:t xml:space="preserve">ureau of </w:t>
      </w:r>
      <w:r w:rsidRPr="0077653A">
        <w:rPr>
          <w:color w:val="000000"/>
        </w:rPr>
        <w:t>I</w:t>
      </w:r>
      <w:r w:rsidR="00060436" w:rsidRPr="0077653A">
        <w:rPr>
          <w:color w:val="000000"/>
        </w:rPr>
        <w:t>nvestigation (FBI)</w:t>
      </w:r>
      <w:r w:rsidRPr="0077653A">
        <w:rPr>
          <w:color w:val="000000"/>
        </w:rPr>
        <w:t xml:space="preserve"> Laboratory. September 27, 2022. </w:t>
      </w:r>
    </w:p>
    <w:p w14:paraId="698CB6E9" w14:textId="77777777" w:rsidR="00A41FE3" w:rsidRPr="0077653A" w:rsidRDefault="00A41FE3" w:rsidP="00A41FE3"/>
    <w:p w14:paraId="581F9D2B" w14:textId="022B0843" w:rsidR="003E024E" w:rsidRPr="0077653A" w:rsidRDefault="00A41FE3" w:rsidP="00A41FE3">
      <w:pPr>
        <w:spacing w:after="160"/>
        <w:rPr>
          <w:rFonts w:ascii="Calibri" w:hAnsi="Calibri" w:cs="Calibri"/>
          <w:color w:val="000000"/>
        </w:rPr>
      </w:pPr>
      <w:r w:rsidRPr="0077653A">
        <w:rPr>
          <w:color w:val="000000"/>
        </w:rPr>
        <w:t>Keynote Speaker.</w:t>
      </w:r>
      <w:r w:rsidRPr="0077653A">
        <w:rPr>
          <w:rStyle w:val="apple-converted-space"/>
          <w:color w:val="000000"/>
        </w:rPr>
        <w:t> </w:t>
      </w:r>
      <w:r w:rsidRPr="0077653A">
        <w:rPr>
          <w:color w:val="000000"/>
        </w:rPr>
        <w:t>Black, Brown, Bruised: How Racialized STEM Education Stifles Innovation</w:t>
      </w:r>
      <w:r w:rsidRPr="0077653A">
        <w:rPr>
          <w:b/>
          <w:bCs/>
          <w:color w:val="000000"/>
        </w:rPr>
        <w:t>.</w:t>
      </w:r>
      <w:r w:rsidRPr="0077653A">
        <w:rPr>
          <w:rStyle w:val="apple-converted-space"/>
          <w:b/>
          <w:bCs/>
          <w:color w:val="000000"/>
        </w:rPr>
        <w:t> </w:t>
      </w:r>
      <w:r w:rsidRPr="0077653A">
        <w:rPr>
          <w:color w:val="000000"/>
        </w:rPr>
        <w:t>AGEP Alliance. Stony Brook University. September 22, 2022. </w:t>
      </w:r>
    </w:p>
    <w:p w14:paraId="5CE85C60" w14:textId="77777777" w:rsidR="00F2405F" w:rsidRDefault="00F2405F" w:rsidP="00F2405F">
      <w:pPr>
        <w:rPr>
          <w:rFonts w:ascii="Calibri" w:hAnsi="Calibri" w:cs="Calibri"/>
          <w:color w:val="000000"/>
          <w:sz w:val="22"/>
          <w:szCs w:val="22"/>
        </w:rPr>
      </w:pPr>
      <w:r>
        <w:rPr>
          <w:color w:val="000000"/>
          <w:bdr w:val="none" w:sz="0" w:space="0" w:color="auto" w:frame="1"/>
          <w:shd w:val="clear" w:color="auto" w:fill="FFFFFF"/>
        </w:rPr>
        <w:t>Keynote speaker. "From Stereotype Threat to Stereotype Management and Beyond.” Preparing Future Faculty Summer Symposium sponsored by the Howard, Hampton Morgan State Alliance for Graduate Education and the Professoriate (HHMS-AGEP) funded by the National Science Foundation. Washington, DC. August 25, 2022.</w:t>
      </w:r>
      <w:r>
        <w:rPr>
          <w:rFonts w:ascii="Calibri" w:hAnsi="Calibri" w:cs="Calibri"/>
          <w:color w:val="000000"/>
          <w:shd w:val="clear" w:color="auto" w:fill="FFFFFF"/>
        </w:rPr>
        <w:t> </w:t>
      </w:r>
      <w:r>
        <w:rPr>
          <w:rStyle w:val="apple-converted-space"/>
          <w:rFonts w:ascii="Calibri" w:hAnsi="Calibri" w:cs="Calibri"/>
          <w:color w:val="000000"/>
          <w:sz w:val="22"/>
          <w:szCs w:val="22"/>
          <w:shd w:val="clear" w:color="auto" w:fill="FFFFFF"/>
        </w:rPr>
        <w:t> </w:t>
      </w:r>
    </w:p>
    <w:p w14:paraId="374B8022" w14:textId="32DA6D6D" w:rsidR="005902DB" w:rsidRDefault="005902DB" w:rsidP="00837805">
      <w:pPr>
        <w:rPr>
          <w:color w:val="000000"/>
        </w:rPr>
      </w:pPr>
    </w:p>
    <w:p w14:paraId="4CB0021A" w14:textId="77777777" w:rsidR="00F2405F" w:rsidRDefault="00F2405F" w:rsidP="00F2405F">
      <w:pPr>
        <w:rPr>
          <w:rFonts w:ascii="Calibri" w:hAnsi="Calibri" w:cs="Calibri"/>
          <w:color w:val="000000"/>
        </w:rPr>
      </w:pPr>
      <w:r>
        <w:rPr>
          <w:color w:val="000000"/>
        </w:rPr>
        <w:t>Keynote Speaker. “Black, Brown, Bruised: How Racialized STEM Stifles Innovation.” And Workshops with STEM Faculty and Social Science Faculty. University of Ghana, Accra, Ghana</w:t>
      </w:r>
      <w:r w:rsidRPr="00F2405F">
        <w:rPr>
          <w:color w:val="000000"/>
        </w:rPr>
        <w:t>.</w:t>
      </w:r>
      <w:r>
        <w:rPr>
          <w:rStyle w:val="apple-converted-space"/>
          <w:color w:val="000000"/>
        </w:rPr>
        <w:t xml:space="preserve"> August 16, 17, 18, and 19, 2022.</w:t>
      </w:r>
    </w:p>
    <w:p w14:paraId="66C09B98" w14:textId="5EC42FBF" w:rsidR="004F2674" w:rsidRDefault="004F2674" w:rsidP="004F2674">
      <w:pPr>
        <w:rPr>
          <w:rFonts w:ascii="Calibri" w:hAnsi="Calibri" w:cs="Calibri"/>
          <w:color w:val="000000"/>
        </w:rPr>
      </w:pPr>
    </w:p>
    <w:p w14:paraId="2F895CF3" w14:textId="79768D5E" w:rsidR="00060436" w:rsidRPr="00060436" w:rsidRDefault="004125DF" w:rsidP="004125DF">
      <w:pPr>
        <w:rPr>
          <w:color w:val="000000"/>
        </w:rPr>
      </w:pPr>
      <w:r>
        <w:rPr>
          <w:color w:val="000000"/>
        </w:rPr>
        <w:t>Keynote Speaker. “Black, Brown, Bruised: How Racialized STEM Education Stifles Innovation.” </w:t>
      </w:r>
      <w:r>
        <w:rPr>
          <w:color w:val="201F1E"/>
          <w:shd w:val="clear" w:color="auto" w:fill="FFFFFF"/>
        </w:rPr>
        <w:t>HHMI Inclusive Excellence 3 (IE3)</w:t>
      </w:r>
      <w:r>
        <w:rPr>
          <w:rStyle w:val="apple-converted-space"/>
          <w:color w:val="201F1E"/>
          <w:shd w:val="clear" w:color="auto" w:fill="FFFFFF"/>
        </w:rPr>
        <w:t> </w:t>
      </w:r>
      <w:r>
        <w:rPr>
          <w:color w:val="201F1E"/>
          <w:shd w:val="clear" w:color="auto" w:fill="FFFFFF"/>
        </w:rPr>
        <w:t>Workshop: Advocating for diversity and equity in STEM education through structural inclusion and curriculum changes.</w:t>
      </w:r>
      <w:r>
        <w:rPr>
          <w:rStyle w:val="apple-converted-space"/>
          <w:b/>
          <w:bCs/>
          <w:color w:val="201F1E"/>
          <w:shd w:val="clear" w:color="auto" w:fill="FFFFFF"/>
        </w:rPr>
        <w:t> </w:t>
      </w:r>
      <w:r>
        <w:rPr>
          <w:color w:val="000000"/>
        </w:rPr>
        <w:t>University of Virginia. July 20, 2022. </w:t>
      </w:r>
    </w:p>
    <w:p w14:paraId="4BC11C35" w14:textId="77777777" w:rsidR="00727E37" w:rsidRDefault="00727E37" w:rsidP="005902DB">
      <w:pPr>
        <w:rPr>
          <w:color w:val="000000"/>
          <w:shd w:val="clear" w:color="auto" w:fill="FFFFFF"/>
        </w:rPr>
      </w:pPr>
    </w:p>
    <w:p w14:paraId="213C0656" w14:textId="77777777" w:rsidR="00727E37" w:rsidRDefault="00727E37" w:rsidP="00727E37">
      <w:r>
        <w:rPr>
          <w:color w:val="000000"/>
        </w:rPr>
        <w:t>Keynote speaker. “Black, Brown, Bruised: How Racialized STEM Stifles Innovation.” Trinity Washington University, Washington, DC. July 19, 2022.</w:t>
      </w:r>
    </w:p>
    <w:p w14:paraId="525C36F1" w14:textId="77777777" w:rsidR="001F1C9A" w:rsidRDefault="001F1C9A" w:rsidP="001F1C9A">
      <w:pPr>
        <w:rPr>
          <w:color w:val="000000"/>
        </w:rPr>
      </w:pPr>
    </w:p>
    <w:p w14:paraId="73B31679" w14:textId="734EC964" w:rsidR="001F1C9A" w:rsidRPr="00016120" w:rsidRDefault="001F1C9A" w:rsidP="001F1C9A">
      <w:pPr>
        <w:rPr>
          <w:color w:val="000000" w:themeColor="text1"/>
        </w:rPr>
      </w:pPr>
      <w:r w:rsidRPr="00016120">
        <w:rPr>
          <w:color w:val="000000" w:themeColor="text1"/>
        </w:rPr>
        <w:t>Keynote</w:t>
      </w:r>
      <w:r w:rsidR="008E4CD5" w:rsidRPr="00016120">
        <w:rPr>
          <w:color w:val="000000" w:themeColor="text1"/>
        </w:rPr>
        <w:t xml:space="preserve"> workshop</w:t>
      </w:r>
      <w:r w:rsidRPr="00016120">
        <w:rPr>
          <w:color w:val="000000" w:themeColor="text1"/>
        </w:rPr>
        <w:t xml:space="preserve"> speaker. “Black</w:t>
      </w:r>
      <w:r w:rsidR="00016120">
        <w:rPr>
          <w:color w:val="000000" w:themeColor="text1"/>
        </w:rPr>
        <w:t xml:space="preserve"> and Minoritized</w:t>
      </w:r>
      <w:r w:rsidRPr="00016120">
        <w:rPr>
          <w:color w:val="000000" w:themeColor="text1"/>
        </w:rPr>
        <w:t xml:space="preserve"> STEM Researchers </w:t>
      </w:r>
      <w:r w:rsidR="00C6709F" w:rsidRPr="00016120">
        <w:rPr>
          <w:color w:val="000000" w:themeColor="text1"/>
        </w:rPr>
        <w:t xml:space="preserve">Their Quest to </w:t>
      </w:r>
      <w:r w:rsidRPr="00016120">
        <w:rPr>
          <w:color w:val="000000" w:themeColor="text1"/>
        </w:rPr>
        <w:t>Sav</w:t>
      </w:r>
      <w:r w:rsidR="00C6709F" w:rsidRPr="00016120">
        <w:rPr>
          <w:color w:val="000000" w:themeColor="text1"/>
        </w:rPr>
        <w:t>e</w:t>
      </w:r>
      <w:r w:rsidRPr="00016120">
        <w:rPr>
          <w:color w:val="000000" w:themeColor="text1"/>
        </w:rPr>
        <w:t xml:space="preserve"> the Planet!”</w:t>
      </w:r>
      <w:r w:rsidR="00016120">
        <w:rPr>
          <w:color w:val="000000" w:themeColor="text1"/>
        </w:rPr>
        <w:t xml:space="preserve"> &amp;</w:t>
      </w:r>
      <w:r w:rsidR="008E4CD5" w:rsidRPr="00016120">
        <w:rPr>
          <w:color w:val="000000" w:themeColor="text1"/>
        </w:rPr>
        <w:t xml:space="preserve"> </w:t>
      </w:r>
      <w:r w:rsidR="00016120" w:rsidRPr="00016120">
        <w:rPr>
          <w:color w:val="000000" w:themeColor="text1"/>
        </w:rPr>
        <w:t>“</w:t>
      </w:r>
      <w:r w:rsidR="00016120" w:rsidRPr="00016120">
        <w:rPr>
          <w:i/>
          <w:iCs/>
          <w:color w:val="000000" w:themeColor="text1"/>
        </w:rPr>
        <w:t>How to Use STEM to Promote Social/Racial Justice:</w:t>
      </w:r>
      <w:r w:rsidR="00016120" w:rsidRPr="00016120">
        <w:rPr>
          <w:b/>
          <w:bCs/>
          <w:i/>
          <w:iCs/>
          <w:color w:val="000000" w:themeColor="text1"/>
        </w:rPr>
        <w:t xml:space="preserve">  </w:t>
      </w:r>
      <w:r w:rsidR="00016120" w:rsidRPr="00016120">
        <w:rPr>
          <w:color w:val="000000" w:themeColor="text1"/>
        </w:rPr>
        <w:t xml:space="preserve">Centering the Social Issue in STEM Courses and the Case for Afrofuturism.” </w:t>
      </w:r>
      <w:r w:rsidRPr="00016120">
        <w:rPr>
          <w:color w:val="000000" w:themeColor="text1"/>
        </w:rPr>
        <w:t xml:space="preserve">Association of Environmental Engineering and Science Professors (AEESP) Conference. </w:t>
      </w:r>
      <w:r w:rsidR="00016120" w:rsidRPr="00016120">
        <w:rPr>
          <w:color w:val="000000" w:themeColor="text1"/>
          <w:shd w:val="clear" w:color="auto" w:fill="FFFFFF"/>
        </w:rPr>
        <w:t>Washington University in St. Louis together with Missouri University of Science &amp; Technology, Southern Illinois University Edwardsville, and University of Missouri-Columbia.</w:t>
      </w:r>
      <w:r w:rsidR="00016120" w:rsidRPr="00016120">
        <w:rPr>
          <w:color w:val="000000" w:themeColor="text1"/>
        </w:rPr>
        <w:t xml:space="preserve"> </w:t>
      </w:r>
      <w:r w:rsidRPr="00016120">
        <w:rPr>
          <w:color w:val="000000" w:themeColor="text1"/>
        </w:rPr>
        <w:t>St. Louis, MO. June 28, 2022. </w:t>
      </w:r>
    </w:p>
    <w:p w14:paraId="239FE0EF" w14:textId="77777777" w:rsidR="001F1C9A" w:rsidRDefault="001F1C9A" w:rsidP="005902DB">
      <w:pPr>
        <w:rPr>
          <w:color w:val="3E3E3E"/>
          <w:shd w:val="clear" w:color="auto" w:fill="FFFFFF"/>
        </w:rPr>
      </w:pPr>
    </w:p>
    <w:p w14:paraId="332798B5" w14:textId="77777777" w:rsidR="00706469" w:rsidRDefault="00706469" w:rsidP="00706469">
      <w:r>
        <w:rPr>
          <w:color w:val="000000"/>
          <w:shd w:val="clear" w:color="auto" w:fill="FFFFFF"/>
        </w:rPr>
        <w:t>Keynote speaker. Virtual Convening of K-12 Educators. MESA USA, AZ. June 20, 2022. </w:t>
      </w:r>
    </w:p>
    <w:p w14:paraId="36B705DF" w14:textId="77777777" w:rsidR="001F1C9A" w:rsidRDefault="001F1C9A" w:rsidP="005902DB">
      <w:pPr>
        <w:rPr>
          <w:color w:val="3E3E3E"/>
          <w:shd w:val="clear" w:color="auto" w:fill="FFFFFF"/>
        </w:rPr>
      </w:pPr>
    </w:p>
    <w:p w14:paraId="1CBCC01D" w14:textId="77777777" w:rsidR="006520BD" w:rsidRDefault="006520BD" w:rsidP="006520BD">
      <w:r>
        <w:rPr>
          <w:color w:val="000000"/>
        </w:rPr>
        <w:t>Keynote Speaker. "Race-Consciousness: Understandings and Strategies to Counter Racism in STEM." 2022 Aspire Summer Institute. June 15, 2022.</w:t>
      </w:r>
    </w:p>
    <w:p w14:paraId="29834C07" w14:textId="474DC8BD" w:rsidR="005902DB" w:rsidRDefault="005902DB" w:rsidP="00837805">
      <w:pPr>
        <w:rPr>
          <w:color w:val="000000"/>
        </w:rPr>
      </w:pPr>
    </w:p>
    <w:p w14:paraId="5DA6DC0C" w14:textId="77777777" w:rsidR="00706469" w:rsidRDefault="00706469" w:rsidP="00706469">
      <w:r>
        <w:rPr>
          <w:color w:val="000000"/>
          <w:shd w:val="clear" w:color="auto" w:fill="FFFFFF"/>
        </w:rPr>
        <w:t>Keynote speaker. APACS Best Practices Conference. University at Buffalo, NY. June 8, 2022.</w:t>
      </w:r>
      <w:r>
        <w:rPr>
          <w:rStyle w:val="apple-converted-space"/>
          <w:color w:val="000000"/>
          <w:shd w:val="clear" w:color="auto" w:fill="FFFFFF"/>
        </w:rPr>
        <w:t> </w:t>
      </w:r>
    </w:p>
    <w:p w14:paraId="0E1ADDCB" w14:textId="77777777" w:rsidR="00706469" w:rsidRDefault="00706469" w:rsidP="00837805">
      <w:pPr>
        <w:rPr>
          <w:color w:val="000000"/>
        </w:rPr>
      </w:pPr>
    </w:p>
    <w:p w14:paraId="7B09793F" w14:textId="574913A4" w:rsidR="00837805" w:rsidRDefault="00837805" w:rsidP="00837805">
      <w:r>
        <w:rPr>
          <w:color w:val="000000"/>
        </w:rPr>
        <w:lastRenderedPageBreak/>
        <w:t>Keynote speaker and Panelist. Creating Inclusive K-12 Learning Environments to Support Diversity in STEM Symposium. KID Museum and Children's Opportunity Fund, Bethesda, MD. May 25, 2022. </w:t>
      </w:r>
    </w:p>
    <w:p w14:paraId="6DA83F9A" w14:textId="77777777" w:rsidR="002C1687" w:rsidRDefault="002C1687" w:rsidP="009838EC">
      <w:pPr>
        <w:rPr>
          <w:color w:val="000000"/>
          <w:shd w:val="clear" w:color="auto" w:fill="FFFFFF"/>
        </w:rPr>
      </w:pPr>
    </w:p>
    <w:p w14:paraId="0776931D" w14:textId="7A9CD51A" w:rsidR="009838EC" w:rsidRDefault="009838EC" w:rsidP="009838EC">
      <w:pPr>
        <w:rPr>
          <w:color w:val="000000"/>
          <w:shd w:val="clear" w:color="auto" w:fill="FFFFFF"/>
        </w:rPr>
      </w:pPr>
      <w:r>
        <w:rPr>
          <w:color w:val="000000"/>
          <w:shd w:val="clear" w:color="auto" w:fill="FFFFFF"/>
        </w:rPr>
        <w:t>Keynote Speaker. “Black, Brown, Bruised: How Racialized STEM Stifles Innovation.” 3C Fellows Program. Duke University, Durham, NC. May 21, 2022.</w:t>
      </w:r>
    </w:p>
    <w:p w14:paraId="53BDCD2D" w14:textId="12A8592F" w:rsidR="00606F58" w:rsidRDefault="00606F58" w:rsidP="009838EC">
      <w:pPr>
        <w:rPr>
          <w:color w:val="000000"/>
          <w:shd w:val="clear" w:color="auto" w:fill="FFFFFF"/>
        </w:rPr>
      </w:pPr>
    </w:p>
    <w:p w14:paraId="10525526" w14:textId="0DED333C" w:rsidR="00706469" w:rsidRDefault="00706469" w:rsidP="00706469">
      <w:r>
        <w:rPr>
          <w:color w:val="000000"/>
          <w:shd w:val="clear" w:color="auto" w:fill="FFFFFF"/>
        </w:rPr>
        <w:t xml:space="preserve">Keynote and discussion panel speaker. “The Role of </w:t>
      </w:r>
      <w:proofErr w:type="spellStart"/>
      <w:r>
        <w:rPr>
          <w:color w:val="000000"/>
          <w:shd w:val="clear" w:color="auto" w:fill="FFFFFF"/>
        </w:rPr>
        <w:t>Impostorism</w:t>
      </w:r>
      <w:proofErr w:type="spellEnd"/>
      <w:r>
        <w:rPr>
          <w:color w:val="000000"/>
          <w:shd w:val="clear" w:color="auto" w:fill="FFFFFF"/>
        </w:rPr>
        <w:t xml:space="preserve"> in Maintaining Structural Racism in STEM.” National Academies Event on Impostor Phenomenon. National Academies of Sciences, Engineering, and Medicine, Committee on </w:t>
      </w:r>
      <w:r w:rsidR="0077653A">
        <w:rPr>
          <w:color w:val="000000"/>
          <w:shd w:val="clear" w:color="auto" w:fill="FFFFFF"/>
        </w:rPr>
        <w:t>W</w:t>
      </w:r>
      <w:r>
        <w:rPr>
          <w:color w:val="000000"/>
          <w:shd w:val="clear" w:color="auto" w:fill="FFFFFF"/>
        </w:rPr>
        <w:t>omen in Science, Engineering, and Medicine. May 19, 2022. </w:t>
      </w:r>
    </w:p>
    <w:p w14:paraId="73B3799F" w14:textId="77777777" w:rsidR="00706469" w:rsidRDefault="00706469" w:rsidP="005902DB">
      <w:pPr>
        <w:rPr>
          <w:color w:val="000000"/>
        </w:rPr>
      </w:pPr>
    </w:p>
    <w:p w14:paraId="7070D9BD" w14:textId="596E3350" w:rsidR="005902DB" w:rsidRDefault="005902DB" w:rsidP="005902DB">
      <w:pPr>
        <w:rPr>
          <w:rStyle w:val="apple-converted-space"/>
          <w:color w:val="000000"/>
        </w:rPr>
      </w:pPr>
      <w:r>
        <w:rPr>
          <w:color w:val="000000"/>
        </w:rPr>
        <w:t xml:space="preserve">Workshop Facilitator/Keynote Speaker. "BLACK, BROWN, BRUISED: How Racialized STEM Education Stifles Innovation." </w:t>
      </w:r>
      <w:r w:rsidR="00252735">
        <w:rPr>
          <w:color w:val="000000"/>
        </w:rPr>
        <w:t xml:space="preserve">&amp; </w:t>
      </w:r>
      <w:r>
        <w:rPr>
          <w:color w:val="000000"/>
        </w:rPr>
        <w:t>"Advancing Diversity, Equity, and Structural Inclusion in STEM Courses and the Case for Afrofuturism." California State University, San Bernardino. May 6 &amp; 7, 2022.</w:t>
      </w:r>
      <w:r>
        <w:rPr>
          <w:rStyle w:val="apple-converted-space"/>
          <w:color w:val="000000"/>
        </w:rPr>
        <w:t> </w:t>
      </w:r>
    </w:p>
    <w:p w14:paraId="76118777" w14:textId="1986E7C7" w:rsidR="002229A9" w:rsidRDefault="002229A9" w:rsidP="005902DB">
      <w:pPr>
        <w:rPr>
          <w:rStyle w:val="apple-converted-space"/>
          <w:color w:val="000000"/>
        </w:rPr>
      </w:pPr>
    </w:p>
    <w:p w14:paraId="67768765" w14:textId="1982D4BB" w:rsidR="002229A9" w:rsidRPr="005A7808" w:rsidRDefault="005A7808" w:rsidP="005902DB">
      <w:pPr>
        <w:rPr>
          <w:rFonts w:ascii="Calibri" w:hAnsi="Calibri" w:cs="Calibri"/>
          <w:color w:val="000000"/>
        </w:rPr>
      </w:pPr>
      <w:r>
        <w:rPr>
          <w:color w:val="000000"/>
        </w:rPr>
        <w:t>Keynote speaker. "The Equity Ethic: How to get historically excluded STEM researchers to Help Save the Planet!" California State University Council on Ocean Affairs, Science &amp; Technology (CSU COAST) and the Center for Diverse Leadership in Science at UCLA (CDLS). California State University (CSU) and University of California, Los Angeles (UCLA). May 4, 2022.</w:t>
      </w:r>
      <w:r>
        <w:rPr>
          <w:rStyle w:val="apple-converted-space"/>
          <w:color w:val="000000"/>
        </w:rPr>
        <w:t> </w:t>
      </w:r>
    </w:p>
    <w:p w14:paraId="5F720CF4" w14:textId="77777777" w:rsidR="005902DB" w:rsidRDefault="005902DB" w:rsidP="009838EC">
      <w:pPr>
        <w:rPr>
          <w:color w:val="000000"/>
          <w:shd w:val="clear" w:color="auto" w:fill="FFFFFF"/>
        </w:rPr>
      </w:pPr>
    </w:p>
    <w:p w14:paraId="2CEECDC6" w14:textId="77777777" w:rsidR="002516A1" w:rsidRDefault="002516A1" w:rsidP="002516A1">
      <w:r>
        <w:rPr>
          <w:color w:val="000000"/>
        </w:rPr>
        <w:t>Keynote Speaker. “Black, Brown, Bruised: How Racialized STEM Stifles Innovation.” Book Discussion. College and Graduate School of Arts &amp; Sciences, University of Virginia. May 3, 2022.</w:t>
      </w:r>
      <w:r>
        <w:rPr>
          <w:rStyle w:val="apple-converted-space"/>
          <w:color w:val="000000"/>
        </w:rPr>
        <w:t> </w:t>
      </w:r>
    </w:p>
    <w:p w14:paraId="0AD1FA4F" w14:textId="77777777" w:rsidR="002516A1" w:rsidRDefault="002516A1" w:rsidP="009838EC">
      <w:pPr>
        <w:rPr>
          <w:color w:val="000000"/>
          <w:shd w:val="clear" w:color="auto" w:fill="FFFFFF"/>
        </w:rPr>
      </w:pPr>
    </w:p>
    <w:p w14:paraId="322F6097" w14:textId="4E435647" w:rsidR="00A457B8" w:rsidRDefault="00A457B8" w:rsidP="00A457B8">
      <w:pPr>
        <w:autoSpaceDE w:val="0"/>
        <w:autoSpaceDN w:val="0"/>
        <w:adjustRightInd w:val="0"/>
        <w:rPr>
          <w:rFonts w:eastAsia="Arial Unicode MS"/>
          <w:bdr w:val="nil"/>
        </w:rPr>
      </w:pPr>
      <w:r>
        <w:rPr>
          <w:rFonts w:eastAsia="Arial Unicode MS"/>
          <w:bdr w:val="nil"/>
        </w:rPr>
        <w:t xml:space="preserve">Panel Speaker. Presidential Session: Multidisciplinary Perspectives on Building Systems for Racial Justice and Equity. American Education Research Association Annual Conference, San Diego, California, </w:t>
      </w:r>
      <w:r w:rsidR="00C55545">
        <w:rPr>
          <w:rFonts w:eastAsia="Arial Unicode MS"/>
          <w:bdr w:val="nil"/>
        </w:rPr>
        <w:t xml:space="preserve">April 22-25, </w:t>
      </w:r>
      <w:r>
        <w:rPr>
          <w:rFonts w:eastAsia="Arial Unicode MS"/>
          <w:bdr w:val="nil"/>
        </w:rPr>
        <w:t>2022</w:t>
      </w:r>
      <w:r w:rsidR="00C55545">
        <w:rPr>
          <w:rFonts w:eastAsia="Arial Unicode MS"/>
          <w:bdr w:val="nil"/>
        </w:rPr>
        <w:t>.</w:t>
      </w:r>
    </w:p>
    <w:p w14:paraId="0851CD9E" w14:textId="4549E87C" w:rsidR="0039122B" w:rsidRDefault="0039122B" w:rsidP="00A457B8">
      <w:pPr>
        <w:autoSpaceDE w:val="0"/>
        <w:autoSpaceDN w:val="0"/>
        <w:adjustRightInd w:val="0"/>
        <w:rPr>
          <w:rFonts w:eastAsia="Arial Unicode MS"/>
          <w:bdr w:val="nil"/>
        </w:rPr>
      </w:pPr>
    </w:p>
    <w:p w14:paraId="686486B2" w14:textId="77777777" w:rsidR="005A7808" w:rsidRPr="005A7808" w:rsidRDefault="005A7808" w:rsidP="005A7808">
      <w:r w:rsidRPr="005A7808">
        <w:rPr>
          <w:color w:val="323130"/>
          <w:shd w:val="clear" w:color="auto" w:fill="FFFFFF"/>
        </w:rPr>
        <w:t>Speaker/Workshop Facilitator. "How to Use STEM to Promote Social Justice.</w:t>
      </w:r>
      <w:r w:rsidRPr="005A7808">
        <w:rPr>
          <w:color w:val="000000"/>
          <w:shd w:val="clear" w:color="auto" w:fill="FFFFFF"/>
        </w:rPr>
        <w:t>" </w:t>
      </w:r>
      <w:r w:rsidRPr="005A7808">
        <w:rPr>
          <w:color w:val="323130"/>
          <w:shd w:val="clear" w:color="auto" w:fill="FFFFFF"/>
        </w:rPr>
        <w:t>Anti-Racist STEM Virtual Workshop. Loyola University Chicago, IL. April 12, 2022.</w:t>
      </w:r>
    </w:p>
    <w:p w14:paraId="5A1FF13D" w14:textId="77777777" w:rsidR="00837805" w:rsidRPr="005902DB" w:rsidRDefault="00837805" w:rsidP="00837805">
      <w:pPr>
        <w:rPr>
          <w:color w:val="000000" w:themeColor="text1"/>
        </w:rPr>
      </w:pPr>
    </w:p>
    <w:p w14:paraId="16769950" w14:textId="4A92A8AA" w:rsidR="00837805" w:rsidRPr="005902DB" w:rsidRDefault="00837805" w:rsidP="00837805">
      <w:pPr>
        <w:rPr>
          <w:color w:val="000000" w:themeColor="text1"/>
        </w:rPr>
      </w:pPr>
      <w:r w:rsidRPr="005902DB">
        <w:rPr>
          <w:color w:val="000000" w:themeColor="text1"/>
        </w:rPr>
        <w:t xml:space="preserve">Keynote Opening Panel Speaker. "Surveying the Landscape of Inclusive Programming to Make Space for Black Women." 2022 </w:t>
      </w:r>
      <w:proofErr w:type="spellStart"/>
      <w:r w:rsidRPr="005902DB">
        <w:rPr>
          <w:color w:val="000000" w:themeColor="text1"/>
        </w:rPr>
        <w:t>blackcomputeHER</w:t>
      </w:r>
      <w:proofErr w:type="spellEnd"/>
      <w:r w:rsidRPr="005902DB">
        <w:rPr>
          <w:color w:val="000000" w:themeColor="text1"/>
        </w:rPr>
        <w:t xml:space="preserve"> Conference. April 9, 2022. </w:t>
      </w:r>
    </w:p>
    <w:p w14:paraId="284B73A2" w14:textId="77777777" w:rsidR="005902DB" w:rsidRPr="005902DB" w:rsidRDefault="005902DB" w:rsidP="009838EC">
      <w:pPr>
        <w:rPr>
          <w:color w:val="000000" w:themeColor="text1"/>
          <w:shd w:val="clear" w:color="auto" w:fill="FFFFFF"/>
        </w:rPr>
      </w:pPr>
    </w:p>
    <w:p w14:paraId="5408EAE0" w14:textId="77777777" w:rsidR="000C557A" w:rsidRPr="000C557A" w:rsidRDefault="000C557A" w:rsidP="000C557A">
      <w:r w:rsidRPr="000C557A">
        <w:rPr>
          <w:color w:val="000000"/>
        </w:rPr>
        <w:t xml:space="preserve">Keynote speaker. “Advancing Diversity, Equity, and Structural Inclusion in STEM Courses and the Case for Afrofuturism.” Graduate, </w:t>
      </w:r>
      <w:proofErr w:type="spellStart"/>
      <w:r w:rsidRPr="000C557A">
        <w:rPr>
          <w:color w:val="000000"/>
        </w:rPr>
        <w:t>WiSE</w:t>
      </w:r>
      <w:proofErr w:type="spellEnd"/>
      <w:r w:rsidRPr="000C557A">
        <w:rPr>
          <w:color w:val="000000"/>
        </w:rPr>
        <w:t xml:space="preserve">, </w:t>
      </w:r>
      <w:proofErr w:type="spellStart"/>
      <w:r w:rsidRPr="000C557A">
        <w:rPr>
          <w:color w:val="000000"/>
        </w:rPr>
        <w:t>STEMinism</w:t>
      </w:r>
      <w:proofErr w:type="spellEnd"/>
      <w:r w:rsidRPr="000C557A">
        <w:rPr>
          <w:color w:val="000000"/>
        </w:rPr>
        <w:t>, SEA/CAS and Students. University at Buffalo, Buffalo, NY. April 7, 2022. </w:t>
      </w:r>
    </w:p>
    <w:p w14:paraId="097175B9" w14:textId="60BDFA1F" w:rsidR="005902DB" w:rsidRDefault="005902DB" w:rsidP="005902DB">
      <w:pPr>
        <w:rPr>
          <w:color w:val="000000" w:themeColor="text1"/>
        </w:rPr>
      </w:pPr>
    </w:p>
    <w:p w14:paraId="1681B094" w14:textId="77777777" w:rsidR="005A7808" w:rsidRDefault="005A7808" w:rsidP="005A7808">
      <w:r>
        <w:rPr>
          <w:color w:val="000000"/>
        </w:rPr>
        <w:t>Keynote speaker.  “Black, Brown, Bruised: How Racialized STEM Stifles Innovation.” Delaware State University. April 6, 2022.</w:t>
      </w:r>
    </w:p>
    <w:p w14:paraId="5D3C0EC6" w14:textId="34186E47" w:rsidR="009838EC" w:rsidRDefault="009838EC" w:rsidP="009838EC">
      <w:pPr>
        <w:rPr>
          <w:rFonts w:ascii="Calibri" w:hAnsi="Calibri" w:cs="Calibri"/>
          <w:color w:val="000000"/>
        </w:rPr>
      </w:pPr>
      <w:r>
        <w:rPr>
          <w:color w:val="000000"/>
          <w:shd w:val="clear" w:color="auto" w:fill="FFFFFF"/>
        </w:rPr>
        <w:br/>
      </w:r>
      <w:r>
        <w:rPr>
          <w:color w:val="262524"/>
          <w:shd w:val="clear" w:color="auto" w:fill="FFFFFF"/>
        </w:rPr>
        <w:t>Keynote Speaker. “Black, Brown, Bruised: How Racialized STEM Stifles Innovation.” Identity &amp; Computing Speaker Series. Duke University, Durham, NC. March 21, 2022.</w:t>
      </w:r>
    </w:p>
    <w:p w14:paraId="566AAEB9" w14:textId="77777777" w:rsidR="002516A1" w:rsidRDefault="002516A1" w:rsidP="002516A1">
      <w:pPr>
        <w:rPr>
          <w:color w:val="000000"/>
        </w:rPr>
      </w:pPr>
    </w:p>
    <w:p w14:paraId="52369522" w14:textId="50F15C31" w:rsidR="002516A1" w:rsidRDefault="002516A1" w:rsidP="002516A1">
      <w:r>
        <w:rPr>
          <w:color w:val="000000"/>
        </w:rPr>
        <w:lastRenderedPageBreak/>
        <w:t>Keynote speaker. “Infusing Culturally Relevant Pedagogy and Content in STEM courses.” 2022 Georgia Charter Schools Conference. Greensboro, GA. February 25, 2022.</w:t>
      </w:r>
      <w:r>
        <w:rPr>
          <w:rStyle w:val="apple-converted-space"/>
          <w:color w:val="000000"/>
        </w:rPr>
        <w:t> </w:t>
      </w:r>
    </w:p>
    <w:p w14:paraId="363CAE24" w14:textId="77777777" w:rsidR="002516A1" w:rsidRDefault="002516A1" w:rsidP="009838EC">
      <w:pPr>
        <w:rPr>
          <w:rFonts w:ascii="Calibri" w:hAnsi="Calibri" w:cs="Calibri"/>
          <w:color w:val="000000"/>
        </w:rPr>
      </w:pPr>
    </w:p>
    <w:p w14:paraId="749E0606" w14:textId="67FB7F0B" w:rsidR="009838EC" w:rsidRDefault="009838EC" w:rsidP="009838EC">
      <w:pPr>
        <w:rPr>
          <w:color w:val="000000"/>
          <w:shd w:val="clear" w:color="auto" w:fill="FFFFFF"/>
        </w:rPr>
      </w:pPr>
      <w:r>
        <w:rPr>
          <w:color w:val="000000"/>
          <w:shd w:val="clear" w:color="auto" w:fill="FFFFFF"/>
        </w:rPr>
        <w:t>Keynote Speaker. “Black, Brown, Bruised: How Racialized STEM Stifles Innovation.” Illinois State University, IL. February 18, 2022.</w:t>
      </w:r>
    </w:p>
    <w:p w14:paraId="3645A589" w14:textId="28EC38C3" w:rsidR="00534961" w:rsidRDefault="00534961" w:rsidP="009838EC">
      <w:pPr>
        <w:rPr>
          <w:color w:val="000000"/>
          <w:shd w:val="clear" w:color="auto" w:fill="FFFFFF"/>
        </w:rPr>
      </w:pPr>
    </w:p>
    <w:p w14:paraId="094A48F7" w14:textId="0A56F130" w:rsidR="00534961" w:rsidRPr="00534961" w:rsidRDefault="00534961" w:rsidP="009838EC">
      <w:r>
        <w:rPr>
          <w:color w:val="000000"/>
          <w:bdr w:val="none" w:sz="0" w:space="0" w:color="auto" w:frame="1"/>
          <w:shd w:val="clear" w:color="auto" w:fill="FFFFFF"/>
        </w:rPr>
        <w:t>Keynote Speaker. “Black, Brown, Bruised: How Racialized STEM Stifles Innovation.” </w:t>
      </w:r>
      <w:r w:rsidRPr="00534961">
        <w:rPr>
          <w:color w:val="000000" w:themeColor="text1"/>
          <w:bdr w:val="none" w:sz="0" w:space="0" w:color="auto" w:frame="1"/>
          <w:shd w:val="clear" w:color="auto" w:fill="FFFFFF"/>
        </w:rPr>
        <w:t xml:space="preserve">Diversity Leadership Institute Series. South Puget Sound Community </w:t>
      </w:r>
      <w:r>
        <w:rPr>
          <w:color w:val="323130"/>
          <w:bdr w:val="none" w:sz="0" w:space="0" w:color="auto" w:frame="1"/>
          <w:shd w:val="clear" w:color="auto" w:fill="FFFFFF"/>
        </w:rPr>
        <w:t>College, WA.</w:t>
      </w:r>
      <w:r>
        <w:rPr>
          <w:color w:val="000000"/>
          <w:bdr w:val="none" w:sz="0" w:space="0" w:color="auto" w:frame="1"/>
          <w:shd w:val="clear" w:color="auto" w:fill="FFFFFF"/>
        </w:rPr>
        <w:t> January 27, 2022.</w:t>
      </w:r>
      <w:r>
        <w:rPr>
          <w:color w:val="201F1E"/>
          <w:shd w:val="clear" w:color="auto" w:fill="FFFFFF"/>
        </w:rPr>
        <w:t> </w:t>
      </w:r>
    </w:p>
    <w:p w14:paraId="54491016" w14:textId="77777777" w:rsidR="007B5E81" w:rsidRDefault="007B5E81" w:rsidP="007B5E81">
      <w:pPr>
        <w:rPr>
          <w:color w:val="000000"/>
          <w:bdr w:val="none" w:sz="0" w:space="0" w:color="auto" w:frame="1"/>
          <w:shd w:val="clear" w:color="auto" w:fill="FFFFFF"/>
        </w:rPr>
      </w:pPr>
    </w:p>
    <w:p w14:paraId="461B2E46" w14:textId="5A499795" w:rsidR="007B5E81" w:rsidRDefault="007B5E81" w:rsidP="007B5E81">
      <w:r>
        <w:rPr>
          <w:color w:val="000000"/>
          <w:shd w:val="clear" w:color="auto" w:fill="FFFFFF"/>
        </w:rPr>
        <w:t>Keynote Speaker. “Dismantling Structural Barriers to Achieve Broadening Participation in STEM for Underrepresented Racially Minoritized Groups." </w:t>
      </w:r>
      <w:r>
        <w:rPr>
          <w:color w:val="242424"/>
          <w:shd w:val="clear" w:color="auto" w:fill="FFFFFF"/>
        </w:rPr>
        <w:t>Office of Integrative Activities at the National Science Foundation</w:t>
      </w:r>
      <w:r>
        <w:rPr>
          <w:color w:val="000000"/>
          <w:shd w:val="clear" w:color="auto" w:fill="FFFFFF"/>
        </w:rPr>
        <w:t>. National Science Foundation. January 19, 2022. </w:t>
      </w:r>
    </w:p>
    <w:p w14:paraId="150EE718" w14:textId="77777777" w:rsidR="000B271B" w:rsidRDefault="000B271B" w:rsidP="000B271B">
      <w:pPr>
        <w:rPr>
          <w:color w:val="000000"/>
        </w:rPr>
      </w:pPr>
    </w:p>
    <w:p w14:paraId="2C92254A" w14:textId="0060053D" w:rsidR="000B271B" w:rsidRDefault="000B271B" w:rsidP="000B271B">
      <w:r>
        <w:rPr>
          <w:color w:val="000000"/>
          <w:shd w:val="clear" w:color="auto" w:fill="FFFFFF"/>
        </w:rPr>
        <w:t>Workshop Facilitator/Keynote Speaker. "Race-Consciousness: Understandings and Strategies to Counter Racism in STEM." "Advancing Diversity, Equity, and Structural Inclusion in STEM Courses and the Case for Afrofuturism." The CHAN</w:t>
      </w:r>
      <w:r w:rsidR="009F5602">
        <w:rPr>
          <w:color w:val="000000"/>
          <w:shd w:val="clear" w:color="auto" w:fill="FFFFFF"/>
        </w:rPr>
        <w:t>C</w:t>
      </w:r>
      <w:r>
        <w:rPr>
          <w:color w:val="000000"/>
          <w:shd w:val="clear" w:color="auto" w:fill="FFFFFF"/>
        </w:rPr>
        <w:t>E Project's VII Workshop: Structural Inclusion and Equity in Biology and Chemistry. January 11 &amp; 12, 2022.</w:t>
      </w:r>
    </w:p>
    <w:p w14:paraId="7B61D6D1" w14:textId="77777777" w:rsidR="009838EC" w:rsidRDefault="009838EC" w:rsidP="009838EC">
      <w:pPr>
        <w:rPr>
          <w:rFonts w:ascii="Calibri" w:hAnsi="Calibri" w:cs="Calibri"/>
          <w:color w:val="000000"/>
        </w:rPr>
      </w:pPr>
    </w:p>
    <w:p w14:paraId="737B1C90" w14:textId="77777777" w:rsidR="009838EC" w:rsidRDefault="009838EC" w:rsidP="009838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r w:rsidRPr="00A7531A">
        <w:rPr>
          <w:rStyle w:val="None"/>
          <w:rFonts w:ascii="Times New Roman" w:hAnsi="Times New Roman" w:cs="Times New Roman"/>
          <w:b/>
          <w:bCs/>
          <w:sz w:val="24"/>
          <w:szCs w:val="24"/>
          <w:u w:val="single"/>
        </w:rPr>
        <w:t>2021</w:t>
      </w:r>
    </w:p>
    <w:p w14:paraId="5271D8FB" w14:textId="77777777" w:rsidR="009838EC" w:rsidRDefault="009838EC" w:rsidP="009838EC">
      <w:pPr>
        <w:rPr>
          <w:rFonts w:ascii="Calibri" w:hAnsi="Calibri" w:cs="Calibri"/>
          <w:color w:val="000000"/>
        </w:rPr>
      </w:pPr>
    </w:p>
    <w:p w14:paraId="52DE443E" w14:textId="07786714" w:rsidR="009838EC" w:rsidRPr="00C55545" w:rsidRDefault="009838EC" w:rsidP="00C55545">
      <w:pPr>
        <w:rPr>
          <w:color w:val="000000"/>
          <w:shd w:val="clear" w:color="auto" w:fill="FFFFFF"/>
        </w:rPr>
      </w:pPr>
      <w:r w:rsidRPr="00C55545">
        <w:rPr>
          <w:color w:val="000000"/>
          <w:shd w:val="clear" w:color="auto" w:fill="FFFFFF"/>
        </w:rPr>
        <w:t xml:space="preserve">Keynote Speaker. “Black, Brown, Bruised: How Racialized STEM Stifles Innovation.” </w:t>
      </w:r>
      <w:r w:rsidR="00C55545" w:rsidRPr="00C55545">
        <w:rPr>
          <w:color w:val="000000"/>
        </w:rPr>
        <w:t>Inaugural Speaker for the Dean's Voices of Inclusive Excellence Lecture series</w:t>
      </w:r>
      <w:r w:rsidR="00C55545" w:rsidRPr="00C55545">
        <w:t xml:space="preserve">. </w:t>
      </w:r>
      <w:r w:rsidR="00C55545" w:rsidRPr="00C55545">
        <w:rPr>
          <w:rStyle w:val="apple-converted-space"/>
          <w:color w:val="000000"/>
        </w:rPr>
        <w:t> </w:t>
      </w:r>
      <w:r w:rsidR="00C55545" w:rsidRPr="00C55545">
        <w:rPr>
          <w:color w:val="000000"/>
        </w:rPr>
        <w:t>College of Computer, Mathematical, and Natural Sciences</w:t>
      </w:r>
      <w:r w:rsidR="00C55545" w:rsidRPr="00C55545">
        <w:t xml:space="preserve">. </w:t>
      </w:r>
      <w:r w:rsidRPr="00C55545">
        <w:rPr>
          <w:color w:val="000000"/>
          <w:shd w:val="clear" w:color="auto" w:fill="FFFFFF"/>
        </w:rPr>
        <w:t>University of Maryland, College Park. November 30, 2021. </w:t>
      </w:r>
    </w:p>
    <w:p w14:paraId="311725AF" w14:textId="77777777" w:rsidR="00C55545" w:rsidRPr="00C55545" w:rsidRDefault="00C55545" w:rsidP="00C55545"/>
    <w:p w14:paraId="0F896DA1" w14:textId="600D85FC" w:rsidR="00D66EBE" w:rsidRPr="00D66EBE" w:rsidRDefault="00D66EBE" w:rsidP="00D66EBE">
      <w:pPr>
        <w:spacing w:after="160" w:line="235" w:lineRule="atLeast"/>
        <w:rPr>
          <w:rFonts w:ascii="Calibri" w:hAnsi="Calibri" w:cs="Calibri"/>
          <w:color w:val="000000"/>
          <w:sz w:val="22"/>
          <w:szCs w:val="22"/>
          <w:shd w:val="clear" w:color="auto" w:fill="FFFFFF"/>
        </w:rPr>
      </w:pPr>
      <w:r>
        <w:rPr>
          <w:color w:val="000000"/>
          <w:shd w:val="clear" w:color="auto" w:fill="FFFFFF"/>
        </w:rPr>
        <w:t>Keynote/Inaugural Speaker. “Race-Consciousness: Understandings and Strategies to Counter Racism in STEM</w:t>
      </w:r>
      <w:r w:rsidRPr="00701F2B">
        <w:rPr>
          <w:color w:val="000000"/>
          <w:shd w:val="clear" w:color="auto" w:fill="FFFFFF"/>
        </w:rPr>
        <w:t>.”</w:t>
      </w:r>
      <w:r w:rsidRPr="00701F2B">
        <w:rPr>
          <w:rStyle w:val="apple-converted-space"/>
          <w:color w:val="000000"/>
          <w:shd w:val="clear" w:color="auto" w:fill="FFFFFF"/>
        </w:rPr>
        <w:t> </w:t>
      </w:r>
      <w:r w:rsidRPr="00701F2B">
        <w:rPr>
          <w:color w:val="323130"/>
          <w:shd w:val="clear" w:color="auto" w:fill="FAF9F8"/>
        </w:rPr>
        <w:t xml:space="preserve"> </w:t>
      </w:r>
      <w:r w:rsidRPr="00C55545">
        <w:t xml:space="preserve">Critical Conversations in Diversity Event. </w:t>
      </w:r>
      <w:r>
        <w:rPr>
          <w:color w:val="000000"/>
          <w:shd w:val="clear" w:color="auto" w:fill="FFFFFF"/>
        </w:rPr>
        <w:t>Texas A&amp;M University, TX. November 15, 2021.</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 </w:t>
      </w:r>
    </w:p>
    <w:p w14:paraId="326070C7" w14:textId="5D0E7ACA" w:rsidR="00E16F83" w:rsidRDefault="00E16F83" w:rsidP="00E16F83">
      <w:pPr>
        <w:pStyle w:val="xxmsonormal0"/>
        <w:shd w:val="clear" w:color="auto" w:fill="FFFFFF"/>
        <w:spacing w:before="0" w:beforeAutospacing="0" w:after="0" w:afterAutospacing="0"/>
        <w:rPr>
          <w:color w:val="000000"/>
        </w:rPr>
      </w:pPr>
      <w:r>
        <w:rPr>
          <w:color w:val="000000"/>
        </w:rPr>
        <w:t>Keynote Speaker. “Black, Brown, Bruised: How Racialized STEM Stifles Innovation.” Seattle Colleges. Seattle, WA. November 3, 2021.</w:t>
      </w:r>
    </w:p>
    <w:p w14:paraId="58F9DE3A" w14:textId="77777777" w:rsidR="00E16F83" w:rsidRDefault="00E16F83" w:rsidP="00212228">
      <w:pPr>
        <w:rPr>
          <w:color w:val="000000"/>
        </w:rPr>
      </w:pPr>
    </w:p>
    <w:p w14:paraId="39DDE2F2" w14:textId="77777777" w:rsidR="009838EC" w:rsidRDefault="009838EC" w:rsidP="009838EC">
      <w:pPr>
        <w:rPr>
          <w:rFonts w:ascii="Calibri" w:hAnsi="Calibri" w:cs="Calibri"/>
          <w:color w:val="000000"/>
        </w:rPr>
      </w:pPr>
      <w:r>
        <w:rPr>
          <w:color w:val="000000"/>
          <w:shd w:val="clear" w:color="auto" w:fill="FFFFFF"/>
        </w:rPr>
        <w:t>Keynote </w:t>
      </w:r>
      <w:r>
        <w:rPr>
          <w:rStyle w:val="xxnone"/>
          <w:color w:val="000000"/>
          <w:shd w:val="clear" w:color="auto" w:fill="FFFFFF"/>
        </w:rPr>
        <w:t>Speaker.</w:t>
      </w:r>
      <w:r>
        <w:rPr>
          <w:color w:val="000000"/>
          <w:shd w:val="clear" w:color="auto" w:fill="FFFFFF"/>
        </w:rPr>
        <w:t> “Black, Brown, Bruised: How Racialized STEM Stifles Innovation.” Ocean County College, Toms River, New Jersey. October 29, 2021.</w:t>
      </w:r>
    </w:p>
    <w:p w14:paraId="23F53210" w14:textId="6EFD403E" w:rsidR="009838EC" w:rsidRDefault="009838EC" w:rsidP="009838EC">
      <w:pPr>
        <w:rPr>
          <w:color w:val="000000"/>
          <w:shd w:val="clear" w:color="auto" w:fill="FFFFFF"/>
        </w:rPr>
      </w:pPr>
    </w:p>
    <w:p w14:paraId="726704D0" w14:textId="77777777" w:rsidR="001D3858" w:rsidRDefault="001D3858" w:rsidP="001D3858">
      <w:r>
        <w:rPr>
          <w:color w:val="000000"/>
          <w:shd w:val="clear" w:color="auto" w:fill="FFFFFF"/>
        </w:rPr>
        <w:t>Panel Speaker. “Intersectionality and STEM.” Committee on Equal Opportunities in Science and Engineering (CEOSE). National Science Foundation. October 28, 2021.</w:t>
      </w:r>
    </w:p>
    <w:p w14:paraId="049684E3" w14:textId="77777777" w:rsidR="001D3858" w:rsidRPr="0070502A" w:rsidRDefault="001D3858" w:rsidP="009838EC">
      <w:pPr>
        <w:rPr>
          <w:color w:val="000000"/>
          <w:shd w:val="clear" w:color="auto" w:fill="FFFFFF"/>
        </w:rPr>
      </w:pPr>
    </w:p>
    <w:p w14:paraId="585E18A1" w14:textId="7BDFD439" w:rsidR="0070502A" w:rsidRPr="0070502A" w:rsidRDefault="0070502A" w:rsidP="009838EC">
      <w:pPr>
        <w:rPr>
          <w:rFonts w:eastAsia="Arial Unicode MS"/>
          <w:bdr w:val="nil"/>
        </w:rPr>
      </w:pPr>
      <w:r w:rsidRPr="0070502A">
        <w:rPr>
          <w:rFonts w:eastAsia="Arial Unicode MS"/>
          <w:bdr w:val="nil"/>
        </w:rPr>
        <w:t>Panel speaker. IES Technical Working Group Meeting on Data Science</w:t>
      </w:r>
      <w:r>
        <w:rPr>
          <w:rFonts w:eastAsia="Arial Unicode MS"/>
          <w:bdr w:val="nil"/>
        </w:rPr>
        <w:t xml:space="preserve"> </w:t>
      </w:r>
      <w:r w:rsidRPr="0070502A">
        <w:rPr>
          <w:rFonts w:eastAsia="Arial Unicode MS"/>
          <w:bdr w:val="nil"/>
        </w:rPr>
        <w:t>Education. National Center for Education Research (NCER) in the Institute of Education Sciences (IES). Washington, DC. October 26, 2021.</w:t>
      </w:r>
    </w:p>
    <w:p w14:paraId="61B99A9E" w14:textId="4BDC92C8" w:rsidR="009838EC" w:rsidRDefault="009838EC" w:rsidP="00212228">
      <w:pPr>
        <w:rPr>
          <w:color w:val="000000"/>
        </w:rPr>
      </w:pPr>
    </w:p>
    <w:p w14:paraId="67F7EF13" w14:textId="64232B60" w:rsidR="0070502A" w:rsidRPr="0070502A" w:rsidRDefault="0070502A" w:rsidP="00212228">
      <w:pPr>
        <w:rPr>
          <w:rFonts w:eastAsia="Arial Unicode MS"/>
          <w:bdr w:val="nil"/>
        </w:rPr>
      </w:pPr>
      <w:r w:rsidRPr="0070502A">
        <w:rPr>
          <w:rFonts w:eastAsia="Arial Unicode MS"/>
          <w:bdr w:val="nil"/>
        </w:rPr>
        <w:t>Keynote Speaker. “Race-Consciousness: Understandings and Strategies to Counter Racism in STEM.” Loyola Marymount University, Los Angeles, CA. October 21, 2021.</w:t>
      </w:r>
    </w:p>
    <w:p w14:paraId="3443E6F4" w14:textId="77777777" w:rsidR="0070502A" w:rsidRDefault="0070502A" w:rsidP="00212228">
      <w:pPr>
        <w:rPr>
          <w:color w:val="000000"/>
        </w:rPr>
      </w:pPr>
    </w:p>
    <w:p w14:paraId="421E14FB" w14:textId="366527EE" w:rsidR="00212228" w:rsidRPr="0070502A" w:rsidRDefault="00212228" w:rsidP="00212228">
      <w:r w:rsidRPr="000758D2">
        <w:rPr>
          <w:color w:val="000000"/>
        </w:rPr>
        <w:lastRenderedPageBreak/>
        <w:t>Keynote</w:t>
      </w:r>
      <w:r w:rsidRPr="000758D2">
        <w:rPr>
          <w:rStyle w:val="apple-converted-space"/>
          <w:color w:val="000000"/>
        </w:rPr>
        <w:t> </w:t>
      </w:r>
      <w:r w:rsidRPr="000758D2">
        <w:rPr>
          <w:color w:val="000000"/>
        </w:rPr>
        <w:t>Speaker. “Black, Brown, Bruised: How Racialized STEM Stifles Innovation.”</w:t>
      </w:r>
      <w:r w:rsidRPr="000758D2">
        <w:rPr>
          <w:rStyle w:val="apple-converted-space"/>
          <w:color w:val="000000"/>
        </w:rPr>
        <w:t> </w:t>
      </w:r>
      <w:proofErr w:type="spellStart"/>
      <w:r w:rsidRPr="000758D2">
        <w:rPr>
          <w:color w:val="000000"/>
        </w:rPr>
        <w:t>STEMulating</w:t>
      </w:r>
      <w:proofErr w:type="spellEnd"/>
      <w:r w:rsidRPr="000758D2">
        <w:rPr>
          <w:rStyle w:val="apple-converted-space"/>
          <w:color w:val="000000"/>
        </w:rPr>
        <w:t> </w:t>
      </w:r>
      <w:r w:rsidRPr="000758D2">
        <w:rPr>
          <w:color w:val="000000"/>
        </w:rPr>
        <w:t>Diversity</w:t>
      </w:r>
      <w:r w:rsidRPr="000758D2">
        <w:rPr>
          <w:rStyle w:val="apple-converted-space"/>
          <w:color w:val="000000"/>
        </w:rPr>
        <w:t> </w:t>
      </w:r>
      <w:r w:rsidRPr="000758D2">
        <w:rPr>
          <w:color w:val="000000"/>
        </w:rPr>
        <w:t xml:space="preserve">Praxis. </w:t>
      </w:r>
      <w:r w:rsidR="000758D2" w:rsidRPr="000758D2">
        <w:rPr>
          <w:color w:val="000000"/>
        </w:rPr>
        <w:t>Grand Rapids Community College, MI.</w:t>
      </w:r>
      <w:r w:rsidR="000758D2" w:rsidRPr="000758D2">
        <w:t xml:space="preserve"> </w:t>
      </w:r>
      <w:r w:rsidRPr="0070502A">
        <w:rPr>
          <w:color w:val="000000"/>
        </w:rPr>
        <w:t xml:space="preserve">October </w:t>
      </w:r>
      <w:r w:rsidR="00E16F83" w:rsidRPr="0070502A">
        <w:rPr>
          <w:color w:val="000000"/>
        </w:rPr>
        <w:t>19</w:t>
      </w:r>
      <w:r w:rsidRPr="0070502A">
        <w:rPr>
          <w:color w:val="000000"/>
        </w:rPr>
        <w:t>, 2021. </w:t>
      </w:r>
    </w:p>
    <w:p w14:paraId="5E396FCC" w14:textId="3DF6BE9D" w:rsidR="009838EC" w:rsidRPr="0070502A" w:rsidRDefault="009838EC" w:rsidP="004B0434">
      <w:pPr>
        <w:pStyle w:val="NormalWeb"/>
        <w:spacing w:before="0" w:beforeAutospacing="0" w:after="0" w:afterAutospacing="0"/>
        <w:rPr>
          <w:color w:val="000000"/>
        </w:rPr>
      </w:pPr>
    </w:p>
    <w:p w14:paraId="3DFB503F" w14:textId="6FE1789E" w:rsidR="0070502A" w:rsidRPr="00C63491" w:rsidRDefault="0070502A" w:rsidP="00C63491">
      <w:r w:rsidRPr="00C63491">
        <w:rPr>
          <w:rFonts w:eastAsia="Arial Unicode MS"/>
          <w:bdr w:val="nil"/>
        </w:rPr>
        <w:t xml:space="preserve">Panelist Speaker. "Measurement, Data Science, and the Critical." </w:t>
      </w:r>
      <w:r w:rsidR="00C63491" w:rsidRPr="00C63491">
        <w:t>Center for the Advancement of STEM Leadership</w:t>
      </w:r>
      <w:r w:rsidR="00701F2B" w:rsidRPr="00C63491">
        <w:rPr>
          <w:rFonts w:eastAsia="Arial Unicode MS"/>
          <w:bdr w:val="nil"/>
        </w:rPr>
        <w:t>-</w:t>
      </w:r>
      <w:r w:rsidR="00C63491" w:rsidRPr="00C63491">
        <w:t xml:space="preserve"> </w:t>
      </w:r>
      <w:hyperlink r:id="rId73" w:history="1">
        <w:r w:rsidR="00C63491" w:rsidRPr="00C63491">
          <w:rPr>
            <w:rStyle w:val="Hyperlink"/>
            <w:u w:val="none"/>
          </w:rPr>
          <w:t>Center for Culturally Responsive Evaluation and Assessment</w:t>
        </w:r>
      </w:hyperlink>
      <w:r w:rsidR="00C63491" w:rsidRPr="00C63491">
        <w:t xml:space="preserve"> </w:t>
      </w:r>
      <w:r w:rsidRPr="00C63491">
        <w:rPr>
          <w:rFonts w:eastAsia="Arial Unicode MS"/>
          <w:bdr w:val="nil"/>
        </w:rPr>
        <w:t>Conference. Chicago, IL. September 30, 202</w:t>
      </w:r>
      <w:r w:rsidR="00C63491" w:rsidRPr="00C63491">
        <w:rPr>
          <w:rFonts w:eastAsia="Arial Unicode MS"/>
          <w:bdr w:val="nil"/>
        </w:rPr>
        <w:t>1</w:t>
      </w:r>
      <w:r w:rsidR="00701F2B" w:rsidRPr="00C63491">
        <w:rPr>
          <w:rFonts w:eastAsia="Arial Unicode MS"/>
          <w:bdr w:val="nil"/>
        </w:rPr>
        <w:t>.</w:t>
      </w:r>
    </w:p>
    <w:p w14:paraId="4E71965F" w14:textId="77777777" w:rsidR="0070502A" w:rsidRPr="0070502A" w:rsidRDefault="0070502A" w:rsidP="004B0434">
      <w:pPr>
        <w:pStyle w:val="NormalWeb"/>
        <w:spacing w:before="0" w:beforeAutospacing="0" w:after="0" w:afterAutospacing="0"/>
        <w:rPr>
          <w:color w:val="000000"/>
        </w:rPr>
      </w:pPr>
    </w:p>
    <w:p w14:paraId="295C2D25" w14:textId="0156F9F5" w:rsidR="0070502A" w:rsidRPr="0070502A" w:rsidRDefault="0070502A" w:rsidP="0070502A">
      <w:pPr>
        <w:autoSpaceDE w:val="0"/>
        <w:autoSpaceDN w:val="0"/>
        <w:adjustRightInd w:val="0"/>
        <w:rPr>
          <w:rFonts w:eastAsia="Arial Unicode MS"/>
          <w:bdr w:val="nil"/>
        </w:rPr>
      </w:pPr>
      <w:r w:rsidRPr="0070502A">
        <w:rPr>
          <w:rFonts w:eastAsia="Arial Unicode MS"/>
          <w:bdr w:val="nil"/>
        </w:rPr>
        <w:t xml:space="preserve">Keynote Speaker. “Context Matters: Delineating Broadening Participation Interventions.” </w:t>
      </w:r>
      <w:r w:rsidR="00C63491" w:rsidRPr="00C63491">
        <w:t>Center for the Advancement of STEM Leadership</w:t>
      </w:r>
      <w:r w:rsidR="00C63491" w:rsidRPr="00C63491">
        <w:rPr>
          <w:rFonts w:eastAsia="Arial Unicode MS"/>
          <w:bdr w:val="nil"/>
        </w:rPr>
        <w:t>-</w:t>
      </w:r>
      <w:r w:rsidR="00C63491" w:rsidRPr="00C63491">
        <w:t xml:space="preserve"> </w:t>
      </w:r>
      <w:hyperlink r:id="rId74" w:history="1">
        <w:r w:rsidR="00C63491" w:rsidRPr="00C63491">
          <w:rPr>
            <w:rStyle w:val="Hyperlink"/>
            <w:u w:val="none"/>
          </w:rPr>
          <w:t>Center for Culturally Responsive Evaluation and Assessment</w:t>
        </w:r>
      </w:hyperlink>
      <w:r w:rsidR="00C63491">
        <w:t xml:space="preserve">, </w:t>
      </w:r>
      <w:r w:rsidRPr="0070502A">
        <w:rPr>
          <w:rFonts w:eastAsia="Arial Unicode MS"/>
          <w:bdr w:val="nil"/>
        </w:rPr>
        <w:t>Pre-Conference. Chicago, IL. September 28, 2021. </w:t>
      </w:r>
    </w:p>
    <w:p w14:paraId="503CB0CB" w14:textId="77777777" w:rsidR="0070502A" w:rsidRPr="0070502A" w:rsidRDefault="0070502A" w:rsidP="0070502A">
      <w:pPr>
        <w:autoSpaceDE w:val="0"/>
        <w:autoSpaceDN w:val="0"/>
        <w:adjustRightInd w:val="0"/>
        <w:rPr>
          <w:rFonts w:eastAsia="Arial Unicode MS"/>
          <w:bdr w:val="nil"/>
        </w:rPr>
      </w:pPr>
      <w:r w:rsidRPr="0070502A">
        <w:rPr>
          <w:rFonts w:eastAsia="Arial Unicode MS"/>
          <w:bdr w:val="nil"/>
        </w:rPr>
        <w:t> </w:t>
      </w:r>
    </w:p>
    <w:p w14:paraId="63BC2E1C" w14:textId="00BFE973" w:rsidR="0070502A" w:rsidRPr="0070502A" w:rsidRDefault="0070502A" w:rsidP="0070502A">
      <w:pPr>
        <w:pStyle w:val="NormalWeb"/>
        <w:spacing w:before="0" w:beforeAutospacing="0" w:after="0" w:afterAutospacing="0"/>
        <w:rPr>
          <w:rFonts w:eastAsia="Arial Unicode MS"/>
          <w:bdr w:val="nil"/>
        </w:rPr>
      </w:pPr>
      <w:r w:rsidRPr="0070502A">
        <w:rPr>
          <w:rFonts w:eastAsia="Arial Unicode MS"/>
          <w:bdr w:val="nil"/>
        </w:rPr>
        <w:t xml:space="preserve">Keynote Speaker with Dr. Odis Johnson. “The NSF Landscape of Proposal Submission.” </w:t>
      </w:r>
      <w:r w:rsidR="00C63491" w:rsidRPr="00C63491">
        <w:t>Center for the Advancement of STEM Leadership</w:t>
      </w:r>
      <w:r w:rsidR="00C63491" w:rsidRPr="00C63491">
        <w:rPr>
          <w:rFonts w:eastAsia="Arial Unicode MS"/>
          <w:bdr w:val="nil"/>
        </w:rPr>
        <w:t>-</w:t>
      </w:r>
      <w:r w:rsidR="00C63491" w:rsidRPr="00C63491">
        <w:t xml:space="preserve"> </w:t>
      </w:r>
      <w:hyperlink r:id="rId75" w:history="1">
        <w:r w:rsidR="00C63491" w:rsidRPr="00C63491">
          <w:rPr>
            <w:rStyle w:val="Hyperlink"/>
            <w:u w:val="none"/>
          </w:rPr>
          <w:t>Center for Culturally Responsive Evaluation and Assessment</w:t>
        </w:r>
      </w:hyperlink>
      <w:r w:rsidR="00C63491">
        <w:t xml:space="preserve">, </w:t>
      </w:r>
      <w:r w:rsidRPr="0070502A">
        <w:rPr>
          <w:rFonts w:eastAsia="Arial Unicode MS"/>
          <w:bdr w:val="nil"/>
        </w:rPr>
        <w:t>Pre-Conference. Chicago, IL. September 28, 2021. </w:t>
      </w:r>
    </w:p>
    <w:p w14:paraId="765DF280" w14:textId="77777777" w:rsidR="0070502A" w:rsidRDefault="0070502A" w:rsidP="0070502A">
      <w:pPr>
        <w:pStyle w:val="NormalWeb"/>
        <w:spacing w:before="0" w:beforeAutospacing="0" w:after="0" w:afterAutospacing="0"/>
        <w:rPr>
          <w:color w:val="000000"/>
        </w:rPr>
      </w:pPr>
    </w:p>
    <w:p w14:paraId="31DF5702" w14:textId="52F37996" w:rsidR="009838EC" w:rsidRPr="009838EC" w:rsidRDefault="009838EC" w:rsidP="009838EC">
      <w:pPr>
        <w:rPr>
          <w:rFonts w:ascii="Calibri" w:hAnsi="Calibri" w:cs="Calibri"/>
          <w:color w:val="000000"/>
        </w:rPr>
      </w:pPr>
      <w:r>
        <w:rPr>
          <w:color w:val="000000"/>
          <w:shd w:val="clear" w:color="auto" w:fill="FFFFFF"/>
        </w:rPr>
        <w:t>Roundtable/Panel Speaker. Systemic Changes to Address Mental Health and Behavioral Barriers Workshop. National Academies of Sciences, Engineering, and Medicine’s Roundtable on Black Men and Black Women in Science Engineering and Medicine. September 14, 2021.</w:t>
      </w:r>
    </w:p>
    <w:p w14:paraId="351D9476" w14:textId="77777777" w:rsidR="00B2325A" w:rsidRDefault="00B2325A" w:rsidP="004B0434">
      <w:pPr>
        <w:pStyle w:val="NormalWeb"/>
        <w:spacing w:before="0" w:beforeAutospacing="0" w:after="0" w:afterAutospacing="0"/>
        <w:rPr>
          <w:color w:val="000000"/>
        </w:rPr>
      </w:pPr>
    </w:p>
    <w:p w14:paraId="4E1D6B85" w14:textId="6C70456D" w:rsidR="00C73AF7" w:rsidRDefault="00C73AF7" w:rsidP="00C73AF7">
      <w:r>
        <w:rPr>
          <w:rStyle w:val="xxnone"/>
          <w:color w:val="000000"/>
        </w:rPr>
        <w:t>Keynote Speaker.</w:t>
      </w:r>
      <w:r>
        <w:rPr>
          <w:color w:val="000000"/>
        </w:rPr>
        <w:t> </w:t>
      </w:r>
      <w:r w:rsidR="009158AD">
        <w:rPr>
          <w:color w:val="000000"/>
        </w:rPr>
        <w:t>“</w:t>
      </w:r>
      <w:r>
        <w:rPr>
          <w:color w:val="000000"/>
        </w:rPr>
        <w:t>Fostering Innovation in Higher Education to Enhance Workforce Outcomes in Kansas City and Beyond: The Role of Racial Equity and Cultural Transformation in STEM.</w:t>
      </w:r>
      <w:r w:rsidR="009158AD">
        <w:rPr>
          <w:color w:val="000000"/>
        </w:rPr>
        <w:t>”</w:t>
      </w:r>
      <w:r>
        <w:rPr>
          <w:color w:val="000000"/>
        </w:rPr>
        <w:t xml:space="preserve"> University of Missouri-Kansas City. Kansas City, MO. September 9, 2021. </w:t>
      </w:r>
    </w:p>
    <w:p w14:paraId="2B244149" w14:textId="239D4A70" w:rsidR="004B0434" w:rsidRDefault="004B0434" w:rsidP="00AE2B48"/>
    <w:p w14:paraId="24EA198C" w14:textId="77777777" w:rsidR="00B2325A" w:rsidRPr="009158AD" w:rsidRDefault="00B2325A" w:rsidP="00B2325A">
      <w:pPr>
        <w:pStyle w:val="NormalWeb"/>
        <w:spacing w:before="0" w:beforeAutospacing="0" w:after="0" w:afterAutospacing="0"/>
        <w:rPr>
          <w:rFonts w:ascii="Calibri" w:hAnsi="Calibri" w:cs="Calibri"/>
          <w:color w:val="000000" w:themeColor="text1"/>
        </w:rPr>
      </w:pPr>
      <w:r w:rsidRPr="009158AD">
        <w:rPr>
          <w:color w:val="000000" w:themeColor="text1"/>
        </w:rPr>
        <w:t>Ke</w:t>
      </w:r>
      <w:r w:rsidRPr="009158AD">
        <w:rPr>
          <w:rStyle w:val="xnone0"/>
          <w:color w:val="000000" w:themeColor="text1"/>
        </w:rPr>
        <w:t>ynote Speaker. “Black, Brown, Bruised: How Racialized STEM Stifles Innovation.”</w:t>
      </w:r>
      <w:r w:rsidRPr="009158AD">
        <w:rPr>
          <w:rStyle w:val="apple-converted-space"/>
          <w:color w:val="000000" w:themeColor="text1"/>
        </w:rPr>
        <w:t> </w:t>
      </w:r>
      <w:r w:rsidRPr="009158AD">
        <w:rPr>
          <w:rStyle w:val="xnone0"/>
          <w:color w:val="000000" w:themeColor="text1"/>
        </w:rPr>
        <w:t>Anti-racist STEM Teacher Conference. San Francisco State University. San Francisco, CA. August 27, 2021.</w:t>
      </w:r>
      <w:r w:rsidRPr="009158AD">
        <w:rPr>
          <w:rStyle w:val="apple-converted-space"/>
          <w:color w:val="000000" w:themeColor="text1"/>
        </w:rPr>
        <w:t> </w:t>
      </w:r>
      <w:r w:rsidRPr="009158AD">
        <w:rPr>
          <w:rStyle w:val="xxxnone"/>
          <w:color w:val="000000" w:themeColor="text1"/>
        </w:rPr>
        <w:t> </w:t>
      </w:r>
    </w:p>
    <w:p w14:paraId="7B5E1841" w14:textId="77777777" w:rsidR="004B0434" w:rsidRDefault="004B0434" w:rsidP="00AE2B48">
      <w:pPr>
        <w:rPr>
          <w:rStyle w:val="None"/>
        </w:rPr>
      </w:pPr>
    </w:p>
    <w:p w14:paraId="43087254" w14:textId="3524FEF7" w:rsidR="00E16F83" w:rsidRPr="00C63491" w:rsidRDefault="00E16F83" w:rsidP="00E16F83">
      <w:r w:rsidRPr="00C63491">
        <w:rPr>
          <w:color w:val="000000"/>
        </w:rPr>
        <w:t>Plenary speaker.</w:t>
      </w:r>
      <w:r w:rsidRPr="00C63491">
        <w:rPr>
          <w:rStyle w:val="apple-converted-space"/>
          <w:color w:val="000000"/>
        </w:rPr>
        <w:t> </w:t>
      </w:r>
      <w:r w:rsidRPr="00C63491">
        <w:rPr>
          <w:color w:val="000000"/>
        </w:rPr>
        <w:t>Virtual convening of National Science Foundation – Mathematical and Physical Sciences:</w:t>
      </w:r>
      <w:r w:rsidRPr="00C63491">
        <w:rPr>
          <w:rStyle w:val="apple-converted-space"/>
          <w:color w:val="000000"/>
        </w:rPr>
        <w:t> </w:t>
      </w:r>
      <w:r w:rsidR="00C63491" w:rsidRPr="00C63491">
        <w:rPr>
          <w:color w:val="000000" w:themeColor="text1"/>
          <w:shd w:val="clear" w:color="auto" w:fill="FFFFFF"/>
        </w:rPr>
        <w:t>Alliances for Graduate Education and the Professoriate</w:t>
      </w:r>
      <w:r w:rsidRPr="00C63491">
        <w:rPr>
          <w:color w:val="000000"/>
        </w:rPr>
        <w:t>-Graduate Research Supplement. August 2, 2021.</w:t>
      </w:r>
    </w:p>
    <w:p w14:paraId="304D1F8B" w14:textId="77777777" w:rsidR="00E16F83" w:rsidRDefault="00E16F83" w:rsidP="00AE2B48">
      <w:pPr>
        <w:rPr>
          <w:rStyle w:val="None"/>
          <w:color w:val="000000" w:themeColor="text1"/>
        </w:rPr>
      </w:pPr>
    </w:p>
    <w:p w14:paraId="69B5AC3D" w14:textId="574FED3D" w:rsidR="00AE2B48" w:rsidRPr="009158AD" w:rsidRDefault="00AE2B48" w:rsidP="00AE2B48">
      <w:pPr>
        <w:rPr>
          <w:rStyle w:val="Strong"/>
          <w:b w:val="0"/>
          <w:bCs w:val="0"/>
          <w:color w:val="000000" w:themeColor="text1"/>
        </w:rPr>
      </w:pPr>
      <w:r w:rsidRPr="009158AD">
        <w:rPr>
          <w:rStyle w:val="None"/>
          <w:color w:val="000000" w:themeColor="text1"/>
        </w:rPr>
        <w:t xml:space="preserve">Panel Speaker. </w:t>
      </w:r>
      <w:r w:rsidR="002E4587" w:rsidRPr="009158AD">
        <w:rPr>
          <w:rStyle w:val="Strong"/>
          <w:b w:val="0"/>
          <w:bCs w:val="0"/>
          <w:color w:val="000000" w:themeColor="text1"/>
        </w:rPr>
        <w:t>Distinguished Lecture</w:t>
      </w:r>
      <w:r w:rsidRPr="009158AD">
        <w:rPr>
          <w:rStyle w:val="Strong"/>
          <w:b w:val="0"/>
          <w:bCs w:val="0"/>
          <w:color w:val="000000" w:themeColor="text1"/>
        </w:rPr>
        <w:t>: Continuing the Conversation: Working towards Anti-racist Engineering Education. American Association of Engineering Education. Long Beach, CA. July 29, 2021.</w:t>
      </w:r>
    </w:p>
    <w:p w14:paraId="6EE62C5F" w14:textId="0FD8D697" w:rsidR="007559FE" w:rsidRPr="00D80373" w:rsidRDefault="007559FE" w:rsidP="00D80373"/>
    <w:p w14:paraId="5F1B8DF7" w14:textId="0E956192" w:rsidR="00D80373" w:rsidRPr="00D80373" w:rsidRDefault="00D80373" w:rsidP="00D80373">
      <w:r w:rsidRPr="00D80373">
        <w:rPr>
          <w:color w:val="000000"/>
        </w:rPr>
        <w:t xml:space="preserve">Keynote Speaker. </w:t>
      </w:r>
      <w:r w:rsidRPr="00D80373">
        <w:rPr>
          <w:rStyle w:val="xnone0"/>
          <w:color w:val="000000" w:themeColor="text1"/>
        </w:rPr>
        <w:t>“Black, Brown, Bruised: How Racialized STEM Stifles</w:t>
      </w:r>
      <w:r>
        <w:rPr>
          <w:rStyle w:val="xnone0"/>
          <w:color w:val="000000" w:themeColor="text1"/>
        </w:rPr>
        <w:t xml:space="preserve"> </w:t>
      </w:r>
      <w:r w:rsidRPr="00D80373">
        <w:rPr>
          <w:rStyle w:val="xnone0"/>
          <w:color w:val="000000" w:themeColor="text1"/>
        </w:rPr>
        <w:t>Innovation.”</w:t>
      </w:r>
      <w:r w:rsidRPr="00D80373">
        <w:rPr>
          <w:rStyle w:val="apple-converted-space"/>
          <w:color w:val="000000" w:themeColor="text1"/>
        </w:rPr>
        <w:t> </w:t>
      </w:r>
      <w:r w:rsidRPr="00D80373">
        <w:t>Teacher Education Program</w:t>
      </w:r>
      <w:r w:rsidRPr="00D80373">
        <w:rPr>
          <w:color w:val="000000"/>
          <w:shd w:val="clear" w:color="auto" w:fill="FFFFFF"/>
        </w:rPr>
        <w:t>-STEM-Kick Off</w:t>
      </w:r>
      <w:r w:rsidRPr="00D80373">
        <w:t>, UCLA STEM+</w:t>
      </w:r>
      <w:r w:rsidRPr="00D80373">
        <w:rPr>
          <w:b/>
          <w:bCs/>
          <w:color w:val="000000"/>
          <w:shd w:val="clear" w:color="auto" w:fill="FFFFFF"/>
        </w:rPr>
        <w:t xml:space="preserve"> </w:t>
      </w:r>
      <w:r w:rsidRPr="00D80373">
        <w:rPr>
          <w:color w:val="000000"/>
          <w:shd w:val="clear" w:color="auto" w:fill="FFFFFF"/>
        </w:rPr>
        <w:t>C</w:t>
      </w:r>
      <w:r w:rsidRPr="00D80373">
        <w:rPr>
          <w:color w:val="000000"/>
          <w:shd w:val="clear" w:color="auto" w:fill="FFFFFF"/>
          <w:vertAlign w:val="superscript"/>
        </w:rPr>
        <w:t>3</w:t>
      </w:r>
      <w:r w:rsidRPr="00D80373">
        <w:t xml:space="preserve">, CA. </w:t>
      </w:r>
      <w:r w:rsidRPr="00D80373">
        <w:rPr>
          <w:color w:val="000000"/>
        </w:rPr>
        <w:t>July 19, 2021. </w:t>
      </w:r>
    </w:p>
    <w:p w14:paraId="0CAD12EF" w14:textId="77777777" w:rsidR="00D80373" w:rsidRDefault="00D80373" w:rsidP="00AE2B48">
      <w:pPr>
        <w:rPr>
          <w:rStyle w:val="Strong"/>
          <w:b w:val="0"/>
          <w:bCs w:val="0"/>
          <w:color w:val="212529"/>
        </w:rPr>
      </w:pPr>
    </w:p>
    <w:p w14:paraId="4F5E2D60" w14:textId="6939EC35" w:rsidR="007559FE" w:rsidRPr="007559FE" w:rsidRDefault="007559FE" w:rsidP="00AE2B48">
      <w:r w:rsidRPr="007559FE">
        <w:rPr>
          <w:color w:val="000000"/>
        </w:rPr>
        <w:t xml:space="preserve">Moderated Panel Discussion. Defining Equity/Barriers to Inclusion. Perspective Series. Howard Hughes Medical Institute (HHMI). </w:t>
      </w:r>
      <w:r w:rsidR="00346854">
        <w:rPr>
          <w:color w:val="000000"/>
        </w:rPr>
        <w:t xml:space="preserve">Chevy Chase, MD. </w:t>
      </w:r>
      <w:r w:rsidRPr="007559FE">
        <w:rPr>
          <w:color w:val="000000"/>
        </w:rPr>
        <w:t>July 19, 2021.</w:t>
      </w:r>
      <w:r w:rsidRPr="007559FE">
        <w:rPr>
          <w:rFonts w:ascii="Calibri" w:hAnsi="Calibri" w:cs="Calibri"/>
          <w:color w:val="000000"/>
        </w:rPr>
        <w:t> </w:t>
      </w:r>
    </w:p>
    <w:p w14:paraId="1ABCF982" w14:textId="799D8E60" w:rsidR="00AE2B48" w:rsidRPr="00EE5576" w:rsidRDefault="00AE2B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p>
    <w:p w14:paraId="324552E0" w14:textId="6B60F984" w:rsidR="00E54A21" w:rsidRDefault="00E25EEE" w:rsidP="00E25EEE">
      <w:pPr>
        <w:rPr>
          <w:color w:val="000000"/>
        </w:rPr>
      </w:pPr>
      <w:r w:rsidRPr="00EE5576">
        <w:rPr>
          <w:rStyle w:val="apple-converted-space"/>
          <w:color w:val="000000"/>
        </w:rPr>
        <w:t xml:space="preserve">Panel Speaker. </w:t>
      </w:r>
      <w:r w:rsidRPr="009158AD">
        <w:rPr>
          <w:color w:val="000000" w:themeColor="text1"/>
          <w:shd w:val="clear" w:color="auto" w:fill="FFFFFF"/>
        </w:rPr>
        <w:t xml:space="preserve">American Educational Research Association-Inter-university Consortium for Political and Social Research, </w:t>
      </w:r>
      <w:r w:rsidRPr="004A18C5">
        <w:rPr>
          <w:color w:val="000000" w:themeColor="text1"/>
          <w:shd w:val="clear" w:color="auto" w:fill="FFFFFF"/>
        </w:rPr>
        <w:t>Partnership for Expanding Education Research in STEM</w:t>
      </w:r>
      <w:r w:rsidR="00C63491">
        <w:rPr>
          <w:color w:val="000000" w:themeColor="text1"/>
          <w:shd w:val="clear" w:color="auto" w:fill="FFFFFF"/>
        </w:rPr>
        <w:t xml:space="preserve">. </w:t>
      </w:r>
      <w:r w:rsidRPr="00EE5576">
        <w:rPr>
          <w:color w:val="000000"/>
        </w:rPr>
        <w:t>PEERS Research Methods Series. Washington, DC. July 15, 2021. </w:t>
      </w:r>
    </w:p>
    <w:p w14:paraId="17957AF6" w14:textId="5C9AE0E5" w:rsidR="00C73AF7" w:rsidRDefault="00C73AF7" w:rsidP="00E25EEE">
      <w:pPr>
        <w:rPr>
          <w:color w:val="000000"/>
        </w:rPr>
      </w:pPr>
    </w:p>
    <w:p w14:paraId="230DE120" w14:textId="387B1BE8" w:rsidR="00C73AF7" w:rsidRDefault="00C73AF7" w:rsidP="00C73AF7">
      <w:pPr>
        <w:rPr>
          <w:rStyle w:val="apple-converted-space"/>
          <w:color w:val="000000"/>
        </w:rPr>
      </w:pPr>
      <w:r>
        <w:rPr>
          <w:color w:val="000000"/>
        </w:rPr>
        <w:lastRenderedPageBreak/>
        <w:t>Keynote Speaker. Beyond Recruiting…Retaining Underrepresented Minoritized Faculty &amp; Graduate Students: First Understand the Barriers, then Dismantle Them.</w:t>
      </w:r>
      <w:r>
        <w:rPr>
          <w:rStyle w:val="apple-converted-space"/>
          <w:color w:val="000000"/>
        </w:rPr>
        <w:t> </w:t>
      </w:r>
      <w:proofErr w:type="spellStart"/>
      <w:r>
        <w:rPr>
          <w:color w:val="000000"/>
        </w:rPr>
        <w:t>Interfolio</w:t>
      </w:r>
      <w:proofErr w:type="spellEnd"/>
      <w:r>
        <w:rPr>
          <w:color w:val="000000"/>
        </w:rPr>
        <w:t xml:space="preserve"> Summit. "Advancing the Academic Community: Empowering Scholars to Achieve Institutional Success." July 15, 2021.</w:t>
      </w:r>
      <w:r>
        <w:rPr>
          <w:rStyle w:val="apple-converted-space"/>
          <w:color w:val="000000"/>
        </w:rPr>
        <w:t> </w:t>
      </w:r>
    </w:p>
    <w:p w14:paraId="65EA6CD2" w14:textId="6D5D9073" w:rsidR="00C73AF7" w:rsidRDefault="00C73AF7" w:rsidP="00C73AF7">
      <w:pPr>
        <w:rPr>
          <w:rStyle w:val="apple-converted-space"/>
          <w:color w:val="000000"/>
        </w:rPr>
      </w:pPr>
    </w:p>
    <w:p w14:paraId="3109BF21" w14:textId="015503E0" w:rsidR="00C73AF7" w:rsidRDefault="00C73AF7" w:rsidP="00C73AF7">
      <w:r>
        <w:rPr>
          <w:color w:val="000000"/>
        </w:rPr>
        <w:t>Beyond Recruitment: Development of a Guidance Framework to Foster Black Junior Environmental Engineering Faculty Success. Association of Environmental Engineering and Science Professors Seminar. July 14, 2021.</w:t>
      </w:r>
    </w:p>
    <w:p w14:paraId="35824C57" w14:textId="77777777" w:rsidR="00C73AF7" w:rsidRPr="00C73AF7" w:rsidRDefault="00C73AF7" w:rsidP="00C73AF7"/>
    <w:p w14:paraId="622C1C8C" w14:textId="0E356253" w:rsidR="00DF0C19" w:rsidRDefault="00346854" w:rsidP="00B1506D">
      <w:pPr>
        <w:shd w:val="clear" w:color="auto" w:fill="FFFFFF"/>
        <w:spacing w:after="160" w:line="235" w:lineRule="atLeast"/>
        <w:rPr>
          <w:color w:val="000000"/>
        </w:rPr>
      </w:pPr>
      <w:r w:rsidRPr="00346854">
        <w:rPr>
          <w:color w:val="000000"/>
        </w:rPr>
        <w:t xml:space="preserve">Panel Speaker: "The Future of Black Scholars in Higher Education" Inaugural Virtual Black </w:t>
      </w:r>
      <w:proofErr w:type="gramStart"/>
      <w:r w:rsidRPr="00346854">
        <w:rPr>
          <w:color w:val="000000"/>
        </w:rPr>
        <w:t>In</w:t>
      </w:r>
      <w:proofErr w:type="gramEnd"/>
      <w:r w:rsidRPr="00346854">
        <w:rPr>
          <w:color w:val="000000"/>
        </w:rPr>
        <w:t xml:space="preserve"> X Conference. July 2, 2021.</w:t>
      </w:r>
    </w:p>
    <w:p w14:paraId="094B15C2" w14:textId="4C3F166D" w:rsidR="00DF0C19" w:rsidRPr="00DF0C19" w:rsidRDefault="00DF0C19" w:rsidP="00DF0C19">
      <w:pPr>
        <w:shd w:val="clear" w:color="auto" w:fill="FFFFFF" w:themeFill="background1"/>
        <w:tabs>
          <w:tab w:val="num" w:pos="720"/>
        </w:tabs>
        <w:spacing w:line="264" w:lineRule="auto"/>
        <w:rPr>
          <w:rFonts w:cstheme="minorHAnsi"/>
          <w:b/>
          <w:bCs/>
        </w:rPr>
      </w:pPr>
      <w:r>
        <w:rPr>
          <w:color w:val="000000"/>
        </w:rPr>
        <w:t>Panel Speaker. “</w:t>
      </w:r>
      <w:r w:rsidRPr="00DF0C19">
        <w:rPr>
          <w:rFonts w:cstheme="minorHAnsi"/>
          <w:color w:val="000000"/>
        </w:rPr>
        <w:t xml:space="preserve">Popular efforts, their limitations, and what they miss.” </w:t>
      </w:r>
      <w:r w:rsidRPr="00DF0C19">
        <w:rPr>
          <w:rFonts w:cstheme="minorHAnsi"/>
        </w:rPr>
        <w:t>The National Academies of Sciences, Engineering, and Medicine.</w:t>
      </w:r>
      <w:r>
        <w:rPr>
          <w:rFonts w:cstheme="minorHAnsi"/>
          <w:b/>
          <w:bCs/>
        </w:rPr>
        <w:t xml:space="preserve"> </w:t>
      </w:r>
      <w:r w:rsidRPr="00672F43">
        <w:rPr>
          <w:rFonts w:cstheme="minorHAnsi"/>
        </w:rPr>
        <w:t>Diversity, Equity, Inclusion, and Anti-Racism in 21</w:t>
      </w:r>
      <w:r w:rsidRPr="00672F43">
        <w:rPr>
          <w:rFonts w:cstheme="minorHAnsi"/>
          <w:vertAlign w:val="superscript"/>
        </w:rPr>
        <w:t>st</w:t>
      </w:r>
      <w:r w:rsidRPr="00672F43">
        <w:rPr>
          <w:rFonts w:cstheme="minorHAnsi"/>
        </w:rPr>
        <w:t xml:space="preserve"> Century STEMM Organizations</w:t>
      </w:r>
      <w:r>
        <w:rPr>
          <w:rFonts w:cstheme="minorHAnsi"/>
        </w:rPr>
        <w:t>. June 30, 2021.</w:t>
      </w:r>
    </w:p>
    <w:p w14:paraId="38444C0A" w14:textId="77777777" w:rsidR="00DF0C19" w:rsidRPr="00DF0C19" w:rsidRDefault="00DF0C19" w:rsidP="00DF0C19">
      <w:pPr>
        <w:shd w:val="clear" w:color="auto" w:fill="FFFFFF" w:themeFill="background1"/>
        <w:tabs>
          <w:tab w:val="num" w:pos="720"/>
        </w:tabs>
        <w:spacing w:line="264" w:lineRule="auto"/>
        <w:rPr>
          <w:rFonts w:cstheme="minorHAnsi"/>
        </w:rPr>
      </w:pPr>
    </w:p>
    <w:p w14:paraId="30E58682" w14:textId="6E92A9FF" w:rsidR="00E54A21" w:rsidRPr="00E54A21" w:rsidRDefault="00E54A21" w:rsidP="00E54A21">
      <w:pPr>
        <w:pStyle w:val="xxmsonormal0"/>
        <w:shd w:val="clear" w:color="auto" w:fill="FFFFFF"/>
        <w:spacing w:before="0" w:beforeAutospacing="0" w:after="0" w:afterAutospacing="0"/>
        <w:rPr>
          <w:color w:val="000000"/>
        </w:rPr>
      </w:pPr>
      <w:r>
        <w:rPr>
          <w:color w:val="000000"/>
        </w:rPr>
        <w:t xml:space="preserve">Keynote Speaker. “Black, Brown, Bruised: How Racialized STEM Stifles Innovation.” Book Discussion. </w:t>
      </w:r>
      <w:proofErr w:type="spellStart"/>
      <w:r>
        <w:rPr>
          <w:color w:val="000000"/>
        </w:rPr>
        <w:t>VanguardSTEM</w:t>
      </w:r>
      <w:proofErr w:type="spellEnd"/>
      <w:r>
        <w:rPr>
          <w:color w:val="000000"/>
        </w:rPr>
        <w:t xml:space="preserve"> Book Club. June 12, 2021.</w:t>
      </w:r>
      <w:r>
        <w:rPr>
          <w:rStyle w:val="apple-converted-space"/>
          <w:color w:val="000000"/>
        </w:rPr>
        <w:t> </w:t>
      </w:r>
      <w:r>
        <w:rPr>
          <w:rStyle w:val="xnone0"/>
          <w:color w:val="000000"/>
        </w:rPr>
        <w:t> </w:t>
      </w:r>
      <w:r>
        <w:rPr>
          <w:color w:val="000000"/>
        </w:rPr>
        <w:t> </w:t>
      </w:r>
      <w:r>
        <w:rPr>
          <w:rStyle w:val="apple-converted-space"/>
          <w:color w:val="000000"/>
        </w:rPr>
        <w:t> </w:t>
      </w:r>
    </w:p>
    <w:p w14:paraId="469659D6" w14:textId="11012EFA" w:rsidR="00511544" w:rsidRDefault="00511544" w:rsidP="00A70269">
      <w:pPr>
        <w:rPr>
          <w:color w:val="000000" w:themeColor="text1"/>
          <w:shd w:val="clear" w:color="auto" w:fill="FFFFFF"/>
        </w:rPr>
      </w:pPr>
    </w:p>
    <w:p w14:paraId="0E2A53A5" w14:textId="77777777" w:rsidR="00511544" w:rsidRPr="00EE5576" w:rsidRDefault="00511544" w:rsidP="00511544">
      <w:pPr>
        <w:rPr>
          <w:color w:val="000000" w:themeColor="text1"/>
        </w:rPr>
      </w:pPr>
      <w:r w:rsidRPr="00EE5576">
        <w:rPr>
          <w:color w:val="000000" w:themeColor="text1"/>
        </w:rPr>
        <w:t xml:space="preserve">Keynote </w:t>
      </w:r>
      <w:r w:rsidRPr="00EE5576">
        <w:rPr>
          <w:rStyle w:val="xnone"/>
          <w:color w:val="000000" w:themeColor="text1"/>
        </w:rPr>
        <w:t>Speaker.</w:t>
      </w:r>
      <w:r w:rsidRPr="00EE5576">
        <w:rPr>
          <w:color w:val="000000" w:themeColor="text1"/>
        </w:rPr>
        <w:t> “Black, Brown, Bruised: How Racialized STEM Stifles Innovation.”</w:t>
      </w:r>
    </w:p>
    <w:p w14:paraId="52CA5453" w14:textId="0AD94A64" w:rsidR="00511544" w:rsidRPr="00511544" w:rsidRDefault="00511544" w:rsidP="00511544">
      <w:r w:rsidRPr="00511544">
        <w:t>College of Engineering</w:t>
      </w:r>
      <w:r>
        <w:t xml:space="preserve">, </w:t>
      </w:r>
      <w:r w:rsidRPr="00511544">
        <w:t>University of Massachusetts</w:t>
      </w:r>
      <w:r>
        <w:t xml:space="preserve">. </w:t>
      </w:r>
      <w:r w:rsidRPr="00EE5576">
        <w:rPr>
          <w:color w:val="000000"/>
        </w:rPr>
        <w:t xml:space="preserve">May </w:t>
      </w:r>
      <w:r>
        <w:rPr>
          <w:color w:val="000000"/>
        </w:rPr>
        <w:t>25</w:t>
      </w:r>
      <w:r w:rsidRPr="00EE5576">
        <w:rPr>
          <w:color w:val="000000"/>
        </w:rPr>
        <w:t>, 2021.</w:t>
      </w:r>
    </w:p>
    <w:p w14:paraId="733A0383" w14:textId="77777777" w:rsidR="006829C9" w:rsidRDefault="006829C9" w:rsidP="006829C9">
      <w:pPr>
        <w:rPr>
          <w:rStyle w:val="none0"/>
          <w:color w:val="000000"/>
        </w:rPr>
      </w:pPr>
    </w:p>
    <w:p w14:paraId="0A391885" w14:textId="009EE8B9" w:rsidR="006829C9" w:rsidRDefault="006829C9" w:rsidP="006829C9">
      <w:pPr>
        <w:rPr>
          <w:color w:val="000000"/>
        </w:rPr>
      </w:pPr>
      <w:r w:rsidRPr="00E86C24">
        <w:rPr>
          <w:rStyle w:val="none0"/>
          <w:color w:val="000000"/>
        </w:rPr>
        <w:t>Keynote Speaker.</w:t>
      </w:r>
      <w:r w:rsidRPr="00E86C24">
        <w:rPr>
          <w:color w:val="000000"/>
        </w:rPr>
        <w:t> “Challenges of getting marginalized young students to pursue careers in STEM.” Vanderbilt University School of Medicine. Nashville, TN. Ma</w:t>
      </w:r>
      <w:r>
        <w:rPr>
          <w:color w:val="000000"/>
        </w:rPr>
        <w:t>y</w:t>
      </w:r>
      <w:r w:rsidRPr="00E86C24">
        <w:rPr>
          <w:color w:val="000000"/>
        </w:rPr>
        <w:t xml:space="preserve"> 22, 2021</w:t>
      </w:r>
    </w:p>
    <w:p w14:paraId="6B52B7AD" w14:textId="5F5D6A13" w:rsidR="009B13B3" w:rsidRDefault="009B13B3" w:rsidP="006829C9">
      <w:pPr>
        <w:rPr>
          <w:color w:val="000000"/>
        </w:rPr>
      </w:pPr>
    </w:p>
    <w:p w14:paraId="105B6E0E" w14:textId="77777777" w:rsidR="009B13B3" w:rsidRDefault="009B13B3" w:rsidP="009B13B3">
      <w:r>
        <w:rPr>
          <w:rStyle w:val="none0"/>
          <w:color w:val="000000"/>
        </w:rPr>
        <w:t>Keynote Speaker.</w:t>
      </w:r>
      <w:r>
        <w:rPr>
          <w:color w:val="FFFFFF"/>
        </w:rPr>
        <w:t> </w:t>
      </w:r>
      <w:r>
        <w:rPr>
          <w:color w:val="000000"/>
        </w:rPr>
        <w:t>“Black, Brown, Bruised: How Racialized STEM Stifles Innovation.”</w:t>
      </w:r>
      <w:r>
        <w:rPr>
          <w:rStyle w:val="apple-converted-space"/>
          <w:color w:val="000000"/>
        </w:rPr>
        <w:t> </w:t>
      </w:r>
      <w:r>
        <w:rPr>
          <w:color w:val="000000"/>
        </w:rPr>
        <w:t>University of Colorado Denver. College of Engineering, Design and Computing. Denver, CO. May 11, 2021. </w:t>
      </w:r>
    </w:p>
    <w:p w14:paraId="5B1E6402" w14:textId="7AC38ABB" w:rsidR="00A70269" w:rsidRPr="00EE5576" w:rsidRDefault="00A70269" w:rsidP="006208EE">
      <w:pPr>
        <w:rPr>
          <w:rStyle w:val="None"/>
          <w:color w:val="000000" w:themeColor="text1"/>
        </w:rPr>
      </w:pPr>
    </w:p>
    <w:p w14:paraId="12B396A7" w14:textId="09C04B2F" w:rsidR="00380A9C" w:rsidRPr="00EE5576" w:rsidRDefault="00380A9C" w:rsidP="00380A9C">
      <w:pPr>
        <w:rPr>
          <w:color w:val="000000"/>
        </w:rPr>
      </w:pPr>
      <w:r w:rsidRPr="00EE5576">
        <w:rPr>
          <w:rStyle w:val="None"/>
          <w:color w:val="000000" w:themeColor="text1"/>
        </w:rPr>
        <w:t>Keynote Speaker.</w:t>
      </w:r>
      <w:r w:rsidR="00B9561C" w:rsidRPr="00EE5576">
        <w:rPr>
          <w:color w:val="000000" w:themeColor="text1"/>
        </w:rPr>
        <w:t xml:space="preserve"> </w:t>
      </w:r>
      <w:proofErr w:type="gramStart"/>
      <w:r w:rsidR="00B9561C" w:rsidRPr="00EE5576">
        <w:rPr>
          <w:color w:val="000000" w:themeColor="text1"/>
        </w:rPr>
        <w:t>”</w:t>
      </w:r>
      <w:r w:rsidRPr="00EE5576">
        <w:rPr>
          <w:color w:val="000000" w:themeColor="text1"/>
        </w:rPr>
        <w:t>Retention</w:t>
      </w:r>
      <w:proofErr w:type="gramEnd"/>
      <w:r w:rsidRPr="00EE5576">
        <w:rPr>
          <w:color w:val="000000" w:themeColor="text1"/>
        </w:rPr>
        <w:t xml:space="preserve"> of Underrepresented Graduate Students of Color: Understanding Racism for BIPOC (High) Achievers and Race-Consciousness Interventions.</w:t>
      </w:r>
      <w:r w:rsidR="00D10A5A" w:rsidRPr="00EE5576">
        <w:rPr>
          <w:color w:val="000000" w:themeColor="text1"/>
        </w:rPr>
        <w:t>”</w:t>
      </w:r>
      <w:r w:rsidRPr="00EE5576">
        <w:rPr>
          <w:color w:val="000000" w:themeColor="text1"/>
        </w:rPr>
        <w:t xml:space="preserve"> </w:t>
      </w:r>
      <w:r w:rsidRPr="00EE5576">
        <w:rPr>
          <w:color w:val="000000"/>
        </w:rPr>
        <w:t>3C Fellows Program</w:t>
      </w:r>
      <w:r w:rsidRPr="00EE5576">
        <w:rPr>
          <w:color w:val="000000" w:themeColor="text1"/>
        </w:rPr>
        <w:t xml:space="preserve">. </w:t>
      </w:r>
      <w:r w:rsidRPr="00EE5576">
        <w:rPr>
          <w:color w:val="000000"/>
        </w:rPr>
        <w:t xml:space="preserve">Duke University, Durham, NC. May </w:t>
      </w:r>
      <w:r w:rsidR="008C51E4" w:rsidRPr="00EE5576">
        <w:rPr>
          <w:color w:val="000000"/>
        </w:rPr>
        <w:t>8, 2021.</w:t>
      </w:r>
    </w:p>
    <w:p w14:paraId="71890DCB" w14:textId="641D9652" w:rsidR="00E86C24" w:rsidRDefault="00E86C24" w:rsidP="00E86C24">
      <w:pPr>
        <w:rPr>
          <w:rStyle w:val="none0"/>
          <w:color w:val="000000"/>
        </w:rPr>
      </w:pPr>
    </w:p>
    <w:p w14:paraId="0B579054" w14:textId="1B212E80" w:rsidR="002D29E9" w:rsidRPr="004A18C5" w:rsidRDefault="002D29E9" w:rsidP="002D29E9">
      <w:pPr>
        <w:pStyle w:val="NormalWeb"/>
        <w:spacing w:before="0" w:beforeAutospacing="0" w:after="0" w:afterAutospacing="0"/>
        <w:rPr>
          <w:color w:val="000000"/>
        </w:rPr>
      </w:pPr>
      <w:r w:rsidRPr="004A18C5">
        <w:rPr>
          <w:rStyle w:val="xnone"/>
          <w:color w:val="000000"/>
        </w:rPr>
        <w:t>Keynote Speaker.</w:t>
      </w:r>
      <w:r w:rsidRPr="004A18C5">
        <w:rPr>
          <w:color w:val="000000"/>
        </w:rPr>
        <w:t> “Black, Brown, Bruised: How Racialized STEM Stifles</w:t>
      </w:r>
      <w:r>
        <w:rPr>
          <w:color w:val="000000"/>
        </w:rPr>
        <w:t xml:space="preserve"> </w:t>
      </w:r>
      <w:r w:rsidRPr="004A18C5">
        <w:rPr>
          <w:color w:val="000000"/>
        </w:rPr>
        <w:t>Innovation.”2021 Biomedical Engineering Seminar Series. Department of Biomedical Engineering, The University of Texas at Austin. Austin, TX. May 6, 2021.</w:t>
      </w:r>
    </w:p>
    <w:p w14:paraId="5E1CA0F4" w14:textId="77777777" w:rsidR="002D29E9" w:rsidRPr="00EE5576" w:rsidRDefault="002D29E9" w:rsidP="00E86C24">
      <w:pPr>
        <w:rPr>
          <w:rStyle w:val="none0"/>
          <w:color w:val="000000"/>
        </w:rPr>
      </w:pPr>
    </w:p>
    <w:p w14:paraId="384F11F1" w14:textId="01CEB1D6" w:rsidR="00E86C24" w:rsidRPr="00EE5576" w:rsidRDefault="00E86C24" w:rsidP="00E86C24">
      <w:r w:rsidRPr="00EE5576">
        <w:rPr>
          <w:rStyle w:val="none0"/>
          <w:color w:val="000000"/>
        </w:rPr>
        <w:t>Keynote Speaker.</w:t>
      </w:r>
      <w:r w:rsidRPr="00EE5576">
        <w:rPr>
          <w:color w:val="000000"/>
        </w:rPr>
        <w:t> “Black, Brown, Bruised: How Racialized STEM Stifles Innovation.” Dana Center's Launch Years Conference. The University of Texas at Austin, Charles A. Dana Center. Austin, TX. May 4, 2021 </w:t>
      </w:r>
    </w:p>
    <w:p w14:paraId="4D4F5848" w14:textId="77777777" w:rsidR="00E86C24" w:rsidRPr="00EE5576" w:rsidRDefault="00E86C24" w:rsidP="00380A9C">
      <w:pPr>
        <w:rPr>
          <w:color w:val="000000"/>
        </w:rPr>
      </w:pPr>
    </w:p>
    <w:p w14:paraId="78738A04" w14:textId="011A8455" w:rsidR="008C51E4" w:rsidRPr="00EE5576" w:rsidRDefault="008C51E4" w:rsidP="00380A9C">
      <w:pPr>
        <w:rPr>
          <w:color w:val="000000" w:themeColor="text1"/>
        </w:rPr>
      </w:pPr>
      <w:r w:rsidRPr="00EE5576">
        <w:t xml:space="preserve">Keynote </w:t>
      </w:r>
      <w:r w:rsidRPr="00EE5576">
        <w:rPr>
          <w:rStyle w:val="xnone"/>
          <w:color w:val="000000"/>
        </w:rPr>
        <w:t>Speaker.</w:t>
      </w:r>
      <w:r w:rsidRPr="00EE5576">
        <w:rPr>
          <w:color w:val="000000"/>
        </w:rPr>
        <w:t xml:space="preserve"> “Black, Brown, Bruised: How Racialized STEM Stifles Innovation.” </w:t>
      </w:r>
      <w:r w:rsidRPr="00EE5576">
        <w:t>Empowering Women in Science's (EWIS) Steering Committee</w:t>
      </w:r>
      <w:r w:rsidRPr="00EE5576">
        <w:rPr>
          <w:color w:val="000000"/>
        </w:rPr>
        <w:t xml:space="preserve"> Seminar. University of Minnesota. Minneapolis, MN.</w:t>
      </w:r>
      <w:r w:rsidRPr="00EE5576">
        <w:rPr>
          <w:color w:val="000000"/>
          <w:bdr w:val="none" w:sz="0" w:space="0" w:color="auto" w:frame="1"/>
        </w:rPr>
        <w:t xml:space="preserve"> </w:t>
      </w:r>
      <w:r w:rsidRPr="00EE5576">
        <w:rPr>
          <w:color w:val="000000"/>
        </w:rPr>
        <w:t>April 29, 2021. </w:t>
      </w:r>
    </w:p>
    <w:p w14:paraId="1580EAC9" w14:textId="77777777" w:rsidR="00380A9C" w:rsidRDefault="00380A9C" w:rsidP="00990CF7">
      <w:pPr>
        <w:rPr>
          <w:rStyle w:val="None"/>
          <w:color w:val="000000" w:themeColor="text1"/>
        </w:rPr>
      </w:pPr>
    </w:p>
    <w:p w14:paraId="2322B963" w14:textId="3FF0D750" w:rsidR="00990CF7" w:rsidRPr="00990CF7" w:rsidRDefault="00990CF7" w:rsidP="00990CF7">
      <w:r w:rsidRPr="00990CF7">
        <w:rPr>
          <w:rStyle w:val="None"/>
          <w:color w:val="000000" w:themeColor="text1"/>
        </w:rPr>
        <w:t>Keynote Speaker.</w:t>
      </w:r>
      <w:r w:rsidRPr="00990CF7">
        <w:rPr>
          <w:color w:val="FFFFFF"/>
        </w:rPr>
        <w:t> </w:t>
      </w:r>
      <w:r w:rsidRPr="00990CF7">
        <w:rPr>
          <w:color w:val="000000" w:themeColor="text1"/>
        </w:rPr>
        <w:t xml:space="preserve">“Black, Brown, Bruised: How Racialized STEM Stifles Innovation.” </w:t>
      </w:r>
      <w:r w:rsidRPr="00990CF7">
        <w:rPr>
          <w:color w:val="000000"/>
        </w:rPr>
        <w:t>NSF Noyce Science Teacher Scholarship grant program. Montclair State University. Montclair, NJ. April 28, 202</w:t>
      </w:r>
      <w:r>
        <w:rPr>
          <w:color w:val="000000"/>
        </w:rPr>
        <w:t>1.</w:t>
      </w:r>
    </w:p>
    <w:p w14:paraId="5693FAB7" w14:textId="77777777" w:rsidR="00990CF7" w:rsidRDefault="00990CF7" w:rsidP="00A7476F">
      <w:pPr>
        <w:rPr>
          <w:rStyle w:val="None"/>
          <w:color w:val="000000" w:themeColor="text1"/>
        </w:rPr>
      </w:pPr>
    </w:p>
    <w:p w14:paraId="3767E610" w14:textId="77777777" w:rsidR="00D10A5A" w:rsidRPr="00D10A5A" w:rsidRDefault="00A7476F" w:rsidP="00A7476F">
      <w:pPr>
        <w:rPr>
          <w:color w:val="000000" w:themeColor="text1"/>
        </w:rPr>
      </w:pPr>
      <w:r w:rsidRPr="00D10A5A">
        <w:rPr>
          <w:rStyle w:val="None"/>
          <w:color w:val="000000" w:themeColor="text1"/>
        </w:rPr>
        <w:lastRenderedPageBreak/>
        <w:t>Keynote Speaker.</w:t>
      </w:r>
      <w:r w:rsidRPr="00D10A5A">
        <w:rPr>
          <w:color w:val="FFFFFF"/>
        </w:rPr>
        <w:t> </w:t>
      </w:r>
      <w:r w:rsidRPr="00D10A5A">
        <w:rPr>
          <w:color w:val="000000" w:themeColor="text1"/>
        </w:rPr>
        <w:t>“Black, Brown, Bruised: How Racialized STEM Stifles Innovation.”</w:t>
      </w:r>
    </w:p>
    <w:p w14:paraId="52AC3E1C" w14:textId="026C7789" w:rsidR="00A7476F" w:rsidRPr="00D10A5A" w:rsidRDefault="00D10A5A" w:rsidP="00A7476F">
      <w:pPr>
        <w:rPr>
          <w:i/>
          <w:iCs/>
          <w:color w:val="000000"/>
        </w:rPr>
      </w:pPr>
      <w:r w:rsidRPr="00D10A5A">
        <w:rPr>
          <w:color w:val="000000" w:themeColor="text1"/>
        </w:rPr>
        <w:t xml:space="preserve">Harvard </w:t>
      </w:r>
      <w:r w:rsidR="00A7476F" w:rsidRPr="00D10A5A">
        <w:rPr>
          <w:color w:val="000000"/>
        </w:rPr>
        <w:t xml:space="preserve">School of Engineering and Applied Sciences. Harvard Boston, MA. April 27, 2021. </w:t>
      </w:r>
      <w:r w:rsidR="00A7476F" w:rsidRPr="00D10A5A">
        <w:rPr>
          <w:i/>
          <w:iCs/>
          <w:color w:val="000000"/>
        </w:rPr>
        <w:t>Book was chosen as the community read for this semester</w:t>
      </w:r>
      <w:r w:rsidR="00F253A2">
        <w:rPr>
          <w:i/>
          <w:iCs/>
          <w:color w:val="000000"/>
        </w:rPr>
        <w:t xml:space="preserve"> for the school of Engineering.</w:t>
      </w:r>
    </w:p>
    <w:p w14:paraId="7D25C5B4" w14:textId="77777777" w:rsidR="006829C9" w:rsidRPr="008C51E4" w:rsidRDefault="006829C9" w:rsidP="003A05A1">
      <w:pPr>
        <w:pStyle w:val="NormalWeb"/>
        <w:spacing w:before="0" w:beforeAutospacing="0" w:after="0" w:afterAutospacing="0"/>
        <w:rPr>
          <w:b/>
          <w:bCs/>
        </w:rPr>
      </w:pPr>
    </w:p>
    <w:p w14:paraId="7F0257AA" w14:textId="77777777" w:rsidR="006829C9" w:rsidRDefault="006829C9" w:rsidP="006829C9">
      <w:pPr>
        <w:pStyle w:val="NormalWeb"/>
        <w:shd w:val="clear" w:color="auto" w:fill="FFFFFF"/>
        <w:spacing w:before="0" w:beforeAutospacing="0" w:after="0" w:afterAutospacing="0"/>
        <w:rPr>
          <w:color w:val="000000"/>
        </w:rPr>
      </w:pPr>
      <w:r>
        <w:rPr>
          <w:color w:val="000000"/>
        </w:rPr>
        <w:t>Keynote Speaker. “Black, Brown, Bruised: How Racialized STEM Stifles Innovation.” Southern Illinois University Edwardsville.</w:t>
      </w:r>
      <w:r>
        <w:rPr>
          <w:rStyle w:val="apple-converted-space"/>
          <w:color w:val="000000"/>
        </w:rPr>
        <w:t> </w:t>
      </w:r>
      <w:r>
        <w:rPr>
          <w:color w:val="000000"/>
        </w:rPr>
        <w:t>Edwardsville, IL. April 16, 2021.</w:t>
      </w:r>
      <w:r>
        <w:rPr>
          <w:rStyle w:val="apple-converted-space"/>
          <w:color w:val="000000"/>
        </w:rPr>
        <w:t> </w:t>
      </w:r>
    </w:p>
    <w:p w14:paraId="23442AE8" w14:textId="69F65665" w:rsidR="00380A9C" w:rsidRPr="00D10A5A" w:rsidRDefault="00380A9C" w:rsidP="00D33483">
      <w:pPr>
        <w:rPr>
          <w:rStyle w:val="None"/>
          <w:color w:val="000000" w:themeColor="text1"/>
        </w:rPr>
      </w:pPr>
    </w:p>
    <w:p w14:paraId="17585EFE" w14:textId="351BBA45" w:rsidR="006829C9" w:rsidRDefault="006829C9" w:rsidP="006829C9">
      <w:pPr>
        <w:spacing w:after="160" w:line="235" w:lineRule="atLeast"/>
        <w:rPr>
          <w:rStyle w:val="apple-converted-space"/>
          <w:color w:val="000000"/>
        </w:rPr>
      </w:pPr>
      <w:r>
        <w:rPr>
          <w:rStyle w:val="none0"/>
          <w:color w:val="000000"/>
        </w:rPr>
        <w:t>Keynote Speaker.</w:t>
      </w:r>
      <w:r>
        <w:rPr>
          <w:color w:val="000000"/>
        </w:rPr>
        <w:t> “Black, Brown, Bruised: How Racialized STEM Stifles Innovation.” Center for Urban Education and STEM PUSH. University of Pittsburgh School of Education. Pittsburgh, PA.</w:t>
      </w:r>
      <w:r>
        <w:rPr>
          <w:rStyle w:val="apple-converted-space"/>
          <w:color w:val="000000"/>
        </w:rPr>
        <w:t> </w:t>
      </w:r>
      <w:r>
        <w:rPr>
          <w:color w:val="000000"/>
        </w:rPr>
        <w:t>April 13, 2021.</w:t>
      </w:r>
      <w:r>
        <w:rPr>
          <w:rStyle w:val="apple-converted-space"/>
          <w:color w:val="000000"/>
        </w:rPr>
        <w:t> </w:t>
      </w:r>
    </w:p>
    <w:p w14:paraId="03C5BDAA" w14:textId="56DB22CD" w:rsidR="006829C9" w:rsidRPr="004A18C5" w:rsidRDefault="004A38C8" w:rsidP="006829C9">
      <w:pPr>
        <w:spacing w:after="160" w:line="235" w:lineRule="atLeast"/>
        <w:rPr>
          <w:rFonts w:ascii="Calibri" w:hAnsi="Calibri" w:cs="Calibri"/>
          <w:color w:val="000000" w:themeColor="text1"/>
          <w:sz w:val="22"/>
          <w:szCs w:val="22"/>
        </w:rPr>
      </w:pPr>
      <w:r>
        <w:rPr>
          <w:color w:val="000000" w:themeColor="text1"/>
          <w:shd w:val="clear" w:color="auto" w:fill="FFFFFF"/>
        </w:rPr>
        <w:t xml:space="preserve">Panelist for </w:t>
      </w:r>
      <w:r w:rsidR="006829C9" w:rsidRPr="004A18C5">
        <w:rPr>
          <w:color w:val="000000" w:themeColor="text1"/>
          <w:shd w:val="clear" w:color="auto" w:fill="FFFFFF"/>
        </w:rPr>
        <w:t>Invited Presidential Speaker Session. Transforming STEM Education Toward Equity and Social Justice: Insights from Research and Organizational Stakeholders. American Educational Research Association Annual Meeting. April 12, 2021. </w:t>
      </w:r>
    </w:p>
    <w:p w14:paraId="20A8010C" w14:textId="18236F65" w:rsidR="003A05A1" w:rsidRDefault="003A05A1" w:rsidP="003A05A1">
      <w:pPr>
        <w:rPr>
          <w:color w:val="000000"/>
        </w:rPr>
      </w:pPr>
      <w:r w:rsidRPr="00A97C11">
        <w:rPr>
          <w:rStyle w:val="None"/>
          <w:color w:val="000000" w:themeColor="text1"/>
        </w:rPr>
        <w:t>Panel Speaker.</w:t>
      </w:r>
      <w:r w:rsidRPr="00A97C11">
        <w:rPr>
          <w:color w:val="000000" w:themeColor="text1"/>
        </w:rPr>
        <w:t> </w:t>
      </w:r>
      <w:r>
        <w:rPr>
          <w:color w:val="000000" w:themeColor="text1"/>
        </w:rPr>
        <w:t>P</w:t>
      </w:r>
      <w:r w:rsidRPr="00A97C11">
        <w:rPr>
          <w:color w:val="000000"/>
        </w:rPr>
        <w:t xml:space="preserve">ost-Secondary in STEM, Computer Science, &amp; Workforce Development. </w:t>
      </w:r>
      <w:proofErr w:type="spellStart"/>
      <w:r w:rsidRPr="00A97C11">
        <w:rPr>
          <w:color w:val="000000"/>
        </w:rPr>
        <w:t>UmanityEDU</w:t>
      </w:r>
      <w:proofErr w:type="spellEnd"/>
      <w:r w:rsidRPr="00A97C11">
        <w:rPr>
          <w:color w:val="000000"/>
        </w:rPr>
        <w:t xml:space="preserve">. </w:t>
      </w:r>
      <w:r w:rsidRPr="00A97C11">
        <w:rPr>
          <w:rFonts w:eastAsia="Arial Unicode MS"/>
          <w:color w:val="000000"/>
          <w:bdr w:val="nil"/>
        </w:rPr>
        <w:t xml:space="preserve">#BlackTechFutures Research Institute, Nashville, TN. </w:t>
      </w:r>
      <w:r w:rsidRPr="00A97C11">
        <w:rPr>
          <w:color w:val="000000"/>
        </w:rPr>
        <w:t>April 10, 2021</w:t>
      </w:r>
      <w:r>
        <w:rPr>
          <w:color w:val="000000"/>
        </w:rPr>
        <w:t>.</w:t>
      </w:r>
      <w:r w:rsidR="00CD5DBB">
        <w:rPr>
          <w:color w:val="000000"/>
        </w:rPr>
        <w:t xml:space="preserve"> </w:t>
      </w:r>
      <w:r w:rsidR="00CD5DBB" w:rsidRPr="009158AD">
        <w:rPr>
          <w:color w:val="000000"/>
          <w:sz w:val="22"/>
          <w:szCs w:val="22"/>
        </w:rPr>
        <w:t>https://www.blacktechfutures.com/</w:t>
      </w:r>
    </w:p>
    <w:p w14:paraId="3E4B0123" w14:textId="5E7782D1" w:rsidR="002D29E9" w:rsidRDefault="002D29E9" w:rsidP="003A05A1">
      <w:pPr>
        <w:rPr>
          <w:color w:val="000000"/>
        </w:rPr>
      </w:pPr>
    </w:p>
    <w:p w14:paraId="6D0AE603" w14:textId="556AD46C" w:rsidR="002D29E9" w:rsidRDefault="003E2F05" w:rsidP="002D29E9">
      <w:pPr>
        <w:pStyle w:val="NormalWeb"/>
        <w:spacing w:before="0" w:beforeAutospacing="0" w:after="0" w:afterAutospacing="0"/>
        <w:rPr>
          <w:rFonts w:ascii="Calibri" w:hAnsi="Calibri" w:cs="Calibri"/>
          <w:color w:val="000000"/>
        </w:rPr>
      </w:pPr>
      <w:r w:rsidRPr="00A97C11">
        <w:rPr>
          <w:rStyle w:val="None"/>
          <w:color w:val="000000" w:themeColor="text1"/>
        </w:rPr>
        <w:t>Panel Speaker.</w:t>
      </w:r>
      <w:r w:rsidRPr="00A97C11">
        <w:rPr>
          <w:color w:val="000000" w:themeColor="text1"/>
        </w:rPr>
        <w:t> </w:t>
      </w:r>
      <w:r w:rsidR="002D29E9">
        <w:rPr>
          <w:color w:val="000000"/>
        </w:rPr>
        <w:t>Cinematic Intersection Series (Get Out): BIPOC Scholars Gone Missing: The Importance of Raising the Public Profile of Scholars of Color. 2021 AERA Global, AERA Presidential Sessions - Chair Session.</w:t>
      </w:r>
      <w:r w:rsidR="002D29E9">
        <w:rPr>
          <w:rStyle w:val="apple-converted-space"/>
          <w:color w:val="000000"/>
        </w:rPr>
        <w:t> </w:t>
      </w:r>
      <w:r w:rsidR="002D29E9">
        <w:rPr>
          <w:color w:val="272727"/>
          <w:shd w:val="clear" w:color="auto" w:fill="FFFFFF"/>
        </w:rPr>
        <w:t>American Educational Research Association Annual Meeting. April 9, 2021. </w:t>
      </w:r>
    </w:p>
    <w:p w14:paraId="23D7D8D4" w14:textId="77777777" w:rsidR="00E86C24" w:rsidRDefault="00E86C24" w:rsidP="00D10A5A">
      <w:pPr>
        <w:rPr>
          <w:rStyle w:val="None"/>
          <w:color w:val="000000" w:themeColor="text1"/>
        </w:rPr>
      </w:pPr>
    </w:p>
    <w:p w14:paraId="56B21888" w14:textId="39FF3981" w:rsidR="00D10A5A" w:rsidRPr="00D10A5A" w:rsidRDefault="00D10A5A" w:rsidP="00D10A5A">
      <w:r w:rsidRPr="00D10A5A">
        <w:rPr>
          <w:rStyle w:val="None"/>
          <w:color w:val="000000" w:themeColor="text1"/>
        </w:rPr>
        <w:t>Keynote Speaker.</w:t>
      </w:r>
      <w:r w:rsidRPr="00D10A5A">
        <w:rPr>
          <w:color w:val="FFFFFF"/>
        </w:rPr>
        <w:t> </w:t>
      </w:r>
      <w:r w:rsidRPr="00D10A5A">
        <w:rPr>
          <w:color w:val="000000" w:themeColor="text1"/>
        </w:rPr>
        <w:t xml:space="preserve">“Interrogating Structural Racism in STEM Higher Education.” </w:t>
      </w:r>
      <w:r w:rsidRPr="00D10A5A">
        <w:rPr>
          <w:color w:val="000000"/>
        </w:rPr>
        <w:t>University of Georgia’s Teaching Academy keynote speaker for the</w:t>
      </w:r>
      <w:r w:rsidRPr="00D10A5A">
        <w:rPr>
          <w:rStyle w:val="apple-converted-space"/>
          <w:color w:val="000000"/>
        </w:rPr>
        <w:t> </w:t>
      </w:r>
      <w:r w:rsidRPr="00D10A5A">
        <w:rPr>
          <w:color w:val="000000"/>
        </w:rPr>
        <w:t>Academic Affairs Symposium. Athens, GA. March 26, 2021.</w:t>
      </w:r>
    </w:p>
    <w:p w14:paraId="149877B8" w14:textId="383592B4" w:rsidR="008C51E4" w:rsidRDefault="008C51E4" w:rsidP="00D33483">
      <w:pPr>
        <w:rPr>
          <w:color w:val="000000"/>
        </w:rPr>
      </w:pPr>
    </w:p>
    <w:p w14:paraId="7A49DA74" w14:textId="009329CA" w:rsidR="008C51E4" w:rsidRPr="00D10A5A" w:rsidRDefault="008C51E4" w:rsidP="00D33483">
      <w:pPr>
        <w:rPr>
          <w:color w:val="000000"/>
        </w:rPr>
      </w:pPr>
      <w:r w:rsidRPr="00D10A5A">
        <w:rPr>
          <w:color w:val="000000"/>
        </w:rPr>
        <w:t>Keynote Speaker. “Inclusive Mentoring</w:t>
      </w:r>
      <w:r w:rsidR="00FA6F58">
        <w:rPr>
          <w:color w:val="000000"/>
        </w:rPr>
        <w:t xml:space="preserve"> </w:t>
      </w:r>
      <w:r w:rsidR="00FA6F58">
        <w:rPr>
          <w:color w:val="000000"/>
          <w:bdr w:val="none" w:sz="0" w:space="0" w:color="auto" w:frame="1"/>
        </w:rPr>
        <w:t>for Racial Diversity</w:t>
      </w:r>
      <w:r w:rsidRPr="00D10A5A">
        <w:rPr>
          <w:color w:val="000000"/>
        </w:rPr>
        <w:t>.” Equity in Action PD Series. Aspire Alliance – The National Alliance for Inclusive &amp; Diverse STEM Faculty. March 26, 2021. </w:t>
      </w:r>
    </w:p>
    <w:p w14:paraId="3BCBD2E2" w14:textId="15660B89" w:rsidR="008C51E4" w:rsidRPr="00D10A5A" w:rsidRDefault="008C51E4" w:rsidP="00D33483">
      <w:pPr>
        <w:rPr>
          <w:color w:val="000000"/>
        </w:rPr>
      </w:pPr>
    </w:p>
    <w:p w14:paraId="1D84953A" w14:textId="77777777" w:rsidR="008C51E4" w:rsidRPr="00D10A5A" w:rsidRDefault="008C51E4" w:rsidP="008C51E4">
      <w:pPr>
        <w:pStyle w:val="xxmsonormal"/>
        <w:shd w:val="clear" w:color="auto" w:fill="FFFFFF"/>
        <w:spacing w:before="0" w:beforeAutospacing="0" w:after="0" w:afterAutospacing="0"/>
        <w:rPr>
          <w:sz w:val="22"/>
          <w:szCs w:val="22"/>
        </w:rPr>
      </w:pPr>
      <w:r w:rsidRPr="00D10A5A">
        <w:rPr>
          <w:color w:val="000000"/>
        </w:rPr>
        <w:t xml:space="preserve">Keynote Speaker. “Black, Brown, Bruised: How Racialized STEM Stifles Innovation.” Book Discussion. The University of Texas at San Antonio. College of Education and Human Development. San Antonio, TX. March 25, 2021. </w:t>
      </w:r>
      <w:r w:rsidRPr="00D10A5A">
        <w:rPr>
          <w:rStyle w:val="xnone"/>
        </w:rPr>
        <w:t> </w:t>
      </w:r>
    </w:p>
    <w:p w14:paraId="64A0777E" w14:textId="77777777" w:rsidR="0041558C" w:rsidRPr="00D10A5A" w:rsidRDefault="0041558C" w:rsidP="008C51E4"/>
    <w:p w14:paraId="7367BE1B" w14:textId="2813B29D" w:rsidR="00A24F9D" w:rsidRPr="00D10A5A" w:rsidRDefault="0041558C" w:rsidP="008C51E4">
      <w:pPr>
        <w:rPr>
          <w:color w:val="000000"/>
          <w:sz w:val="26"/>
          <w:szCs w:val="26"/>
        </w:rPr>
      </w:pPr>
      <w:r w:rsidRPr="00D10A5A">
        <w:t>Keynote Speaker. “</w:t>
      </w:r>
      <w:r w:rsidR="00AE1EDB" w:rsidRPr="00D10A5A">
        <w:rPr>
          <w:color w:val="000000" w:themeColor="text1"/>
        </w:rPr>
        <w:t>Black, Brown, Bruised</w:t>
      </w:r>
      <w:r w:rsidRPr="00D10A5A">
        <w:t xml:space="preserve">: How Racialized STEM Stifles Innovation.” Book &amp; Speaker Series. Genentech, Inc. </w:t>
      </w:r>
      <w:r w:rsidRPr="00D10A5A">
        <w:rPr>
          <w:rStyle w:val="apple-converted-space"/>
          <w:color w:val="000000"/>
        </w:rPr>
        <w:t> </w:t>
      </w:r>
      <w:r w:rsidRPr="00D10A5A">
        <w:rPr>
          <w:color w:val="000000"/>
        </w:rPr>
        <w:t>San Francisco, CA</w:t>
      </w:r>
      <w:r w:rsidRPr="00D10A5A">
        <w:t xml:space="preserve">. March 23, 2021. </w:t>
      </w:r>
    </w:p>
    <w:p w14:paraId="05B93BE8" w14:textId="77777777" w:rsidR="00E86C24" w:rsidRDefault="00E86C24" w:rsidP="008C51E4">
      <w:pPr>
        <w:rPr>
          <w:rStyle w:val="None"/>
          <w:color w:val="000000" w:themeColor="text1"/>
        </w:rPr>
      </w:pPr>
    </w:p>
    <w:p w14:paraId="44ED7D89" w14:textId="72FD97E6" w:rsidR="00380A9C" w:rsidRPr="00D10A5A" w:rsidRDefault="00380A9C" w:rsidP="008C51E4">
      <w:pPr>
        <w:rPr>
          <w:color w:val="000000"/>
        </w:rPr>
      </w:pPr>
      <w:r w:rsidRPr="00D10A5A">
        <w:rPr>
          <w:rStyle w:val="None"/>
          <w:color w:val="000000" w:themeColor="text1"/>
        </w:rPr>
        <w:t>Keynote Speaker.</w:t>
      </w:r>
      <w:r w:rsidRPr="00D10A5A">
        <w:rPr>
          <w:color w:val="FFFFFF"/>
        </w:rPr>
        <w:t> </w:t>
      </w:r>
      <w:r w:rsidRPr="00D10A5A">
        <w:rPr>
          <w:color w:val="000000" w:themeColor="text1"/>
        </w:rPr>
        <w:t xml:space="preserve">“Interrogating Structural Racism in STEM Higher Education.” </w:t>
      </w:r>
      <w:r w:rsidRPr="00D10A5A">
        <w:rPr>
          <w:i/>
          <w:iCs/>
          <w:color w:val="000000"/>
          <w:shd w:val="clear" w:color="auto" w:fill="FFFFFF"/>
        </w:rPr>
        <w:t>Breaking Glass Ceilings and Overcoming Barriers</w:t>
      </w:r>
      <w:r w:rsidRPr="00D10A5A">
        <w:rPr>
          <w:color w:val="000000"/>
        </w:rPr>
        <w:t>. Women in Science and Technology (</w:t>
      </w:r>
      <w:proofErr w:type="spellStart"/>
      <w:r w:rsidRPr="00D10A5A">
        <w:rPr>
          <w:color w:val="000000"/>
        </w:rPr>
        <w:t>WiST</w:t>
      </w:r>
      <w:proofErr w:type="spellEnd"/>
      <w:r w:rsidRPr="00D10A5A">
        <w:rPr>
          <w:color w:val="000000"/>
        </w:rPr>
        <w:t>). College of Science and Technology (</w:t>
      </w:r>
      <w:proofErr w:type="spellStart"/>
      <w:r w:rsidRPr="00D10A5A">
        <w:rPr>
          <w:color w:val="000000"/>
        </w:rPr>
        <w:t>CoST</w:t>
      </w:r>
      <w:proofErr w:type="spellEnd"/>
      <w:r w:rsidRPr="00D10A5A">
        <w:rPr>
          <w:color w:val="000000"/>
        </w:rPr>
        <w:t>) at North Carolina Agricultural and Technical State University. March 19, 2021.</w:t>
      </w:r>
    </w:p>
    <w:p w14:paraId="2D9E87CE" w14:textId="35CCBEE1" w:rsidR="008C51E4" w:rsidRPr="00D10A5A" w:rsidRDefault="008C51E4" w:rsidP="008C51E4">
      <w:pPr>
        <w:rPr>
          <w:color w:val="000000"/>
        </w:rPr>
      </w:pPr>
    </w:p>
    <w:p w14:paraId="6F23A95D" w14:textId="1EA5D571" w:rsidR="008C51E4" w:rsidRPr="00D10A5A" w:rsidRDefault="008C51E4" w:rsidP="008C51E4">
      <w:pPr>
        <w:pStyle w:val="xmsonormal"/>
        <w:spacing w:before="0" w:beforeAutospacing="0" w:after="0" w:afterAutospacing="0"/>
        <w:rPr>
          <w:sz w:val="22"/>
          <w:szCs w:val="22"/>
        </w:rPr>
      </w:pPr>
      <w:r w:rsidRPr="00D10A5A">
        <w:rPr>
          <w:rStyle w:val="xnone"/>
          <w:color w:val="000000"/>
        </w:rPr>
        <w:t>Keynote Speaker.</w:t>
      </w:r>
      <w:r w:rsidRPr="00D10A5A">
        <w:rPr>
          <w:color w:val="FFFFFF"/>
        </w:rPr>
        <w:t> </w:t>
      </w:r>
      <w:r w:rsidRPr="00D10A5A">
        <w:rPr>
          <w:color w:val="000000"/>
        </w:rPr>
        <w:t xml:space="preserve">“Black, Brown, Bruised: How Racialized STEM Stifles Innovation.” Black in </w:t>
      </w:r>
      <w:r w:rsidR="00C97ACC">
        <w:rPr>
          <w:color w:val="000000"/>
        </w:rPr>
        <w:t xml:space="preserve">Physics of Living Systems </w:t>
      </w:r>
      <w:r w:rsidRPr="00D10A5A">
        <w:rPr>
          <w:color w:val="000000"/>
        </w:rPr>
        <w:t>Virtual Meeting. March 12, 2021.</w:t>
      </w:r>
      <w:r w:rsidRPr="00D10A5A">
        <w:rPr>
          <w:color w:val="FFFFFF"/>
        </w:rPr>
        <w:t> </w:t>
      </w:r>
    </w:p>
    <w:p w14:paraId="1BA6D46A" w14:textId="6A2F9ACE" w:rsidR="008C51E4" w:rsidRPr="00D10A5A" w:rsidRDefault="008C51E4" w:rsidP="008C51E4">
      <w:pPr>
        <w:rPr>
          <w:color w:val="000000"/>
        </w:rPr>
      </w:pPr>
    </w:p>
    <w:p w14:paraId="3F52C8CC" w14:textId="19ABB787" w:rsidR="008C51E4" w:rsidRPr="00D10A5A" w:rsidRDefault="008C51E4" w:rsidP="008C51E4">
      <w:pPr>
        <w:rPr>
          <w:b/>
          <w:bCs/>
          <w:i/>
          <w:iCs/>
          <w:color w:val="000000"/>
          <w:shd w:val="clear" w:color="auto" w:fill="FFFFFF"/>
        </w:rPr>
      </w:pPr>
      <w:r w:rsidRPr="00D10A5A">
        <w:lastRenderedPageBreak/>
        <w:t xml:space="preserve">Keynote speaker. </w:t>
      </w:r>
      <w:r w:rsidR="00FA6F58" w:rsidRPr="00D10A5A">
        <w:rPr>
          <w:color w:val="000000" w:themeColor="text1"/>
        </w:rPr>
        <w:t xml:space="preserve">“Black, Brown, Bruised: How Racialized STEM Stifles Innovation.” </w:t>
      </w:r>
      <w:r w:rsidR="00FA6F58" w:rsidRPr="00D10A5A">
        <w:t xml:space="preserve"> </w:t>
      </w:r>
      <w:r w:rsidRPr="00D10A5A">
        <w:t xml:space="preserve">Antiracism Education Group Session. Lemonade </w:t>
      </w:r>
      <w:r w:rsidR="00CD5DBB">
        <w:t xml:space="preserve">Insurance </w:t>
      </w:r>
      <w:r w:rsidRPr="00D10A5A">
        <w:t>Inc. New York, NY. February 16, 2021.</w:t>
      </w:r>
    </w:p>
    <w:p w14:paraId="3C87E874" w14:textId="77777777" w:rsidR="00380A9C" w:rsidRPr="00D10A5A" w:rsidRDefault="00380A9C" w:rsidP="008C51E4">
      <w:pPr>
        <w:rPr>
          <w:color w:val="000000"/>
          <w:sz w:val="26"/>
          <w:szCs w:val="26"/>
        </w:rPr>
      </w:pPr>
    </w:p>
    <w:p w14:paraId="0216641B" w14:textId="629E68A6" w:rsidR="004444DE" w:rsidRPr="00D10A5A" w:rsidRDefault="004444DE" w:rsidP="008C51E4">
      <w:r w:rsidRPr="00D10A5A">
        <w:t>Keynote Speaker. </w:t>
      </w:r>
      <w:r w:rsidR="00A24F9D" w:rsidRPr="00D10A5A">
        <w:rPr>
          <w:color w:val="000000" w:themeColor="text1"/>
        </w:rPr>
        <w:t>“</w:t>
      </w:r>
      <w:r w:rsidR="00AE1EDB" w:rsidRPr="00D10A5A">
        <w:rPr>
          <w:color w:val="000000" w:themeColor="text1"/>
        </w:rPr>
        <w:t>Black, Brown, Bruised</w:t>
      </w:r>
      <w:r w:rsidR="00A24F9D" w:rsidRPr="00D10A5A">
        <w:rPr>
          <w:color w:val="000000" w:themeColor="text1"/>
        </w:rPr>
        <w:t xml:space="preserve">: How Racialized STEM Stifles Innovation.” </w:t>
      </w:r>
      <w:r w:rsidRPr="00D10A5A">
        <w:t xml:space="preserve"> Global Diversity in STEM Series for the STEM Center for Outreach, Research &amp; Education. </w:t>
      </w:r>
      <w:r w:rsidR="00A24F9D" w:rsidRPr="00D10A5A">
        <w:t xml:space="preserve">Texas Tech University. </w:t>
      </w:r>
      <w:r w:rsidRPr="00D10A5A">
        <w:t>Lubbock, TX. Feb. 12, 2021</w:t>
      </w:r>
      <w:r w:rsidR="0041558C" w:rsidRPr="00D10A5A">
        <w:t>.</w:t>
      </w:r>
    </w:p>
    <w:p w14:paraId="72219F83" w14:textId="0EF1646C" w:rsidR="008C51E4" w:rsidRPr="00D10A5A" w:rsidRDefault="008C51E4" w:rsidP="008C51E4"/>
    <w:p w14:paraId="1729CB5D" w14:textId="0F4DD9AA" w:rsidR="00C1289F" w:rsidRPr="004A18C5" w:rsidRDefault="008C51E4" w:rsidP="008C51E4">
      <w:pPr>
        <w:rPr>
          <w:sz w:val="20"/>
          <w:szCs w:val="20"/>
        </w:rPr>
      </w:pPr>
      <w:r w:rsidRPr="00D10A5A">
        <w:rPr>
          <w:color w:val="2B2B2B"/>
          <w:shd w:val="clear" w:color="auto" w:fill="FFFFFF"/>
        </w:rPr>
        <w:t xml:space="preserve">Keynote </w:t>
      </w:r>
      <w:r w:rsidR="003E2F05">
        <w:rPr>
          <w:color w:val="2B2B2B"/>
          <w:shd w:val="clear" w:color="auto" w:fill="FFFFFF"/>
        </w:rPr>
        <w:t xml:space="preserve">Podcast </w:t>
      </w:r>
      <w:r w:rsidRPr="00D10A5A">
        <w:rPr>
          <w:color w:val="2B2B2B"/>
          <w:shd w:val="clear" w:color="auto" w:fill="FFFFFF"/>
        </w:rPr>
        <w:t>Speaker. </w:t>
      </w:r>
      <w:r w:rsidRPr="00D10A5A">
        <w:rPr>
          <w:color w:val="000000"/>
          <w:shd w:val="clear" w:color="auto" w:fill="FFFFFF"/>
        </w:rPr>
        <w:t>“Black, Brown, Bruised: How Racialized STEM Stifles Innovation.” Ubuntu: Black History in Mathematics Series. Pi Before Dinner. February 10, 2021.</w:t>
      </w:r>
      <w:r w:rsidR="004D677A">
        <w:rPr>
          <w:sz w:val="20"/>
          <w:szCs w:val="20"/>
        </w:rPr>
        <w:t xml:space="preserve">  </w:t>
      </w:r>
      <w:hyperlink r:id="rId76" w:history="1">
        <w:r w:rsidR="004D677A" w:rsidRPr="004A18C5">
          <w:rPr>
            <w:rStyle w:val="Hyperlink"/>
            <w:sz w:val="20"/>
            <w:szCs w:val="20"/>
          </w:rPr>
          <w:t>https://drive.google.com/file/d/1lpRm5aIxH28-Sa3RONq9zCazom0fkHX2/view</w:t>
        </w:r>
      </w:hyperlink>
    </w:p>
    <w:p w14:paraId="0686CD72" w14:textId="77777777" w:rsidR="008C51E4" w:rsidRPr="008C51E4" w:rsidRDefault="008C51E4" w:rsidP="008C51E4">
      <w:pPr>
        <w:autoSpaceDE w:val="0"/>
        <w:autoSpaceDN w:val="0"/>
        <w:adjustRightInd w:val="0"/>
        <w:rPr>
          <w:rStyle w:val="None"/>
          <w:color w:val="000000" w:themeColor="text1"/>
        </w:rPr>
      </w:pPr>
    </w:p>
    <w:p w14:paraId="444A5976" w14:textId="2E12139A" w:rsidR="008962A0" w:rsidRPr="008C51E4" w:rsidRDefault="008962A0" w:rsidP="008C51E4">
      <w:pPr>
        <w:autoSpaceDE w:val="0"/>
        <w:autoSpaceDN w:val="0"/>
        <w:adjustRightInd w:val="0"/>
        <w:rPr>
          <w:rFonts w:eastAsia="Arial Unicode MS"/>
          <w:bdr w:val="nil"/>
        </w:rPr>
      </w:pPr>
      <w:r w:rsidRPr="008C51E4">
        <w:rPr>
          <w:rStyle w:val="None"/>
          <w:color w:val="000000" w:themeColor="text1"/>
        </w:rPr>
        <w:t>Keynote Speaker.</w:t>
      </w:r>
      <w:r w:rsidRPr="008C51E4">
        <w:rPr>
          <w:color w:val="FFFFFF"/>
        </w:rPr>
        <w:t> </w:t>
      </w:r>
      <w:r w:rsidRPr="008C51E4">
        <w:rPr>
          <w:rFonts w:eastAsia="Arial Unicode MS"/>
          <w:bdr w:val="nil"/>
        </w:rPr>
        <w:t xml:space="preserve">Racism, Black Students and the Emerging Mental Health Crisis.” University of Nebraska at Kearney. </w:t>
      </w:r>
      <w:r w:rsidRPr="008C51E4">
        <w:rPr>
          <w:color w:val="000000"/>
          <w:shd w:val="clear" w:color="auto" w:fill="FFFFFF"/>
        </w:rPr>
        <w:t>February 4, 2021.</w:t>
      </w:r>
    </w:p>
    <w:p w14:paraId="3D000590" w14:textId="77777777" w:rsidR="008962A0" w:rsidRPr="008C51E4" w:rsidRDefault="008962A0" w:rsidP="008C51E4">
      <w:pPr>
        <w:rPr>
          <w:rStyle w:val="None"/>
          <w:color w:val="000000" w:themeColor="text1"/>
        </w:rPr>
      </w:pPr>
    </w:p>
    <w:p w14:paraId="04F0F407" w14:textId="7766C77D" w:rsidR="00A97C11" w:rsidRPr="008C51E4" w:rsidRDefault="00A97C11" w:rsidP="008C51E4">
      <w:pPr>
        <w:rPr>
          <w:color w:val="000000"/>
          <w:shd w:val="clear" w:color="auto" w:fill="FFFFFF"/>
        </w:rPr>
      </w:pPr>
      <w:r w:rsidRPr="008C51E4">
        <w:rPr>
          <w:rStyle w:val="None"/>
          <w:color w:val="000000" w:themeColor="text1"/>
        </w:rPr>
        <w:t>Keynote Speaker.</w:t>
      </w:r>
      <w:r w:rsidRPr="008C51E4">
        <w:rPr>
          <w:color w:val="FFFFFF"/>
        </w:rPr>
        <w:t> </w:t>
      </w:r>
      <w:r w:rsidRPr="008C51E4">
        <w:rPr>
          <w:color w:val="000000" w:themeColor="text1"/>
        </w:rPr>
        <w:t>“</w:t>
      </w:r>
      <w:r w:rsidR="00AE1EDB" w:rsidRPr="008C51E4">
        <w:rPr>
          <w:color w:val="000000" w:themeColor="text1"/>
        </w:rPr>
        <w:t xml:space="preserve">Black, Brown, </w:t>
      </w:r>
      <w:proofErr w:type="gramStart"/>
      <w:r w:rsidR="00AE1EDB" w:rsidRPr="008C51E4">
        <w:rPr>
          <w:color w:val="000000" w:themeColor="text1"/>
        </w:rPr>
        <w:t>Bruised</w:t>
      </w:r>
      <w:proofErr w:type="gramEnd"/>
      <w:r w:rsidRPr="008C51E4">
        <w:rPr>
          <w:color w:val="000000" w:themeColor="text1"/>
        </w:rPr>
        <w:t>: How Racialized STEM Stifles Innovation.” 2021</w:t>
      </w:r>
      <w:r w:rsidRPr="008C51E4">
        <w:rPr>
          <w:rStyle w:val="apple-converted-space"/>
          <w:color w:val="000000"/>
        </w:rPr>
        <w:t xml:space="preserve"> </w:t>
      </w:r>
      <w:r w:rsidRPr="008C51E4">
        <w:rPr>
          <w:color w:val="000000"/>
          <w:shd w:val="clear" w:color="auto" w:fill="FFFFFF"/>
        </w:rPr>
        <w:t>Invention Education,</w:t>
      </w:r>
      <w:r w:rsidRPr="008C51E4">
        <w:rPr>
          <w:rStyle w:val="apple-converted-space"/>
          <w:color w:val="000000"/>
          <w:shd w:val="clear" w:color="auto" w:fill="FFFFFF"/>
        </w:rPr>
        <w:t> </w:t>
      </w:r>
      <w:r w:rsidRPr="008C51E4">
        <w:rPr>
          <w:i/>
          <w:iCs/>
          <w:color w:val="000000"/>
          <w:shd w:val="clear" w:color="auto" w:fill="FFFFFF"/>
        </w:rPr>
        <w:t>Inventing an Equitable Future</w:t>
      </w:r>
      <w:r w:rsidRPr="008C51E4">
        <w:rPr>
          <w:color w:val="000000"/>
          <w:shd w:val="clear" w:color="auto" w:fill="FFFFFF"/>
        </w:rPr>
        <w:t>. February 2, 2021.</w:t>
      </w:r>
    </w:p>
    <w:p w14:paraId="18EFC7EB" w14:textId="77777777" w:rsidR="00AF0D65" w:rsidRPr="008C51E4" w:rsidRDefault="00AF0D65" w:rsidP="008C51E4"/>
    <w:p w14:paraId="0AC76442" w14:textId="7D2CC8D0" w:rsidR="00AF0D65" w:rsidRPr="008C51E4" w:rsidRDefault="00AF0D65" w:rsidP="008C51E4">
      <w:r w:rsidRPr="008C51E4">
        <w:t>Keynote Speaker.  Race-Consciousness Understandings and Interventions to Demolish Racism for Black, Indigenous, Graduate Level Students of Color</w:t>
      </w:r>
      <w:r w:rsidR="00AE1EDB" w:rsidRPr="008C51E4">
        <w:t xml:space="preserve">. </w:t>
      </w:r>
      <w:r w:rsidRPr="008C51E4">
        <w:t xml:space="preserve">Diversity, Equity, and Inclusion (DEI) Certificate Program, Rackham Graduate School, University of Michigan. Ann Arbor, MI. Feb 1, 2021. </w:t>
      </w:r>
    </w:p>
    <w:p w14:paraId="021864DB" w14:textId="77777777" w:rsidR="00137360" w:rsidRPr="008C51E4" w:rsidRDefault="00137360" w:rsidP="008C51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one"/>
          <w:rFonts w:ascii="Times New Roman" w:hAnsi="Times New Roman" w:cs="Times New Roman"/>
          <w:b/>
          <w:bCs/>
          <w:sz w:val="24"/>
          <w:szCs w:val="24"/>
          <w:u w:val="single"/>
        </w:rPr>
      </w:pPr>
    </w:p>
    <w:p w14:paraId="6789C7D2" w14:textId="45A26563" w:rsidR="00AA32FF" w:rsidRPr="008C51E4" w:rsidRDefault="00A72382" w:rsidP="008C51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one"/>
          <w:rFonts w:ascii="Times New Roman" w:hAnsi="Times New Roman" w:cs="Times New Roman"/>
          <w:b/>
          <w:bCs/>
          <w:sz w:val="24"/>
          <w:szCs w:val="24"/>
          <w:u w:val="single"/>
        </w:rPr>
      </w:pPr>
      <w:r w:rsidRPr="008C51E4">
        <w:rPr>
          <w:rStyle w:val="None"/>
          <w:rFonts w:ascii="Times New Roman" w:hAnsi="Times New Roman" w:cs="Times New Roman"/>
          <w:b/>
          <w:bCs/>
          <w:sz w:val="24"/>
          <w:szCs w:val="24"/>
          <w:u w:val="single"/>
        </w:rPr>
        <w:t>2020</w:t>
      </w:r>
    </w:p>
    <w:p w14:paraId="0A5CD35D" w14:textId="77777777" w:rsidR="00AA32FF" w:rsidRPr="008C51E4" w:rsidRDefault="00AA32FF" w:rsidP="008C51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one"/>
          <w:rFonts w:ascii="Times New Roman" w:hAnsi="Times New Roman" w:cs="Times New Roman"/>
          <w:color w:val="000000" w:themeColor="text1"/>
        </w:rPr>
      </w:pPr>
    </w:p>
    <w:p w14:paraId="6E16798A" w14:textId="741EA513" w:rsidR="00AA32FF" w:rsidRPr="008C51E4" w:rsidRDefault="00CD45AD" w:rsidP="008C51E4">
      <w:pPr>
        <w:rPr>
          <w:color w:val="000000"/>
        </w:rPr>
      </w:pPr>
      <w:r w:rsidRPr="008C51E4">
        <w:rPr>
          <w:color w:val="000000"/>
        </w:rPr>
        <w:t>Plenary</w:t>
      </w:r>
      <w:r w:rsidR="00AA32FF" w:rsidRPr="008C51E4">
        <w:rPr>
          <w:color w:val="000000"/>
        </w:rPr>
        <w:t xml:space="preserve"> Speaker. </w:t>
      </w:r>
      <w:r w:rsidR="00AA32FF" w:rsidRPr="008C51E4">
        <w:rPr>
          <w:color w:val="000000" w:themeColor="text1"/>
        </w:rPr>
        <w:t>“</w:t>
      </w:r>
      <w:r w:rsidR="00536AE3" w:rsidRPr="008C51E4">
        <w:rPr>
          <w:color w:val="000000" w:themeColor="text1"/>
        </w:rPr>
        <w:t>Black, Brown, Bruised</w:t>
      </w:r>
      <w:r w:rsidR="00AA32FF" w:rsidRPr="008C51E4">
        <w:rPr>
          <w:color w:val="000000" w:themeColor="text1"/>
        </w:rPr>
        <w:t>: How Racialized STEM Stifles Innovation.”</w:t>
      </w:r>
      <w:r w:rsidR="00AA32FF" w:rsidRPr="008C51E4">
        <w:rPr>
          <w:color w:val="000000"/>
        </w:rPr>
        <w:t xml:space="preserve"> </w:t>
      </w:r>
      <w:proofErr w:type="spellStart"/>
      <w:r w:rsidR="00AA32FF" w:rsidRPr="008C51E4">
        <w:rPr>
          <w:color w:val="000000"/>
        </w:rPr>
        <w:t>ParaDIGM</w:t>
      </w:r>
      <w:proofErr w:type="spellEnd"/>
      <w:r w:rsidR="00AA32FF" w:rsidRPr="008C51E4">
        <w:rPr>
          <w:color w:val="000000"/>
        </w:rPr>
        <w:t xml:space="preserve"> fall conference (Diversity in Graduate Mathematics). November 20-21, 2020.</w:t>
      </w:r>
    </w:p>
    <w:p w14:paraId="2061C7AE" w14:textId="1AC5388E" w:rsidR="00CD45AD" w:rsidRPr="00A15C51" w:rsidRDefault="00000000" w:rsidP="008C51E4">
      <w:pPr>
        <w:rPr>
          <w:sz w:val="20"/>
          <w:szCs w:val="20"/>
        </w:rPr>
      </w:pPr>
      <w:hyperlink r:id="rId77" w:history="1">
        <w:r w:rsidR="00CD45AD" w:rsidRPr="00A15C51">
          <w:rPr>
            <w:rStyle w:val="Hyperlink"/>
            <w:sz w:val="20"/>
            <w:szCs w:val="20"/>
          </w:rPr>
          <w:t>https://www.youtube.com/watch?v=7ft5qzUaZB8</w:t>
        </w:r>
      </w:hyperlink>
    </w:p>
    <w:p w14:paraId="7F42C226" w14:textId="77777777" w:rsidR="00AA32FF" w:rsidRPr="008C51E4" w:rsidRDefault="00AA32FF" w:rsidP="008C51E4">
      <w:pPr>
        <w:rPr>
          <w:rStyle w:val="None"/>
          <w:color w:val="000000" w:themeColor="text1"/>
        </w:rPr>
      </w:pPr>
    </w:p>
    <w:p w14:paraId="2C62716B" w14:textId="4A0E287C" w:rsidR="006208EE" w:rsidRPr="008C51E4" w:rsidRDefault="00604DF2" w:rsidP="008C51E4">
      <w:pPr>
        <w:tabs>
          <w:tab w:val="right" w:pos="8640"/>
        </w:tabs>
        <w:rPr>
          <w:color w:val="000000" w:themeColor="text1"/>
        </w:rPr>
      </w:pPr>
      <w:r w:rsidRPr="008C51E4">
        <w:rPr>
          <w:rStyle w:val="None"/>
          <w:color w:val="000000" w:themeColor="text1"/>
        </w:rPr>
        <w:t>Keynote Speaker.</w:t>
      </w:r>
      <w:r w:rsidRPr="008C51E4">
        <w:rPr>
          <w:color w:val="000000" w:themeColor="text1"/>
        </w:rPr>
        <w:t> “</w:t>
      </w:r>
      <w:r w:rsidR="00536AE3" w:rsidRPr="008C51E4">
        <w:rPr>
          <w:color w:val="000000" w:themeColor="text1"/>
        </w:rPr>
        <w:t>Black, Brown, Bruised</w:t>
      </w:r>
      <w:r w:rsidRPr="008C51E4">
        <w:rPr>
          <w:color w:val="000000" w:themeColor="text1"/>
        </w:rPr>
        <w:t xml:space="preserve">: How Racialized STEM Stifles Innovation.” </w:t>
      </w:r>
      <w:r w:rsidR="00182F70" w:rsidRPr="008C51E4">
        <w:rPr>
          <w:color w:val="000000" w:themeColor="text1"/>
        </w:rPr>
        <w:tab/>
      </w:r>
    </w:p>
    <w:p w14:paraId="7E2F7908" w14:textId="7E431A05" w:rsidR="00AA32FF" w:rsidRPr="008C51E4" w:rsidRDefault="00DF0A26" w:rsidP="008C51E4">
      <w:pPr>
        <w:rPr>
          <w:color w:val="000000" w:themeColor="text1"/>
        </w:rPr>
      </w:pPr>
      <w:proofErr w:type="spellStart"/>
      <w:r w:rsidRPr="008C51E4">
        <w:rPr>
          <w:i/>
          <w:iCs/>
          <w:color w:val="000000" w:themeColor="text1"/>
        </w:rPr>
        <w:t>Aspire’s</w:t>
      </w:r>
      <w:proofErr w:type="spellEnd"/>
      <w:r w:rsidRPr="008C51E4">
        <w:rPr>
          <w:i/>
          <w:iCs/>
          <w:color w:val="000000" w:themeColor="text1"/>
        </w:rPr>
        <w:t xml:space="preserve"> Inclusive Faculty Framework Professional Development Series: Building DEI Capacity in the INCLUDES National Network to Broaden Participation in STE</w:t>
      </w:r>
      <w:r w:rsidR="00604DF2" w:rsidRPr="008C51E4">
        <w:rPr>
          <w:i/>
          <w:iCs/>
          <w:color w:val="000000" w:themeColor="text1"/>
        </w:rPr>
        <w:t xml:space="preserve">M. </w:t>
      </w:r>
      <w:r w:rsidR="00604DF2" w:rsidRPr="008C51E4">
        <w:rPr>
          <w:color w:val="000000" w:themeColor="text1"/>
          <w:shd w:val="clear" w:color="auto" w:fill="FFFFFF"/>
        </w:rPr>
        <w:t>Washington, DC</w:t>
      </w:r>
      <w:r w:rsidR="00A7531A" w:rsidRPr="008C51E4">
        <w:rPr>
          <w:color w:val="000000" w:themeColor="text1"/>
        </w:rPr>
        <w:t xml:space="preserve">. </w:t>
      </w:r>
      <w:r w:rsidR="00604DF2" w:rsidRPr="008C51E4">
        <w:rPr>
          <w:color w:val="000000" w:themeColor="text1"/>
        </w:rPr>
        <w:t>November 13, 2020.</w:t>
      </w:r>
    </w:p>
    <w:p w14:paraId="29D669BC" w14:textId="21A32358" w:rsidR="006D490B" w:rsidRPr="008C51E4" w:rsidRDefault="006D490B" w:rsidP="008C51E4">
      <w:pPr>
        <w:rPr>
          <w:color w:val="000000" w:themeColor="text1"/>
        </w:rPr>
      </w:pPr>
    </w:p>
    <w:p w14:paraId="0A8FBCD7" w14:textId="527ADE0A" w:rsidR="006D490B" w:rsidRDefault="006D490B" w:rsidP="008C51E4">
      <w:pPr>
        <w:rPr>
          <w:color w:val="000000" w:themeColor="text1"/>
        </w:rPr>
      </w:pPr>
      <w:r w:rsidRPr="008C51E4">
        <w:rPr>
          <w:color w:val="000000" w:themeColor="text1"/>
        </w:rPr>
        <w:t>Keynote Speaker. “Beyond Recruiting</w:t>
      </w:r>
      <w:r w:rsidR="00CE6D58" w:rsidRPr="008C51E4">
        <w:rPr>
          <w:color w:val="000000" w:themeColor="text1"/>
        </w:rPr>
        <w:t>: Retaining Graduate Students of Color (</w:t>
      </w:r>
      <w:r w:rsidR="00CE6D58" w:rsidRPr="00CE6D58">
        <w:rPr>
          <w:color w:val="000000" w:themeColor="text1"/>
        </w:rPr>
        <w:t xml:space="preserve">and Faculty &amp; Staff).” </w:t>
      </w:r>
      <w:r w:rsidR="00CE6D58" w:rsidRPr="00CE6D58">
        <w:rPr>
          <w:rFonts w:eastAsia="Arial Unicode MS"/>
          <w:color w:val="000000"/>
          <w:bdr w:val="nil"/>
        </w:rPr>
        <w:t>Let's Talk DEI: Diversity Speaker Series.</w:t>
      </w:r>
      <w:r w:rsidRPr="00CE6D58">
        <w:rPr>
          <w:color w:val="000000" w:themeColor="text1"/>
        </w:rPr>
        <w:t xml:space="preserve"> Northwestern University, Evanston, IL. November 12, 2020.</w:t>
      </w:r>
    </w:p>
    <w:p w14:paraId="4EA502EB" w14:textId="6BA55D49" w:rsidR="005374C1" w:rsidRDefault="005374C1" w:rsidP="006F41C4">
      <w:pPr>
        <w:rPr>
          <w:color w:val="000000" w:themeColor="text1"/>
        </w:rPr>
      </w:pPr>
    </w:p>
    <w:p w14:paraId="6EF9C751" w14:textId="749FEB41" w:rsidR="005374C1" w:rsidRPr="009333F6" w:rsidRDefault="005374C1" w:rsidP="005374C1">
      <w:r w:rsidRPr="009333F6">
        <w:rPr>
          <w:rStyle w:val="None"/>
          <w:color w:val="000000" w:themeColor="text1"/>
        </w:rPr>
        <w:t>Panel Speaker.</w:t>
      </w:r>
      <w:r w:rsidRPr="009333F6">
        <w:rPr>
          <w:color w:val="000000" w:themeColor="text1"/>
        </w:rPr>
        <w:t> </w:t>
      </w:r>
      <w:r w:rsidRPr="00D33483">
        <w:rPr>
          <w:rStyle w:val="Strong"/>
          <w:b w:val="0"/>
          <w:bCs w:val="0"/>
          <w:color w:val="000000"/>
          <w:bdr w:val="none" w:sz="0" w:space="0" w:color="auto" w:frame="1"/>
          <w:shd w:val="clear" w:color="auto" w:fill="FFFFFF"/>
        </w:rPr>
        <w:t>Dissertation Fellows and Awardees:</w:t>
      </w:r>
      <w:r w:rsidRPr="00D33483">
        <w:rPr>
          <w:rStyle w:val="Strong"/>
          <w:color w:val="000000"/>
          <w:bdr w:val="none" w:sz="0" w:space="0" w:color="auto" w:frame="1"/>
          <w:shd w:val="clear" w:color="auto" w:fill="FFFFFF"/>
        </w:rPr>
        <w:t> </w:t>
      </w:r>
      <w:r w:rsidRPr="00D33483">
        <w:rPr>
          <w:color w:val="000000"/>
          <w:shd w:val="clear" w:color="auto" w:fill="FFFFFF"/>
        </w:rPr>
        <w:t>Former Fellows Panel. National Academy of Education/Spencer Foundation.</w:t>
      </w:r>
      <w:r w:rsidR="009333F6" w:rsidRPr="00D33483">
        <w:rPr>
          <w:color w:val="000000"/>
          <w:shd w:val="clear" w:color="auto" w:fill="FFFFFF"/>
        </w:rPr>
        <w:t xml:space="preserve"> Washington DC.</w:t>
      </w:r>
      <w:r w:rsidR="009333F6">
        <w:rPr>
          <w:color w:val="000000"/>
          <w:shd w:val="clear" w:color="auto" w:fill="FFFFFF"/>
        </w:rPr>
        <w:t xml:space="preserve"> November 4, 2020.</w:t>
      </w:r>
    </w:p>
    <w:p w14:paraId="08A69844" w14:textId="77777777" w:rsidR="005374C1" w:rsidRDefault="005374C1" w:rsidP="006F41C4">
      <w:pPr>
        <w:rPr>
          <w:color w:val="000000" w:themeColor="text1"/>
        </w:rPr>
      </w:pPr>
    </w:p>
    <w:p w14:paraId="5535FD40" w14:textId="56545B75" w:rsidR="006208EE" w:rsidRDefault="005374C1" w:rsidP="00B41A77">
      <w:pPr>
        <w:rPr>
          <w:color w:val="000000" w:themeColor="text1"/>
        </w:rPr>
      </w:pPr>
      <w:r w:rsidRPr="005374C1">
        <w:rPr>
          <w:rStyle w:val="None"/>
          <w:color w:val="000000" w:themeColor="text1"/>
        </w:rPr>
        <w:t>Keynote Speaker.</w:t>
      </w:r>
      <w:r w:rsidRPr="005374C1">
        <w:rPr>
          <w:color w:val="000000" w:themeColor="text1"/>
        </w:rPr>
        <w:t> “</w:t>
      </w:r>
      <w:r w:rsidR="00536AE3" w:rsidRPr="00B41A77">
        <w:rPr>
          <w:color w:val="000000" w:themeColor="text1"/>
        </w:rPr>
        <w:t>Black, Brown, Bruised</w:t>
      </w:r>
      <w:r w:rsidRPr="005374C1">
        <w:rPr>
          <w:color w:val="000000" w:themeColor="text1"/>
        </w:rPr>
        <w:t xml:space="preserve">: How Racialized STEM Stifles Innovation.” Speaker Series: </w:t>
      </w:r>
      <w:r w:rsidRPr="00D33483">
        <w:rPr>
          <w:rFonts w:eastAsia="Arial Unicode MS"/>
          <w:color w:val="000000"/>
          <w:bdr w:val="nil"/>
        </w:rPr>
        <w:t xml:space="preserve">University of Nebraska Collaboration Initiative. </w:t>
      </w:r>
      <w:r w:rsidRPr="000048CE">
        <w:rPr>
          <w:color w:val="000000" w:themeColor="text1"/>
        </w:rPr>
        <w:t>Lincoln, NE. October 30, 2020.</w:t>
      </w:r>
    </w:p>
    <w:p w14:paraId="76460A46" w14:textId="77777777" w:rsidR="000048CE" w:rsidRPr="000048CE" w:rsidRDefault="000048CE" w:rsidP="00B41A77">
      <w:pPr>
        <w:rPr>
          <w:rStyle w:val="None"/>
          <w:color w:val="000000" w:themeColor="text1"/>
        </w:rPr>
      </w:pPr>
    </w:p>
    <w:p w14:paraId="43CC27DC" w14:textId="0A21EC82" w:rsidR="005374C1" w:rsidRDefault="00604DF2" w:rsidP="006208EE">
      <w:pPr>
        <w:rPr>
          <w:color w:val="000000" w:themeColor="text1"/>
        </w:rPr>
      </w:pPr>
      <w:r w:rsidRPr="00B41A77">
        <w:rPr>
          <w:rStyle w:val="None"/>
          <w:color w:val="000000" w:themeColor="text1"/>
        </w:rPr>
        <w:t>Panel Speaker.</w:t>
      </w:r>
      <w:r w:rsidRPr="00B41A77">
        <w:rPr>
          <w:color w:val="000000" w:themeColor="text1"/>
        </w:rPr>
        <w:t xml:space="preserve"> “How Racialized STEM Stifles Innovation.” </w:t>
      </w:r>
      <w:r w:rsidRPr="00B41A77">
        <w:rPr>
          <w:i/>
          <w:iCs/>
          <w:color w:val="000000" w:themeColor="text1"/>
        </w:rPr>
        <w:t>Washington</w:t>
      </w:r>
      <w:r w:rsidRPr="00B41A77">
        <w:rPr>
          <w:color w:val="000000" w:themeColor="text1"/>
        </w:rPr>
        <w:t xml:space="preserve"> </w:t>
      </w:r>
      <w:r w:rsidR="006208EE" w:rsidRPr="00B41A77">
        <w:rPr>
          <w:i/>
          <w:iCs/>
          <w:color w:val="000000" w:themeColor="text1"/>
        </w:rPr>
        <w:t>Monthly</w:t>
      </w:r>
      <w:r w:rsidR="006208EE" w:rsidRPr="00B41A77">
        <w:rPr>
          <w:rStyle w:val="apple-converted-space"/>
          <w:i/>
          <w:iCs/>
          <w:color w:val="000000" w:themeColor="text1"/>
        </w:rPr>
        <w:t> </w:t>
      </w:r>
      <w:r w:rsidR="006208EE" w:rsidRPr="00B41A77">
        <w:rPr>
          <w:color w:val="000000" w:themeColor="text1"/>
        </w:rPr>
        <w:t>and New America (a liberal D.C. think tank)</w:t>
      </w:r>
      <w:r w:rsidRPr="00B41A77">
        <w:rPr>
          <w:color w:val="000000" w:themeColor="text1"/>
        </w:rPr>
        <w:t xml:space="preserve">. Washington D.C. </w:t>
      </w:r>
      <w:r w:rsidR="006208EE" w:rsidRPr="00B41A77">
        <w:rPr>
          <w:color w:val="000000" w:themeColor="text1"/>
        </w:rPr>
        <w:t>October 15</w:t>
      </w:r>
      <w:r w:rsidRPr="00B41A77">
        <w:rPr>
          <w:color w:val="000000" w:themeColor="text1"/>
        </w:rPr>
        <w:t>, 2020</w:t>
      </w:r>
    </w:p>
    <w:p w14:paraId="5A0138D6" w14:textId="7BEE48F9" w:rsidR="00DD7A2A" w:rsidRDefault="00DD7A2A" w:rsidP="006208EE">
      <w:pPr>
        <w:rPr>
          <w:color w:val="000000" w:themeColor="text1"/>
        </w:rPr>
      </w:pPr>
    </w:p>
    <w:p w14:paraId="64C56623" w14:textId="77777777" w:rsidR="00DD7A2A" w:rsidRPr="008E1A3D" w:rsidRDefault="00DD7A2A" w:rsidP="00DD7A2A">
      <w:r w:rsidRPr="008E1A3D">
        <w:rPr>
          <w:rStyle w:val="None"/>
          <w:color w:val="000000" w:themeColor="text1"/>
        </w:rPr>
        <w:lastRenderedPageBreak/>
        <w:t>Keynote Speaker.</w:t>
      </w:r>
      <w:r w:rsidRPr="009A5934">
        <w:rPr>
          <w:color w:val="000000" w:themeColor="text1"/>
        </w:rPr>
        <w:t> “</w:t>
      </w:r>
      <w:r w:rsidRPr="003C7167">
        <w:rPr>
          <w:color w:val="000000" w:themeColor="text1"/>
        </w:rPr>
        <w:t xml:space="preserve">The Inequality of STEM Higher Education and Beyond: The High Cost of Exclusion.” </w:t>
      </w:r>
      <w:r w:rsidRPr="009A5934">
        <w:rPr>
          <w:color w:val="000000"/>
        </w:rPr>
        <w:t>Culturally Relevant and Responsive Teaching Modules. University of Nevada, Las Vegas. October 9, 2020.</w:t>
      </w:r>
    </w:p>
    <w:p w14:paraId="736039EF" w14:textId="00E8878B" w:rsidR="006208EE" w:rsidRPr="00B41A77" w:rsidRDefault="006208EE" w:rsidP="006208EE">
      <w:pPr>
        <w:rPr>
          <w:color w:val="000000" w:themeColor="text1"/>
        </w:rPr>
      </w:pPr>
    </w:p>
    <w:p w14:paraId="62F92C26" w14:textId="2CB8B2B9" w:rsidR="006208EE" w:rsidRPr="00B41A77" w:rsidRDefault="00604DF2" w:rsidP="006208EE">
      <w:pPr>
        <w:rPr>
          <w:color w:val="000000" w:themeColor="text1"/>
        </w:rPr>
      </w:pPr>
      <w:r w:rsidRPr="00B41A77">
        <w:rPr>
          <w:rStyle w:val="None"/>
          <w:color w:val="000000" w:themeColor="text1"/>
        </w:rPr>
        <w:t>Keynote Speaker.</w:t>
      </w:r>
      <w:r w:rsidR="006208EE" w:rsidRPr="00B41A77">
        <w:rPr>
          <w:color w:val="000000" w:themeColor="text1"/>
        </w:rPr>
        <w:t> </w:t>
      </w:r>
      <w:r w:rsidRPr="00B41A77">
        <w:rPr>
          <w:color w:val="000000" w:themeColor="text1"/>
        </w:rPr>
        <w:t>“</w:t>
      </w:r>
      <w:r w:rsidR="00536AE3" w:rsidRPr="00B41A77">
        <w:rPr>
          <w:color w:val="000000" w:themeColor="text1"/>
        </w:rPr>
        <w:t>Black, Brown, Bruised</w:t>
      </w:r>
      <w:r w:rsidRPr="00B41A77">
        <w:rPr>
          <w:color w:val="000000" w:themeColor="text1"/>
        </w:rPr>
        <w:t xml:space="preserve">: How Racialized STEM Stifles Innovation.” </w:t>
      </w:r>
      <w:r w:rsidR="006208EE" w:rsidRPr="00B41A77">
        <w:rPr>
          <w:color w:val="000000" w:themeColor="text1"/>
        </w:rPr>
        <w:t xml:space="preserve">The Initiative for Race Research and Justice Learn </w:t>
      </w:r>
      <w:r w:rsidRPr="00B41A77">
        <w:rPr>
          <w:color w:val="000000" w:themeColor="text1"/>
        </w:rPr>
        <w:t>Lunch Talk.</w:t>
      </w:r>
      <w:r w:rsidR="006208EE" w:rsidRPr="00B41A77">
        <w:rPr>
          <w:color w:val="000000" w:themeColor="text1"/>
        </w:rPr>
        <w:t xml:space="preserve"> </w:t>
      </w:r>
      <w:r w:rsidRPr="00B41A77">
        <w:rPr>
          <w:color w:val="000000" w:themeColor="text1"/>
        </w:rPr>
        <w:t>Nashville, TN. October</w:t>
      </w:r>
      <w:r w:rsidR="006208EE" w:rsidRPr="00B41A77">
        <w:rPr>
          <w:color w:val="000000" w:themeColor="text1"/>
        </w:rPr>
        <w:t xml:space="preserve"> 7</w:t>
      </w:r>
      <w:r w:rsidRPr="00B41A77">
        <w:rPr>
          <w:color w:val="000000" w:themeColor="text1"/>
        </w:rPr>
        <w:t>, 2020</w:t>
      </w:r>
      <w:r w:rsidR="006208EE" w:rsidRPr="00B41A77">
        <w:rPr>
          <w:color w:val="000000" w:themeColor="text1"/>
        </w:rPr>
        <w:t>.</w:t>
      </w:r>
      <w:r w:rsidR="006208EE" w:rsidRPr="00B41A77">
        <w:rPr>
          <w:rStyle w:val="apple-converted-space"/>
          <w:color w:val="000000" w:themeColor="text1"/>
        </w:rPr>
        <w:t> </w:t>
      </w:r>
    </w:p>
    <w:p w14:paraId="4068BDAD" w14:textId="24B8BA46" w:rsidR="006208EE" w:rsidRDefault="00620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u w:val="single"/>
        </w:rPr>
      </w:pPr>
    </w:p>
    <w:p w14:paraId="636DC98B" w14:textId="35997A50" w:rsidR="006F41C4" w:rsidRDefault="006F41C4" w:rsidP="006F41C4">
      <w:pPr>
        <w:rPr>
          <w:color w:val="000000" w:themeColor="text1"/>
        </w:rPr>
      </w:pPr>
      <w:r w:rsidRPr="00B41A77">
        <w:rPr>
          <w:rStyle w:val="None"/>
          <w:color w:val="000000" w:themeColor="text1"/>
        </w:rPr>
        <w:t>Keynote Speaker.</w:t>
      </w:r>
      <w:r w:rsidRPr="00B41A77">
        <w:rPr>
          <w:color w:val="000000" w:themeColor="text1"/>
        </w:rPr>
        <w:t> “</w:t>
      </w:r>
      <w:r w:rsidR="00536AE3" w:rsidRPr="00B41A77">
        <w:rPr>
          <w:color w:val="000000" w:themeColor="text1"/>
        </w:rPr>
        <w:t>Black, Brown, Bruised</w:t>
      </w:r>
      <w:r w:rsidRPr="00B41A77">
        <w:rPr>
          <w:color w:val="000000" w:themeColor="text1"/>
        </w:rPr>
        <w:t>: How Racialized STEM Stifles Innovation.” Harvard Graduate School of Education (HGSE), coordinated with the HGSE’s Gutman Library book talks. Harvard, MA. October 5, 2020.</w:t>
      </w:r>
    </w:p>
    <w:p w14:paraId="41092570" w14:textId="16EE0897" w:rsidR="00D908A2" w:rsidRDefault="00D908A2" w:rsidP="006F41C4">
      <w:pPr>
        <w:rPr>
          <w:color w:val="000000" w:themeColor="text1"/>
        </w:rPr>
      </w:pPr>
    </w:p>
    <w:p w14:paraId="05749496" w14:textId="6919D277" w:rsidR="00D908A2" w:rsidRPr="00D908A2" w:rsidRDefault="00D908A2" w:rsidP="00D908A2">
      <w:pPr>
        <w:rPr>
          <w:color w:val="000000" w:themeColor="text1"/>
        </w:rPr>
      </w:pPr>
      <w:r w:rsidRPr="00D908A2">
        <w:rPr>
          <w:color w:val="000000" w:themeColor="text1"/>
        </w:rPr>
        <w:t>Panel Speaker. National Science Foundation Round Table Talk about diversity and inclusion regarding the experience of URM and Women Team members in the I-Corps Program. Zoom. September 24, 2020.</w:t>
      </w:r>
    </w:p>
    <w:p w14:paraId="418385F0" w14:textId="77777777" w:rsidR="006F41C4" w:rsidRDefault="006F41C4" w:rsidP="00EE1400">
      <w:pPr>
        <w:rPr>
          <w:rStyle w:val="None"/>
          <w:color w:val="000000" w:themeColor="text1"/>
        </w:rPr>
      </w:pPr>
    </w:p>
    <w:p w14:paraId="6DB62253" w14:textId="18F5E759" w:rsidR="006F41C4" w:rsidRPr="00B41A77" w:rsidRDefault="006F41C4" w:rsidP="006F41C4">
      <w:pPr>
        <w:rPr>
          <w:color w:val="000000" w:themeColor="text1"/>
        </w:rPr>
      </w:pPr>
      <w:r w:rsidRPr="00B41A77">
        <w:rPr>
          <w:rStyle w:val="None"/>
          <w:color w:val="000000" w:themeColor="text1"/>
        </w:rPr>
        <w:t>Keynote Speaker.</w:t>
      </w:r>
      <w:r w:rsidRPr="00B41A77">
        <w:rPr>
          <w:color w:val="000000" w:themeColor="text1"/>
        </w:rPr>
        <w:t> “</w:t>
      </w:r>
      <w:r w:rsidR="00536AE3" w:rsidRPr="00B41A77">
        <w:rPr>
          <w:color w:val="000000" w:themeColor="text1"/>
        </w:rPr>
        <w:t>Black, Brown, Bruised</w:t>
      </w:r>
      <w:r w:rsidRPr="00B41A77">
        <w:rPr>
          <w:color w:val="000000" w:themeColor="text1"/>
        </w:rPr>
        <w:t xml:space="preserve">: How Racialized STEM Stifles Innovation.” </w:t>
      </w:r>
      <w:r w:rsidRPr="00B41A77">
        <w:rPr>
          <w:color w:val="000000" w:themeColor="text1"/>
          <w:shd w:val="clear" w:color="auto" w:fill="FFFFFF"/>
        </w:rPr>
        <w:t>Gladstone Institutes.</w:t>
      </w:r>
      <w:r w:rsidRPr="00B41A77">
        <w:rPr>
          <w:color w:val="000000" w:themeColor="text1"/>
        </w:rPr>
        <w:t xml:space="preserve"> </w:t>
      </w:r>
      <w:r w:rsidRPr="00B41A77">
        <w:rPr>
          <w:color w:val="000000" w:themeColor="text1"/>
          <w:shd w:val="clear" w:color="auto" w:fill="FFFFFF"/>
        </w:rPr>
        <w:t>San Francisco, CA</w:t>
      </w:r>
      <w:r w:rsidRPr="00B41A77">
        <w:rPr>
          <w:b/>
          <w:bCs/>
          <w:color w:val="000000" w:themeColor="text1"/>
          <w:shd w:val="clear" w:color="auto" w:fill="FFFFFF"/>
        </w:rPr>
        <w:t xml:space="preserve">. </w:t>
      </w:r>
      <w:r w:rsidRPr="00B41A77">
        <w:rPr>
          <w:color w:val="000000" w:themeColor="text1"/>
        </w:rPr>
        <w:t>September 24, 2020.</w:t>
      </w:r>
    </w:p>
    <w:p w14:paraId="324D5E5E" w14:textId="77777777" w:rsidR="006F41C4" w:rsidRDefault="006F41C4" w:rsidP="00EE1400">
      <w:pPr>
        <w:rPr>
          <w:rStyle w:val="None"/>
          <w:color w:val="000000" w:themeColor="text1"/>
        </w:rPr>
      </w:pPr>
    </w:p>
    <w:p w14:paraId="6246FDEA" w14:textId="156A4881" w:rsidR="00291A17" w:rsidRPr="00937763" w:rsidRDefault="00EE1400" w:rsidP="00EE1400">
      <w:pPr>
        <w:rPr>
          <w:color w:val="000000" w:themeColor="text1"/>
        </w:rPr>
      </w:pPr>
      <w:r w:rsidRPr="00937763">
        <w:rPr>
          <w:rStyle w:val="None"/>
          <w:color w:val="000000" w:themeColor="text1"/>
        </w:rPr>
        <w:t>Keynote Speaker</w:t>
      </w:r>
      <w:r w:rsidR="00370D51">
        <w:rPr>
          <w:rStyle w:val="None"/>
          <w:color w:val="000000" w:themeColor="text1"/>
        </w:rPr>
        <w:t>.</w:t>
      </w:r>
      <w:r w:rsidR="00370D51" w:rsidRPr="00937763">
        <w:rPr>
          <w:rStyle w:val="None"/>
          <w:color w:val="000000" w:themeColor="text1"/>
        </w:rPr>
        <w:t xml:space="preserve"> </w:t>
      </w:r>
      <w:r w:rsidR="00CD5DBB" w:rsidRPr="00B41A77">
        <w:rPr>
          <w:color w:val="000000" w:themeColor="text1"/>
        </w:rPr>
        <w:t xml:space="preserve">“Black, Brown, Bruised: How Racialized STEM Stifles Innovation.” </w:t>
      </w:r>
      <w:r w:rsidRPr="00937763">
        <w:rPr>
          <w:color w:val="000000" w:themeColor="text1"/>
        </w:rPr>
        <w:t>MTSU Mathematics and Science Education (MSE) Doctoral Seminar series. Murfreesboro, TN. Sep</w:t>
      </w:r>
      <w:r w:rsidR="00370D51">
        <w:rPr>
          <w:color w:val="000000" w:themeColor="text1"/>
        </w:rPr>
        <w:t>tember</w:t>
      </w:r>
      <w:r w:rsidR="00370D51" w:rsidRPr="00937763">
        <w:rPr>
          <w:color w:val="000000" w:themeColor="text1"/>
        </w:rPr>
        <w:t xml:space="preserve"> </w:t>
      </w:r>
      <w:r w:rsidRPr="00937763">
        <w:rPr>
          <w:color w:val="000000" w:themeColor="text1"/>
        </w:rPr>
        <w:t xml:space="preserve">3, 2020. </w:t>
      </w:r>
      <w:r w:rsidR="00CD5DBB" w:rsidRPr="004E3A7B">
        <w:rPr>
          <w:color w:val="000000" w:themeColor="text1"/>
          <w:sz w:val="20"/>
          <w:szCs w:val="20"/>
        </w:rPr>
        <w:t>https://www.mtsu.edu/mse-seminars/index.php</w:t>
      </w:r>
    </w:p>
    <w:p w14:paraId="7792CEA7" w14:textId="560EE27D" w:rsidR="00BC3C06" w:rsidRPr="00937763" w:rsidRDefault="00BC3C06" w:rsidP="00EE1400">
      <w:pPr>
        <w:rPr>
          <w:color w:val="000000" w:themeColor="text1"/>
        </w:rPr>
      </w:pPr>
    </w:p>
    <w:p w14:paraId="78166D44" w14:textId="221ACB3B" w:rsidR="008609C8" w:rsidRPr="004E3A7B" w:rsidRDefault="008609C8" w:rsidP="008609C8">
      <w:pPr>
        <w:rPr>
          <w:rStyle w:val="None"/>
          <w:color w:val="000000"/>
          <w:shd w:val="clear" w:color="auto" w:fill="FFFFFF"/>
        </w:rPr>
      </w:pPr>
      <w:r w:rsidRPr="00E87AA8">
        <w:rPr>
          <w:rStyle w:val="None"/>
          <w:color w:val="000000" w:themeColor="text1"/>
        </w:rPr>
        <w:t>Keynote Speaker</w:t>
      </w:r>
      <w:r w:rsidR="00370D51" w:rsidRPr="007D0E37">
        <w:rPr>
          <w:rStyle w:val="None"/>
          <w:color w:val="000000" w:themeColor="text1"/>
        </w:rPr>
        <w:t xml:space="preserve">. </w:t>
      </w:r>
      <w:r w:rsidR="00E87AA8" w:rsidRPr="004E3A7B">
        <w:rPr>
          <w:color w:val="000000"/>
          <w:shd w:val="clear" w:color="auto" w:fill="FFFFFF"/>
        </w:rPr>
        <w:t>"Education, Engineering &amp; Race.</w:t>
      </w:r>
      <w:r w:rsidR="00C73AF7">
        <w:rPr>
          <w:color w:val="000000"/>
          <w:shd w:val="clear" w:color="auto" w:fill="FFFFFF"/>
        </w:rPr>
        <w:t xml:space="preserve"> </w:t>
      </w:r>
      <w:r w:rsidR="00E87AA8" w:rsidRPr="004E3A7B">
        <w:rPr>
          <w:color w:val="000000"/>
          <w:shd w:val="clear" w:color="auto" w:fill="FFFFFF"/>
        </w:rPr>
        <w:t>"</w:t>
      </w:r>
      <w:r w:rsidRPr="004E3A7B">
        <w:rPr>
          <w:color w:val="000000" w:themeColor="text1"/>
        </w:rPr>
        <w:t xml:space="preserve">Education, Engineering &amp; Race </w:t>
      </w:r>
      <w:r w:rsidRPr="004E3A7B">
        <w:rPr>
          <w:rStyle w:val="None"/>
          <w:color w:val="000000" w:themeColor="text1"/>
        </w:rPr>
        <w:t xml:space="preserve">Speaker Series. </w:t>
      </w:r>
      <w:r w:rsidRPr="004E3A7B">
        <w:rPr>
          <w:color w:val="000000" w:themeColor="text1"/>
        </w:rPr>
        <w:t>McKelvey School of Engineering</w:t>
      </w:r>
      <w:r w:rsidR="00370D51" w:rsidRPr="004E3A7B">
        <w:rPr>
          <w:color w:val="000000" w:themeColor="text1"/>
        </w:rPr>
        <w:t xml:space="preserve">, </w:t>
      </w:r>
      <w:r w:rsidRPr="004E3A7B">
        <w:rPr>
          <w:color w:val="000000" w:themeColor="text1"/>
        </w:rPr>
        <w:t>Washington University in St</w:t>
      </w:r>
      <w:r w:rsidR="00370D51" w:rsidRPr="004E3A7B">
        <w:rPr>
          <w:color w:val="000000" w:themeColor="text1"/>
        </w:rPr>
        <w:t>.</w:t>
      </w:r>
      <w:r w:rsidRPr="004E3A7B">
        <w:rPr>
          <w:color w:val="000000" w:themeColor="text1"/>
        </w:rPr>
        <w:t xml:space="preserve"> Louis</w:t>
      </w:r>
      <w:r w:rsidR="00370D51" w:rsidRPr="004E3A7B">
        <w:rPr>
          <w:color w:val="000000" w:themeColor="text1"/>
        </w:rPr>
        <w:t xml:space="preserve">, St. Louis, </w:t>
      </w:r>
      <w:r w:rsidRPr="004E3A7B">
        <w:rPr>
          <w:color w:val="000000" w:themeColor="text1"/>
        </w:rPr>
        <w:t xml:space="preserve">MO. </w:t>
      </w:r>
      <w:r w:rsidRPr="004E3A7B">
        <w:rPr>
          <w:rStyle w:val="None"/>
          <w:color w:val="000000" w:themeColor="text1"/>
        </w:rPr>
        <w:t>August 13, 2020.</w:t>
      </w:r>
    </w:p>
    <w:p w14:paraId="11D79D79" w14:textId="5C518EDB" w:rsidR="008609C8" w:rsidRPr="00937763" w:rsidRDefault="008609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color w:val="000000" w:themeColor="text1"/>
          <w:sz w:val="24"/>
          <w:szCs w:val="24"/>
        </w:rPr>
      </w:pPr>
    </w:p>
    <w:p w14:paraId="3FE2551B" w14:textId="0BA24BE9" w:rsidR="004F1B15" w:rsidRPr="00937763" w:rsidRDefault="004F1B15" w:rsidP="004F1B15">
      <w:pPr>
        <w:pStyle w:val="NormalWeb"/>
        <w:shd w:val="clear" w:color="auto" w:fill="FFFFFF"/>
        <w:spacing w:before="0" w:beforeAutospacing="0" w:after="0" w:afterAutospacing="0"/>
        <w:rPr>
          <w:rStyle w:val="None"/>
          <w:b/>
          <w:bCs/>
          <w:color w:val="000000" w:themeColor="text1"/>
        </w:rPr>
      </w:pPr>
      <w:r w:rsidRPr="00937763">
        <w:rPr>
          <w:color w:val="000000" w:themeColor="text1"/>
        </w:rPr>
        <w:t>Keynote Speaker</w:t>
      </w:r>
      <w:r w:rsidR="00370D51">
        <w:rPr>
          <w:color w:val="000000" w:themeColor="text1"/>
        </w:rPr>
        <w:t>.</w:t>
      </w:r>
      <w:r w:rsidR="00370D51" w:rsidRPr="00937763">
        <w:rPr>
          <w:color w:val="000000" w:themeColor="text1"/>
        </w:rPr>
        <w:t xml:space="preserve"> </w:t>
      </w:r>
      <w:r w:rsidR="001D3A60">
        <w:rPr>
          <w:color w:val="000000" w:themeColor="text1"/>
        </w:rPr>
        <w:t>“</w:t>
      </w:r>
      <w:r w:rsidR="00536AE3" w:rsidRPr="00B41A77">
        <w:rPr>
          <w:color w:val="000000" w:themeColor="text1"/>
        </w:rPr>
        <w:t>Black, Brown, Bruised</w:t>
      </w:r>
      <w:r w:rsidRPr="00937763">
        <w:rPr>
          <w:color w:val="000000" w:themeColor="text1"/>
        </w:rPr>
        <w:t>: How Racialized STEM Stifles Innovation.</w:t>
      </w:r>
      <w:r w:rsidR="001D3A60">
        <w:rPr>
          <w:color w:val="000000" w:themeColor="text1"/>
        </w:rPr>
        <w:t>”</w:t>
      </w:r>
      <w:r w:rsidRPr="00937763">
        <w:rPr>
          <w:color w:val="000000" w:themeColor="text1"/>
        </w:rPr>
        <w:t xml:space="preserve"> </w:t>
      </w:r>
      <w:r w:rsidRPr="00937763">
        <w:rPr>
          <w:color w:val="000000"/>
        </w:rPr>
        <w:t xml:space="preserve">Woodruff School of Mechanical Engineering, Georgia Institute of Technology. August 11, 2020. </w:t>
      </w:r>
    </w:p>
    <w:p w14:paraId="10301ECB" w14:textId="77777777" w:rsidR="009451AA" w:rsidRDefault="009451AA" w:rsidP="00EE1400">
      <w:pPr>
        <w:rPr>
          <w:rStyle w:val="None"/>
          <w:color w:val="000000" w:themeColor="text1"/>
        </w:rPr>
      </w:pPr>
    </w:p>
    <w:p w14:paraId="60A9BE9C" w14:textId="2EC8C646" w:rsidR="00EE1400" w:rsidRPr="00937763" w:rsidRDefault="00EE1400" w:rsidP="00EE1400">
      <w:pPr>
        <w:rPr>
          <w:rStyle w:val="None"/>
          <w:color w:val="000000" w:themeColor="text1"/>
        </w:rPr>
      </w:pPr>
      <w:r w:rsidRPr="00937763">
        <w:rPr>
          <w:rStyle w:val="None"/>
          <w:color w:val="000000" w:themeColor="text1"/>
        </w:rPr>
        <w:t>Panelist Speaker</w:t>
      </w:r>
      <w:r w:rsidR="00370D51">
        <w:rPr>
          <w:rStyle w:val="None"/>
          <w:color w:val="000000" w:themeColor="text1"/>
        </w:rPr>
        <w:t>.</w:t>
      </w:r>
      <w:r w:rsidR="00370D51" w:rsidRPr="00937763">
        <w:rPr>
          <w:rStyle w:val="None"/>
          <w:color w:val="000000" w:themeColor="text1"/>
        </w:rPr>
        <w:t xml:space="preserve"> </w:t>
      </w:r>
      <w:r w:rsidR="001D3A60">
        <w:rPr>
          <w:rStyle w:val="None"/>
          <w:color w:val="000000" w:themeColor="text1"/>
        </w:rPr>
        <w:t>“</w:t>
      </w:r>
      <w:r w:rsidRPr="00937763">
        <w:rPr>
          <w:rStyle w:val="None"/>
          <w:color w:val="000000" w:themeColor="text1"/>
        </w:rPr>
        <w:t xml:space="preserve">The </w:t>
      </w:r>
      <w:r w:rsidR="001D3A60">
        <w:rPr>
          <w:rStyle w:val="None"/>
          <w:color w:val="000000" w:themeColor="text1"/>
        </w:rPr>
        <w:t>‘</w:t>
      </w:r>
      <w:r w:rsidRPr="00937763">
        <w:rPr>
          <w:rStyle w:val="None"/>
          <w:color w:val="000000" w:themeColor="text1"/>
        </w:rPr>
        <w:t>New</w:t>
      </w:r>
      <w:r w:rsidR="001D3A60">
        <w:rPr>
          <w:rStyle w:val="None"/>
          <w:color w:val="000000" w:themeColor="text1"/>
        </w:rPr>
        <w:t>’</w:t>
      </w:r>
      <w:r w:rsidR="001D3A60" w:rsidRPr="00937763">
        <w:rPr>
          <w:rStyle w:val="None"/>
          <w:color w:val="000000" w:themeColor="text1"/>
        </w:rPr>
        <w:t xml:space="preserve"> </w:t>
      </w:r>
      <w:r w:rsidRPr="00937763">
        <w:rPr>
          <w:rStyle w:val="None"/>
          <w:color w:val="000000" w:themeColor="text1"/>
        </w:rPr>
        <w:t>College Experience.</w:t>
      </w:r>
      <w:r w:rsidR="001D3A60">
        <w:rPr>
          <w:rStyle w:val="None"/>
          <w:color w:val="000000" w:themeColor="text1"/>
        </w:rPr>
        <w:t>”</w:t>
      </w:r>
      <w:r w:rsidRPr="00937763">
        <w:rPr>
          <w:rStyle w:val="None"/>
          <w:color w:val="000000" w:themeColor="text1"/>
        </w:rPr>
        <w:t xml:space="preserve"> </w:t>
      </w:r>
      <w:r w:rsidRPr="00937763">
        <w:rPr>
          <w:color w:val="000000" w:themeColor="text1"/>
        </w:rPr>
        <w:t>New Scholar Orientation</w:t>
      </w:r>
      <w:r w:rsidR="00370D51">
        <w:rPr>
          <w:color w:val="000000" w:themeColor="text1"/>
        </w:rPr>
        <w:t>,</w:t>
      </w:r>
      <w:r w:rsidRPr="00937763">
        <w:rPr>
          <w:color w:val="000000" w:themeColor="text1"/>
        </w:rPr>
        <w:t xml:space="preserve"> </w:t>
      </w:r>
      <w:r w:rsidRPr="00937763">
        <w:rPr>
          <w:rStyle w:val="None"/>
          <w:color w:val="000000" w:themeColor="text1"/>
        </w:rPr>
        <w:t>The Jackie Robinson Foundation</w:t>
      </w:r>
      <w:r w:rsidR="001D3A60">
        <w:rPr>
          <w:rStyle w:val="None"/>
          <w:color w:val="000000" w:themeColor="text1"/>
        </w:rPr>
        <w:t>,</w:t>
      </w:r>
      <w:r w:rsidR="001D3A60" w:rsidRPr="00937763">
        <w:rPr>
          <w:rStyle w:val="None"/>
          <w:color w:val="000000" w:themeColor="text1"/>
        </w:rPr>
        <w:t xml:space="preserve"> </w:t>
      </w:r>
      <w:r w:rsidRPr="00937763">
        <w:rPr>
          <w:rStyle w:val="None"/>
          <w:color w:val="000000" w:themeColor="text1"/>
        </w:rPr>
        <w:t>New York, NY. July 29, 2020.</w:t>
      </w:r>
    </w:p>
    <w:p w14:paraId="78153A44" w14:textId="77777777" w:rsidR="00EE1400" w:rsidRPr="00937763" w:rsidRDefault="00EE14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rPr>
      </w:pPr>
    </w:p>
    <w:p w14:paraId="759C0452" w14:textId="68E2CC96" w:rsidR="009E7B4C" w:rsidRPr="00937763" w:rsidRDefault="009E7B4C" w:rsidP="009E7B4C">
      <w:pPr>
        <w:rPr>
          <w:color w:val="000000" w:themeColor="text1"/>
        </w:rPr>
      </w:pPr>
      <w:r w:rsidRPr="00937763">
        <w:rPr>
          <w:rStyle w:val="None"/>
        </w:rPr>
        <w:t>Keynote Speaker</w:t>
      </w:r>
      <w:r w:rsidR="00370D51">
        <w:rPr>
          <w:rStyle w:val="None"/>
        </w:rPr>
        <w:t xml:space="preserve">. </w:t>
      </w:r>
      <w:r w:rsidR="001D3A60">
        <w:rPr>
          <w:rStyle w:val="None"/>
        </w:rPr>
        <w:t>“</w:t>
      </w:r>
      <w:r w:rsidRPr="00937763">
        <w:rPr>
          <w:rStyle w:val="None"/>
        </w:rPr>
        <w:t xml:space="preserve">How </w:t>
      </w:r>
      <w:r w:rsidR="00370D51" w:rsidRPr="00937763">
        <w:rPr>
          <w:rStyle w:val="None"/>
        </w:rPr>
        <w:t>Much D</w:t>
      </w:r>
      <w:r w:rsidRPr="00937763">
        <w:rPr>
          <w:rStyle w:val="None"/>
        </w:rPr>
        <w:t>o Black Lives Matter in STEM</w:t>
      </w:r>
      <w:r w:rsidR="00370D51" w:rsidRPr="00937763">
        <w:rPr>
          <w:rStyle w:val="None"/>
        </w:rPr>
        <w:t>?</w:t>
      </w:r>
      <w:r w:rsidR="00370D51">
        <w:rPr>
          <w:rStyle w:val="None"/>
        </w:rPr>
        <w:t xml:space="preserve"> </w:t>
      </w:r>
      <w:r w:rsidRPr="00937763">
        <w:rPr>
          <w:color w:val="000000" w:themeColor="text1"/>
        </w:rPr>
        <w:t>Addressing Racism in Academia</w:t>
      </w:r>
      <w:r w:rsidR="001D3A60">
        <w:rPr>
          <w:color w:val="000000" w:themeColor="text1"/>
        </w:rPr>
        <w:t>.”</w:t>
      </w:r>
      <w:r w:rsidR="001D3A60" w:rsidRPr="00937763">
        <w:rPr>
          <w:color w:val="000000" w:themeColor="text1"/>
        </w:rPr>
        <w:t xml:space="preserve"> </w:t>
      </w:r>
      <w:r w:rsidRPr="00937763">
        <w:rPr>
          <w:color w:val="000000" w:themeColor="text1"/>
        </w:rPr>
        <w:t>#ShutDownSTEM. Institute for Inclusion, Diversity, Equity, and Access.</w:t>
      </w:r>
    </w:p>
    <w:p w14:paraId="7D5EA3C3" w14:textId="4FFB2004" w:rsidR="009E7B4C" w:rsidRPr="009451AA" w:rsidRDefault="009E7B4C" w:rsidP="009E7B4C">
      <w:r w:rsidRPr="00937763">
        <w:rPr>
          <w:color w:val="000000" w:themeColor="text1"/>
        </w:rPr>
        <w:t>Illinois</w:t>
      </w:r>
      <w:r w:rsidRPr="00937763">
        <w:rPr>
          <w:color w:val="000000" w:themeColor="text1"/>
          <w:spacing w:val="-3"/>
        </w:rPr>
        <w:t xml:space="preserve"> Grainger </w:t>
      </w:r>
      <w:r w:rsidRPr="00937763">
        <w:rPr>
          <w:rStyle w:val="hidden-informal"/>
          <w:color w:val="000000" w:themeColor="text1"/>
          <w:spacing w:val="-3"/>
        </w:rPr>
        <w:t>College of</w:t>
      </w:r>
      <w:r w:rsidRPr="00937763">
        <w:rPr>
          <w:color w:val="000000" w:themeColor="text1"/>
          <w:spacing w:val="-3"/>
        </w:rPr>
        <w:t xml:space="preserve"> Engineering, </w:t>
      </w:r>
      <w:r w:rsidRPr="00937763">
        <w:rPr>
          <w:color w:val="000000" w:themeColor="text1"/>
        </w:rPr>
        <w:t>University of Illinois at Urbana-Champaign. June 26, 2020.</w:t>
      </w:r>
      <w:r w:rsidR="0068409A" w:rsidRPr="00937763">
        <w:rPr>
          <w:color w:val="000000" w:themeColor="text1"/>
        </w:rPr>
        <w:t xml:space="preserve"> </w:t>
      </w:r>
      <w:r w:rsidR="0068409A" w:rsidRPr="00937763">
        <w:rPr>
          <w:rStyle w:val="apple-converted-space"/>
          <w:color w:val="1F497D"/>
        </w:rPr>
        <w:t> </w:t>
      </w:r>
    </w:p>
    <w:p w14:paraId="39C3045B" w14:textId="77777777" w:rsidR="009E7B4C" w:rsidRPr="00937763" w:rsidRDefault="009E7B4C" w:rsidP="00510B49">
      <w:pPr>
        <w:rPr>
          <w:color w:val="000000"/>
        </w:rPr>
      </w:pPr>
    </w:p>
    <w:p w14:paraId="017C1D54" w14:textId="2C0A0275" w:rsidR="00510B49" w:rsidRPr="00937763" w:rsidRDefault="00510B49" w:rsidP="00510B49">
      <w:pPr>
        <w:rPr>
          <w:color w:val="000000" w:themeColor="text1"/>
        </w:rPr>
      </w:pPr>
      <w:r w:rsidRPr="00937763">
        <w:rPr>
          <w:color w:val="000000"/>
        </w:rPr>
        <w:t>Panelist Speaker</w:t>
      </w:r>
      <w:r w:rsidR="00370D51">
        <w:rPr>
          <w:color w:val="000000" w:themeColor="text1"/>
        </w:rPr>
        <w:t xml:space="preserve">. </w:t>
      </w:r>
      <w:r w:rsidR="001D3A60">
        <w:rPr>
          <w:color w:val="000000" w:themeColor="text1"/>
        </w:rPr>
        <w:t>“</w:t>
      </w:r>
      <w:r w:rsidRPr="00937763">
        <w:rPr>
          <w:color w:val="000000" w:themeColor="text1"/>
        </w:rPr>
        <w:t>Mitigating the Potential Impact of COVID-19 on Equity and Inclusion Efforts</w:t>
      </w:r>
      <w:r w:rsidR="00370D51">
        <w:rPr>
          <w:color w:val="000000" w:themeColor="text1"/>
        </w:rPr>
        <w:t>.</w:t>
      </w:r>
      <w:r w:rsidR="001D3A60">
        <w:rPr>
          <w:color w:val="000000" w:themeColor="text1"/>
        </w:rPr>
        <w:t>”</w:t>
      </w:r>
      <w:r w:rsidR="00370D51" w:rsidRPr="00937763">
        <w:rPr>
          <w:color w:val="000000" w:themeColor="text1"/>
        </w:rPr>
        <w:t xml:space="preserve"> </w:t>
      </w:r>
      <w:r w:rsidRPr="00937763">
        <w:rPr>
          <w:color w:val="000000" w:themeColor="text1"/>
        </w:rPr>
        <w:t xml:space="preserve">Action Collaborative’s </w:t>
      </w:r>
      <w:r w:rsidR="00370D51">
        <w:rPr>
          <w:color w:val="000000" w:themeColor="text1"/>
        </w:rPr>
        <w:t>A</w:t>
      </w:r>
      <w:r w:rsidR="00370D51" w:rsidRPr="00937763">
        <w:rPr>
          <w:color w:val="000000" w:themeColor="text1"/>
        </w:rPr>
        <w:t xml:space="preserve">nnual </w:t>
      </w:r>
      <w:r w:rsidRPr="00937763">
        <w:rPr>
          <w:color w:val="000000" w:themeColor="text1"/>
        </w:rPr>
        <w:t>Members Meeting</w:t>
      </w:r>
      <w:r w:rsidR="001D3A60">
        <w:rPr>
          <w:color w:val="000000" w:themeColor="text1"/>
        </w:rPr>
        <w:t>,</w:t>
      </w:r>
      <w:r w:rsidR="001D3A60" w:rsidRPr="00937763">
        <w:rPr>
          <w:color w:val="000000" w:themeColor="text1"/>
        </w:rPr>
        <w:t> </w:t>
      </w:r>
      <w:r w:rsidRPr="00937763">
        <w:rPr>
          <w:color w:val="000000"/>
        </w:rPr>
        <w:t>Committee on Women in Science, Engineering, and Medicine</w:t>
      </w:r>
      <w:r w:rsidR="001D3A60" w:rsidRPr="00556877">
        <w:t xml:space="preserve">, </w:t>
      </w:r>
      <w:r w:rsidR="00DC57C1" w:rsidRPr="00937763">
        <w:rPr>
          <w:color w:val="000000" w:themeColor="text1"/>
        </w:rPr>
        <w:t>The National Academies of Sciences, Engineering, and Medicine</w:t>
      </w:r>
      <w:r w:rsidR="006A76D0" w:rsidRPr="00937763">
        <w:rPr>
          <w:color w:val="000000" w:themeColor="text1"/>
        </w:rPr>
        <w:t>.</w:t>
      </w:r>
      <w:r w:rsidRPr="00937763">
        <w:rPr>
          <w:color w:val="000000" w:themeColor="text1"/>
        </w:rPr>
        <w:t> June 23, 2020.</w:t>
      </w:r>
    </w:p>
    <w:p w14:paraId="46DB9D1C" w14:textId="492E1E38" w:rsidR="009E7B4C" w:rsidRPr="00937763" w:rsidRDefault="009E7B4C" w:rsidP="00510B49">
      <w:pPr>
        <w:rPr>
          <w:color w:val="000000" w:themeColor="text1"/>
        </w:rPr>
      </w:pPr>
    </w:p>
    <w:p w14:paraId="34CDA30B" w14:textId="6DD1D6C4" w:rsidR="00510B49" w:rsidRDefault="009E7B4C" w:rsidP="00A04E77">
      <w:pPr>
        <w:rPr>
          <w:color w:val="FFFFFF"/>
        </w:rPr>
      </w:pPr>
      <w:r w:rsidRPr="00937763">
        <w:rPr>
          <w:rStyle w:val="None"/>
        </w:rPr>
        <w:t>Keynote Speaker</w:t>
      </w:r>
      <w:r w:rsidR="00370D51">
        <w:rPr>
          <w:rStyle w:val="None"/>
        </w:rPr>
        <w:t xml:space="preserve">. </w:t>
      </w:r>
      <w:r w:rsidR="001D3A60">
        <w:rPr>
          <w:rStyle w:val="None"/>
        </w:rPr>
        <w:t>“</w:t>
      </w:r>
      <w:r w:rsidRPr="00937763">
        <w:rPr>
          <w:rStyle w:val="None"/>
        </w:rPr>
        <w:t>Do Black Lives Matter in STEM</w:t>
      </w:r>
      <w:r w:rsidR="00370D51" w:rsidRPr="00937763">
        <w:rPr>
          <w:rStyle w:val="None"/>
        </w:rPr>
        <w:t>?</w:t>
      </w:r>
      <w:r w:rsidR="001D3A60">
        <w:rPr>
          <w:rStyle w:val="None"/>
        </w:rPr>
        <w:t>”</w:t>
      </w:r>
      <w:r w:rsidR="00370D51">
        <w:rPr>
          <w:rStyle w:val="None"/>
        </w:rPr>
        <w:t xml:space="preserve"> </w:t>
      </w:r>
      <w:r w:rsidR="00EE1400" w:rsidRPr="00937763">
        <w:rPr>
          <w:rStyle w:val="None"/>
        </w:rPr>
        <w:t>Center for Promoting STEM</w:t>
      </w:r>
      <w:r w:rsidR="001D3A60">
        <w:rPr>
          <w:rStyle w:val="None"/>
        </w:rPr>
        <w:t>,</w:t>
      </w:r>
      <w:r w:rsidR="001D3A60" w:rsidRPr="00937763">
        <w:rPr>
          <w:rStyle w:val="None"/>
        </w:rPr>
        <w:t xml:space="preserve"> </w:t>
      </w:r>
      <w:r w:rsidR="00EE1400" w:rsidRPr="00937763">
        <w:rPr>
          <w:rStyle w:val="None"/>
        </w:rPr>
        <w:t>Oakton Community College</w:t>
      </w:r>
      <w:r w:rsidR="001D3A60">
        <w:rPr>
          <w:rStyle w:val="None"/>
        </w:rPr>
        <w:t>,</w:t>
      </w:r>
      <w:r w:rsidR="001D3A60" w:rsidRPr="00937763">
        <w:rPr>
          <w:rStyle w:val="None"/>
        </w:rPr>
        <w:t xml:space="preserve"> </w:t>
      </w:r>
      <w:r w:rsidR="00EE1400" w:rsidRPr="00937763">
        <w:t>Des Plaines, IL</w:t>
      </w:r>
      <w:r w:rsidR="00370D51">
        <w:t xml:space="preserve">. </w:t>
      </w:r>
      <w:r w:rsidR="00556877" w:rsidRPr="00C931D3">
        <w:t>August 1, 2020</w:t>
      </w:r>
      <w:r w:rsidR="00556877">
        <w:t>.</w:t>
      </w:r>
      <w:r w:rsidR="00EE1400" w:rsidRPr="00556877">
        <w:rPr>
          <w:color w:val="FFFFFF"/>
        </w:rPr>
        <w:t>June</w:t>
      </w:r>
      <w:r w:rsidR="00EE1400" w:rsidRPr="00937763">
        <w:rPr>
          <w:color w:val="FFFFFF"/>
        </w:rPr>
        <w:t xml:space="preserve"> 24, 2020</w:t>
      </w:r>
      <w:r w:rsidRPr="00937763">
        <w:rPr>
          <w:color w:val="FFFFFF"/>
        </w:rPr>
        <w:t xml:space="preserve">The Center. </w:t>
      </w:r>
    </w:p>
    <w:p w14:paraId="0D1E2FBF" w14:textId="77777777" w:rsidR="00556877" w:rsidRPr="00937763" w:rsidRDefault="00556877" w:rsidP="00A04E77">
      <w:pPr>
        <w:rPr>
          <w:rStyle w:val="None"/>
        </w:rPr>
      </w:pPr>
    </w:p>
    <w:p w14:paraId="6D44E8CD" w14:textId="241A5FB7" w:rsidR="00291A17" w:rsidRPr="00937763" w:rsidRDefault="00291A17" w:rsidP="002B06C4">
      <w:pPr>
        <w:rPr>
          <w:rStyle w:val="None"/>
          <w:color w:val="000000" w:themeColor="text1"/>
        </w:rPr>
      </w:pPr>
      <w:r w:rsidRPr="00937763">
        <w:rPr>
          <w:rStyle w:val="None"/>
        </w:rPr>
        <w:lastRenderedPageBreak/>
        <w:t>Keynote Speaker</w:t>
      </w:r>
      <w:r w:rsidR="00370D51">
        <w:rPr>
          <w:rStyle w:val="None"/>
        </w:rPr>
        <w:t xml:space="preserve">. </w:t>
      </w:r>
      <w:r w:rsidR="001D3A60">
        <w:rPr>
          <w:rStyle w:val="None"/>
        </w:rPr>
        <w:t>“</w:t>
      </w:r>
      <w:r w:rsidRPr="00937763">
        <w:rPr>
          <w:rStyle w:val="None"/>
        </w:rPr>
        <w:t>Mentoring for the Underrepresented</w:t>
      </w:r>
      <w:r w:rsidR="00AB65B3" w:rsidRPr="00937763">
        <w:rPr>
          <w:rStyle w:val="None"/>
        </w:rPr>
        <w:t xml:space="preserve"> PhD</w:t>
      </w:r>
      <w:r w:rsidRPr="00937763">
        <w:rPr>
          <w:rStyle w:val="None"/>
        </w:rPr>
        <w:t xml:space="preserve"> in STEM</w:t>
      </w:r>
      <w:r w:rsidR="00370D51" w:rsidRPr="00937763">
        <w:rPr>
          <w:rStyle w:val="None"/>
        </w:rPr>
        <w:t>.</w:t>
      </w:r>
      <w:r w:rsidR="001D3A60">
        <w:rPr>
          <w:rStyle w:val="None"/>
        </w:rPr>
        <w:t>”</w:t>
      </w:r>
      <w:r w:rsidR="00370D51">
        <w:rPr>
          <w:rStyle w:val="None"/>
        </w:rPr>
        <w:t xml:space="preserve"> </w:t>
      </w:r>
      <w:r w:rsidRPr="00937763">
        <w:rPr>
          <w:rStyle w:val="None"/>
        </w:rPr>
        <w:t xml:space="preserve">Aspire Alliance </w:t>
      </w:r>
      <w:r w:rsidRPr="00937763">
        <w:rPr>
          <w:color w:val="000000"/>
        </w:rPr>
        <w:t>for Inclusive Faculty Careers</w:t>
      </w:r>
      <w:r w:rsidR="001D3A60">
        <w:rPr>
          <w:color w:val="000000"/>
        </w:rPr>
        <w:t>,</w:t>
      </w:r>
      <w:r w:rsidR="001D3A60" w:rsidRPr="00937763">
        <w:rPr>
          <w:color w:val="000000"/>
        </w:rPr>
        <w:t xml:space="preserve"> </w:t>
      </w:r>
      <w:r w:rsidRPr="00937763">
        <w:rPr>
          <w:color w:val="000000" w:themeColor="text1"/>
        </w:rPr>
        <w:t>Franklin College of Arts and Sciences</w:t>
      </w:r>
      <w:r w:rsidR="00370D51">
        <w:rPr>
          <w:color w:val="000000" w:themeColor="text1"/>
        </w:rPr>
        <w:t>,</w:t>
      </w:r>
      <w:r w:rsidR="00370D51" w:rsidRPr="00937763">
        <w:rPr>
          <w:color w:val="000000" w:themeColor="text1"/>
        </w:rPr>
        <w:t xml:space="preserve"> </w:t>
      </w:r>
      <w:r w:rsidRPr="00937763">
        <w:rPr>
          <w:color w:val="000000" w:themeColor="text1"/>
        </w:rPr>
        <w:t>University of Georgia</w:t>
      </w:r>
      <w:r w:rsidR="001D3A60">
        <w:rPr>
          <w:color w:val="000000" w:themeColor="text1"/>
        </w:rPr>
        <w:t>,</w:t>
      </w:r>
      <w:r w:rsidR="001D3A60" w:rsidRPr="00937763">
        <w:rPr>
          <w:color w:val="000000" w:themeColor="text1"/>
        </w:rPr>
        <w:t xml:space="preserve"> </w:t>
      </w:r>
      <w:r w:rsidRPr="00937763">
        <w:rPr>
          <w:color w:val="000000" w:themeColor="text1"/>
        </w:rPr>
        <w:t>Athens, GA.</w:t>
      </w:r>
      <w:r w:rsidR="009E7B4C" w:rsidRPr="00937763">
        <w:rPr>
          <w:color w:val="000000" w:themeColor="text1"/>
        </w:rPr>
        <w:t xml:space="preserve"> June 17, 2020.</w:t>
      </w:r>
    </w:p>
    <w:p w14:paraId="192E78FB" w14:textId="77777777" w:rsidR="00A72382" w:rsidRPr="00937763" w:rsidRDefault="00A72382" w:rsidP="00E74956">
      <w:pPr>
        <w:rPr>
          <w:rStyle w:val="None"/>
          <w:b/>
          <w:bCs/>
        </w:rPr>
      </w:pPr>
    </w:p>
    <w:p w14:paraId="26E3E570" w14:textId="02A7B43C" w:rsidR="00A72382" w:rsidRPr="00556877" w:rsidRDefault="00A84CE8" w:rsidP="00E735EF">
      <w:pPr>
        <w:rPr>
          <w:b/>
          <w:bCs/>
        </w:rPr>
      </w:pPr>
      <w:r w:rsidRPr="00937763">
        <w:rPr>
          <w:rStyle w:val="None"/>
        </w:rPr>
        <w:t>Panelist</w:t>
      </w:r>
      <w:r w:rsidR="00370D51">
        <w:rPr>
          <w:rStyle w:val="None"/>
        </w:rPr>
        <w:t xml:space="preserve">. </w:t>
      </w:r>
      <w:r w:rsidR="001D3A60">
        <w:rPr>
          <w:rStyle w:val="None"/>
        </w:rPr>
        <w:t>“</w:t>
      </w:r>
      <w:r w:rsidR="004B3412" w:rsidRPr="00937763">
        <w:rPr>
          <w:color w:val="000000"/>
        </w:rPr>
        <w:t>Transforming STEM Education Toward Equity and Social Justice: Insights from Research and Organizational Stakeholders</w:t>
      </w:r>
      <w:r w:rsidR="00370D51" w:rsidRPr="00937763">
        <w:rPr>
          <w:color w:val="000000"/>
        </w:rPr>
        <w:t>.</w:t>
      </w:r>
      <w:r w:rsidR="00396C18">
        <w:rPr>
          <w:color w:val="000000"/>
        </w:rPr>
        <w:t>”</w:t>
      </w:r>
      <w:r w:rsidR="00370D51">
        <w:rPr>
          <w:color w:val="000000"/>
        </w:rPr>
        <w:t xml:space="preserve"> </w:t>
      </w:r>
      <w:r w:rsidRPr="00937763">
        <w:rPr>
          <w:color w:val="000000"/>
        </w:rPr>
        <w:t>American Educational Research Association,</w:t>
      </w:r>
      <w:r w:rsidRPr="00937763">
        <w:t xml:space="preserve"> </w:t>
      </w:r>
      <w:r w:rsidRPr="00937763">
        <w:rPr>
          <w:color w:val="000000"/>
        </w:rPr>
        <w:t>Presidential Session</w:t>
      </w:r>
      <w:r w:rsidR="00396C18">
        <w:rPr>
          <w:color w:val="000000"/>
        </w:rPr>
        <w:t>,</w:t>
      </w:r>
      <w:r w:rsidR="00396C18" w:rsidRPr="00937763">
        <w:rPr>
          <w:rStyle w:val="None"/>
        </w:rPr>
        <w:t xml:space="preserve"> </w:t>
      </w:r>
      <w:r w:rsidR="00A72382" w:rsidRPr="00937763">
        <w:rPr>
          <w:color w:val="000000"/>
        </w:rPr>
        <w:t>San Francisco, CA.</w:t>
      </w:r>
      <w:r w:rsidRPr="00937763">
        <w:rPr>
          <w:rStyle w:val="None"/>
        </w:rPr>
        <w:t xml:space="preserve"> April 17-21, 2020.</w:t>
      </w:r>
      <w:r w:rsidR="00291A17" w:rsidRPr="00937763">
        <w:rPr>
          <w:rStyle w:val="None"/>
        </w:rPr>
        <w:t xml:space="preserve"> </w:t>
      </w:r>
      <w:r w:rsidR="00556877" w:rsidRPr="00937763">
        <w:t>(</w:t>
      </w:r>
      <w:r w:rsidR="00556877">
        <w:t>c</w:t>
      </w:r>
      <w:r w:rsidR="00556877" w:rsidRPr="00937763">
        <w:t xml:space="preserve">onference </w:t>
      </w:r>
      <w:r w:rsidR="00556877">
        <w:t>c</w:t>
      </w:r>
      <w:r w:rsidR="00556877" w:rsidRPr="00937763">
        <w:t>anceled)</w:t>
      </w:r>
      <w:r w:rsidR="00556877" w:rsidRPr="00556877" w:rsidDel="00556877">
        <w:rPr>
          <w:rStyle w:val="None"/>
          <w:highlight w:val="yellow"/>
        </w:rPr>
        <w:t xml:space="preserve"> </w:t>
      </w:r>
    </w:p>
    <w:p w14:paraId="0FE5D2A1" w14:textId="77777777" w:rsidR="00A72382" w:rsidRPr="00937763" w:rsidRDefault="00A723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hAnsi="Times New Roman" w:cs="Times New Roman"/>
          <w:b/>
          <w:bCs/>
          <w:sz w:val="24"/>
          <w:szCs w:val="24"/>
        </w:rPr>
      </w:pPr>
    </w:p>
    <w:p w14:paraId="7ECE3543" w14:textId="77777777" w:rsidR="00AF0B5E" w:rsidRPr="00556877"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one"/>
          <w:rFonts w:ascii="Times New Roman" w:hAnsi="Times New Roman" w:cs="Times New Roman"/>
          <w:b/>
          <w:bCs/>
          <w:sz w:val="24"/>
          <w:szCs w:val="24"/>
          <w:u w:val="single"/>
        </w:rPr>
      </w:pPr>
      <w:r w:rsidRPr="00556877">
        <w:rPr>
          <w:rStyle w:val="None"/>
          <w:rFonts w:ascii="Times New Roman" w:hAnsi="Times New Roman" w:cs="Times New Roman"/>
          <w:b/>
          <w:bCs/>
          <w:sz w:val="24"/>
          <w:szCs w:val="24"/>
          <w:u w:val="single"/>
        </w:rPr>
        <w:t>2019</w:t>
      </w:r>
    </w:p>
    <w:p w14:paraId="4B3C255B" w14:textId="6C7F767C" w:rsidR="00370D51" w:rsidRPr="00937763" w:rsidRDefault="003630DE" w:rsidP="004E3A7B">
      <w:pPr>
        <w:pStyle w:val="Heading3"/>
        <w:shd w:val="clear" w:color="auto" w:fill="FFFFFF"/>
        <w:spacing w:before="225" w:after="225"/>
        <w:rPr>
          <w:rStyle w:val="None"/>
        </w:rPr>
      </w:pPr>
      <w:bookmarkStart w:id="3" w:name="_Hlk33611362"/>
      <w:r w:rsidRPr="004E3A7B">
        <w:rPr>
          <w:rStyle w:val="None"/>
          <w:rFonts w:ascii="Times New Roman" w:hAnsi="Times New Roman" w:cs="Times New Roman"/>
          <w:color w:val="000000" w:themeColor="text1"/>
        </w:rPr>
        <w:t>Keynote</w:t>
      </w:r>
      <w:r w:rsidR="006131FA" w:rsidRPr="004E3A7B">
        <w:rPr>
          <w:rStyle w:val="None"/>
          <w:rFonts w:ascii="Times New Roman" w:hAnsi="Times New Roman" w:cs="Times New Roman"/>
          <w:color w:val="000000" w:themeColor="text1"/>
        </w:rPr>
        <w:t xml:space="preserve"> Speaker</w:t>
      </w:r>
      <w:bookmarkEnd w:id="3"/>
      <w:r w:rsidR="00370D51" w:rsidRPr="004E3A7B">
        <w:rPr>
          <w:rStyle w:val="None"/>
          <w:rFonts w:ascii="Times New Roman" w:hAnsi="Times New Roman" w:cs="Times New Roman"/>
          <w:color w:val="000000" w:themeColor="text1"/>
        </w:rPr>
        <w:t>.</w:t>
      </w:r>
      <w:r w:rsidR="007D0E37" w:rsidRPr="004E3A7B">
        <w:rPr>
          <w:rFonts w:ascii="Times New Roman" w:hAnsi="Times New Roman" w:cs="Times New Roman"/>
          <w:color w:val="000000" w:themeColor="text1"/>
        </w:rPr>
        <w:t xml:space="preserve"> Transforming the HBCU Campus and Faculty Culture to Broaden Participation in STEM Programs. </w:t>
      </w:r>
      <w:r w:rsidR="00BB3D97" w:rsidRPr="004E3A7B">
        <w:rPr>
          <w:rFonts w:ascii="Times New Roman" w:hAnsi="Times New Roman" w:cs="Times New Roman"/>
          <w:color w:val="000000" w:themeColor="text1"/>
        </w:rPr>
        <w:t>Center for the Advancement of STEM Leadership</w:t>
      </w:r>
      <w:r w:rsidR="00396C18" w:rsidRPr="004E3A7B">
        <w:rPr>
          <w:rFonts w:ascii="Times New Roman" w:hAnsi="Times New Roman" w:cs="Times New Roman"/>
          <w:color w:val="000000" w:themeColor="text1"/>
        </w:rPr>
        <w:t xml:space="preserve">, </w:t>
      </w:r>
      <w:r w:rsidR="00BB3D97" w:rsidRPr="004E3A7B">
        <w:rPr>
          <w:rFonts w:ascii="Times New Roman" w:hAnsi="Times New Roman" w:cs="Times New Roman"/>
          <w:color w:val="000000" w:themeColor="text1"/>
        </w:rPr>
        <w:t>North Carolina A&amp;T State University</w:t>
      </w:r>
      <w:r w:rsidR="00396C18" w:rsidRPr="004E3A7B">
        <w:rPr>
          <w:rFonts w:ascii="Times New Roman" w:hAnsi="Times New Roman" w:cs="Times New Roman"/>
          <w:color w:val="000000" w:themeColor="text1"/>
        </w:rPr>
        <w:t>,</w:t>
      </w:r>
      <w:r w:rsidR="00370D51" w:rsidRPr="004E3A7B">
        <w:rPr>
          <w:rFonts w:ascii="Times New Roman" w:hAnsi="Times New Roman" w:cs="Times New Roman"/>
          <w:color w:val="000000" w:themeColor="text1"/>
        </w:rPr>
        <w:t xml:space="preserve"> </w:t>
      </w:r>
      <w:r w:rsidR="00BB3D97" w:rsidRPr="004E3A7B">
        <w:rPr>
          <w:rFonts w:ascii="Times New Roman" w:hAnsi="Times New Roman" w:cs="Times New Roman"/>
          <w:color w:val="000000" w:themeColor="text1"/>
        </w:rPr>
        <w:t>Greensboro, NC</w:t>
      </w:r>
      <w:r w:rsidR="00517C0D" w:rsidRPr="004E3A7B">
        <w:rPr>
          <w:rFonts w:ascii="Times New Roman" w:hAnsi="Times New Roman" w:cs="Times New Roman"/>
          <w:color w:val="000000" w:themeColor="text1"/>
        </w:rPr>
        <w:t>.</w:t>
      </w:r>
      <w:r w:rsidR="00A84CE8" w:rsidRPr="004E3A7B">
        <w:rPr>
          <w:rStyle w:val="None"/>
          <w:rFonts w:ascii="Times New Roman" w:hAnsi="Times New Roman" w:cs="Times New Roman"/>
          <w:color w:val="000000" w:themeColor="text1"/>
        </w:rPr>
        <w:t xml:space="preserve"> November 22, 2019.</w:t>
      </w:r>
    </w:p>
    <w:p w14:paraId="379D12E1" w14:textId="2E825519" w:rsidR="00A64DE9" w:rsidRPr="00937763" w:rsidRDefault="00B709B6" w:rsidP="00E735EF">
      <w:pPr>
        <w:pStyle w:val="Default"/>
        <w:rPr>
          <w:rStyle w:val="None"/>
          <w:rFonts w:eastAsia="Garamond"/>
        </w:rPr>
      </w:pPr>
      <w:r w:rsidRPr="00937763">
        <w:rPr>
          <w:rStyle w:val="None"/>
        </w:rPr>
        <w:t>Panel</w:t>
      </w:r>
      <w:r w:rsidR="004A0384" w:rsidRPr="00937763">
        <w:rPr>
          <w:rStyle w:val="None"/>
        </w:rPr>
        <w:t>ist</w:t>
      </w:r>
      <w:r w:rsidR="00370D51">
        <w:rPr>
          <w:rStyle w:val="None"/>
        </w:rPr>
        <w:t xml:space="preserve">. </w:t>
      </w:r>
      <w:r w:rsidR="00396C18">
        <w:rPr>
          <w:rStyle w:val="None"/>
        </w:rPr>
        <w:t>“</w:t>
      </w:r>
      <w:r w:rsidR="001C55C7" w:rsidRPr="00937763">
        <w:rPr>
          <w:rStyle w:val="None"/>
        </w:rPr>
        <w:t>On Attracting and Retaining Underrepresented Students of Color in STEM</w:t>
      </w:r>
      <w:r w:rsidR="00370D51" w:rsidRPr="00937763">
        <w:rPr>
          <w:rStyle w:val="None"/>
        </w:rPr>
        <w:t>.</w:t>
      </w:r>
      <w:r w:rsidR="00396C18">
        <w:rPr>
          <w:rStyle w:val="None"/>
        </w:rPr>
        <w:t>”</w:t>
      </w:r>
      <w:r w:rsidR="00370D51">
        <w:rPr>
          <w:rStyle w:val="None"/>
        </w:rPr>
        <w:t xml:space="preserve"> </w:t>
      </w:r>
      <w:r w:rsidR="004A0384" w:rsidRPr="00937763">
        <w:rPr>
          <w:rStyle w:val="None"/>
        </w:rPr>
        <w:t>NASA Office of STEM Engagement Sparking STEM Interest Forum</w:t>
      </w:r>
      <w:r w:rsidR="00370D51">
        <w:rPr>
          <w:rStyle w:val="None"/>
        </w:rPr>
        <w:t>,</w:t>
      </w:r>
      <w:r w:rsidR="00370D51" w:rsidRPr="00937763">
        <w:rPr>
          <w:rStyle w:val="None"/>
        </w:rPr>
        <w:t xml:space="preserve"> </w:t>
      </w:r>
      <w:r w:rsidRPr="00937763">
        <w:rPr>
          <w:rStyle w:val="None"/>
        </w:rPr>
        <w:t>NASA Headquarters</w:t>
      </w:r>
      <w:r w:rsidR="00396C18">
        <w:rPr>
          <w:rStyle w:val="None"/>
        </w:rPr>
        <w:t>,</w:t>
      </w:r>
      <w:r w:rsidR="00370D51" w:rsidRPr="00937763">
        <w:rPr>
          <w:rStyle w:val="None"/>
        </w:rPr>
        <w:t xml:space="preserve"> </w:t>
      </w:r>
      <w:r w:rsidRPr="00937763">
        <w:rPr>
          <w:rStyle w:val="None"/>
        </w:rPr>
        <w:t xml:space="preserve">Washington, DC. </w:t>
      </w:r>
      <w:r w:rsidR="0049602A" w:rsidRPr="00937763">
        <w:rPr>
          <w:rStyle w:val="None"/>
        </w:rPr>
        <w:t>July 24, 2019.</w:t>
      </w:r>
    </w:p>
    <w:p w14:paraId="1FEA185C" w14:textId="77777777" w:rsidR="00A64DE9" w:rsidRPr="00937763" w:rsidRDefault="00A64DE9" w:rsidP="00E735EF">
      <w:pPr>
        <w:pStyle w:val="Body"/>
        <w:ind w:hanging="360"/>
        <w:rPr>
          <w:rStyle w:val="None"/>
          <w:rFonts w:eastAsia="Garamond" w:cs="Times New Roman"/>
          <w:b/>
          <w:bCs/>
        </w:rPr>
      </w:pPr>
    </w:p>
    <w:p w14:paraId="72B533FF" w14:textId="0F2D3BAE" w:rsidR="00A64DE9" w:rsidRPr="00937763" w:rsidRDefault="007D0E37" w:rsidP="00E735EF">
      <w:pPr>
        <w:pStyle w:val="Body"/>
        <w:rPr>
          <w:rStyle w:val="None"/>
          <w:rFonts w:eastAsia="Garamond" w:cs="Times New Roman"/>
        </w:rPr>
      </w:pPr>
      <w:r>
        <w:rPr>
          <w:rStyle w:val="None"/>
          <w:rFonts w:cs="Times New Roman"/>
        </w:rPr>
        <w:t xml:space="preserve">Pre-Conference </w:t>
      </w:r>
      <w:r w:rsidR="006131FA" w:rsidRPr="00937763">
        <w:rPr>
          <w:rStyle w:val="None"/>
          <w:rFonts w:cs="Times New Roman"/>
        </w:rPr>
        <w:t>Keynote Speaker</w:t>
      </w:r>
      <w:r w:rsidR="00370D51">
        <w:rPr>
          <w:rStyle w:val="None"/>
          <w:rFonts w:cs="Times New Roman"/>
        </w:rPr>
        <w:t xml:space="preserve">. </w:t>
      </w:r>
      <w:r w:rsidR="00396C18">
        <w:rPr>
          <w:rStyle w:val="None"/>
          <w:rFonts w:cs="Times New Roman"/>
        </w:rPr>
        <w:t>“</w:t>
      </w:r>
      <w:r w:rsidR="001C55C7" w:rsidRPr="00937763">
        <w:rPr>
          <w:rStyle w:val="None"/>
          <w:rFonts w:cs="Times New Roman"/>
        </w:rPr>
        <w:t xml:space="preserve">Retaining and Grooming Success </w:t>
      </w:r>
      <w:r w:rsidR="00370D51">
        <w:rPr>
          <w:rStyle w:val="None"/>
          <w:rFonts w:cs="Times New Roman"/>
        </w:rPr>
        <w:t>a</w:t>
      </w:r>
      <w:r w:rsidR="00370D51" w:rsidRPr="00937763">
        <w:rPr>
          <w:rStyle w:val="None"/>
          <w:rFonts w:cs="Times New Roman"/>
        </w:rPr>
        <w:t xml:space="preserve">mong </w:t>
      </w:r>
      <w:r w:rsidR="001C55C7" w:rsidRPr="00937763">
        <w:rPr>
          <w:rStyle w:val="None"/>
          <w:rFonts w:cs="Times New Roman"/>
        </w:rPr>
        <w:t>Diverse STEM Students: Changing the Academy, Enriching the Corporate Arena</w:t>
      </w:r>
      <w:r w:rsidR="00370D51" w:rsidRPr="00937763">
        <w:rPr>
          <w:rStyle w:val="None"/>
          <w:rFonts w:cs="Times New Roman"/>
        </w:rPr>
        <w:t>.</w:t>
      </w:r>
      <w:r w:rsidR="00396C18">
        <w:rPr>
          <w:rStyle w:val="None"/>
          <w:rFonts w:cs="Times New Roman"/>
        </w:rPr>
        <w:t>”</w:t>
      </w:r>
      <w:r w:rsidR="00370D51">
        <w:rPr>
          <w:rStyle w:val="None"/>
          <w:rFonts w:cs="Times New Roman"/>
        </w:rPr>
        <w:t xml:space="preserve"> </w:t>
      </w:r>
      <w:r w:rsidR="00B709B6" w:rsidRPr="00937763">
        <w:rPr>
          <w:rStyle w:val="None"/>
          <w:rFonts w:cs="Times New Roman"/>
        </w:rPr>
        <w:t>25</w:t>
      </w:r>
      <w:r w:rsidR="00B709B6" w:rsidRPr="00937763">
        <w:rPr>
          <w:rStyle w:val="None"/>
          <w:rFonts w:cs="Times New Roman"/>
          <w:vertAlign w:val="superscript"/>
        </w:rPr>
        <w:t>th</w:t>
      </w:r>
      <w:r w:rsidR="00B709B6" w:rsidRPr="00937763">
        <w:rPr>
          <w:rStyle w:val="None"/>
          <w:rFonts w:cs="Times New Roman"/>
        </w:rPr>
        <w:t> National Conference on Diversity, Race &amp; Learning. Office of Diversity and Inclusion</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The Ohio State University</w:t>
      </w:r>
      <w:r w:rsidR="00396C18">
        <w:rPr>
          <w:rStyle w:val="None"/>
          <w:rFonts w:cs="Times New Roman"/>
        </w:rPr>
        <w:t>,</w:t>
      </w:r>
      <w:r w:rsidR="00370D51" w:rsidRPr="00937763">
        <w:rPr>
          <w:rStyle w:val="None"/>
          <w:rFonts w:cs="Times New Roman"/>
        </w:rPr>
        <w:t xml:space="preserve"> </w:t>
      </w:r>
      <w:r w:rsidR="00B709B6" w:rsidRPr="00937763">
        <w:rPr>
          <w:rStyle w:val="None"/>
          <w:rFonts w:cs="Times New Roman"/>
        </w:rPr>
        <w:t>Columbus OH.</w:t>
      </w:r>
      <w:r w:rsidR="004A0384" w:rsidRPr="00937763">
        <w:rPr>
          <w:rStyle w:val="None"/>
          <w:rFonts w:cs="Times New Roman"/>
        </w:rPr>
        <w:t xml:space="preserve"> May 6, 2019.</w:t>
      </w:r>
    </w:p>
    <w:p w14:paraId="2C98AEC8" w14:textId="77777777" w:rsidR="00A64DE9" w:rsidRPr="00937763" w:rsidRDefault="00A64DE9" w:rsidP="002B0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7875ECEB" w14:textId="25AF4C68" w:rsidR="00A64DE9" w:rsidRPr="009451AA" w:rsidRDefault="00C9568D" w:rsidP="00E735EF">
      <w:pPr>
        <w:pStyle w:val="Body"/>
        <w:rPr>
          <w:rFonts w:cs="Times New Roman"/>
        </w:rPr>
      </w:pPr>
      <w:r w:rsidRPr="00937763">
        <w:rPr>
          <w:rStyle w:val="None"/>
          <w:rFonts w:cs="Times New Roman"/>
        </w:rPr>
        <w:t xml:space="preserve">Workshop </w:t>
      </w:r>
      <w:r w:rsidR="00B709B6" w:rsidRPr="00937763">
        <w:rPr>
          <w:rStyle w:val="None"/>
          <w:rFonts w:cs="Times New Roman"/>
        </w:rPr>
        <w:t>Speaker</w:t>
      </w:r>
      <w:r w:rsidR="00370D51">
        <w:rPr>
          <w:rStyle w:val="None"/>
          <w:rFonts w:cs="Times New Roman"/>
        </w:rPr>
        <w:t xml:space="preserve">. </w:t>
      </w:r>
      <w:r w:rsidR="00396C18">
        <w:rPr>
          <w:rStyle w:val="None"/>
          <w:rFonts w:cs="Times New Roman"/>
        </w:rPr>
        <w:t>“</w:t>
      </w:r>
      <w:r w:rsidR="001C55C7" w:rsidRPr="00937763">
        <w:rPr>
          <w:rStyle w:val="None"/>
          <w:rFonts w:cs="Times New Roman"/>
        </w:rPr>
        <w:t xml:space="preserve">Research 1 vs. Teaching Institution, Public vs. Private: Do the Details Really Matter?” </w:t>
      </w:r>
      <w:r w:rsidR="00B709B6" w:rsidRPr="00937763">
        <w:rPr>
          <w:rStyle w:val="None"/>
          <w:rFonts w:cs="Times New Roman"/>
        </w:rPr>
        <w:t>2019 Title III Scholars Symposium</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The Graduate College. North Carolina Agricultural and Technical State University</w:t>
      </w:r>
      <w:r w:rsidR="00396C18">
        <w:rPr>
          <w:rStyle w:val="None"/>
          <w:rFonts w:cs="Times New Roman"/>
          <w:shd w:val="clear" w:color="auto" w:fill="FFFFFF"/>
        </w:rPr>
        <w:t>,</w:t>
      </w:r>
      <w:r w:rsidR="00370D51" w:rsidRPr="00937763">
        <w:rPr>
          <w:rStyle w:val="None"/>
          <w:rFonts w:cs="Times New Roman"/>
          <w:shd w:val="clear" w:color="auto" w:fill="FFFFFF"/>
        </w:rPr>
        <w:t xml:space="preserve"> </w:t>
      </w:r>
      <w:r w:rsidR="00B709B6" w:rsidRPr="00937763">
        <w:rPr>
          <w:rStyle w:val="None"/>
          <w:rFonts w:cs="Times New Roman"/>
          <w:shd w:val="clear" w:color="auto" w:fill="FFFFFF"/>
        </w:rPr>
        <w:t>Greensboro, NC</w:t>
      </w:r>
      <w:r w:rsidR="00B709B6" w:rsidRPr="00937763">
        <w:rPr>
          <w:rStyle w:val="None"/>
          <w:rFonts w:eastAsia="Calibri" w:cs="Times New Roman"/>
          <w:shd w:val="clear" w:color="auto" w:fill="FFFFFF"/>
        </w:rPr>
        <w:t>.</w:t>
      </w:r>
      <w:r w:rsidR="004A0384" w:rsidRPr="00937763">
        <w:rPr>
          <w:rStyle w:val="None"/>
          <w:rFonts w:cs="Times New Roman"/>
        </w:rPr>
        <w:t xml:space="preserve"> March 22, 2019.</w:t>
      </w:r>
    </w:p>
    <w:p w14:paraId="5F0EF166" w14:textId="77777777" w:rsidR="00A64DE9" w:rsidRPr="00937763" w:rsidRDefault="00A64DE9" w:rsidP="00E735EF">
      <w:pPr>
        <w:pStyle w:val="Body"/>
        <w:rPr>
          <w:rStyle w:val="None"/>
          <w:rFonts w:eastAsia="Garamond" w:cs="Times New Roman"/>
          <w:b/>
          <w:bCs/>
        </w:rPr>
      </w:pPr>
    </w:p>
    <w:p w14:paraId="5B4FC3F9" w14:textId="2E582B99" w:rsidR="00A64DE9" w:rsidRPr="009451AA" w:rsidRDefault="006131FA" w:rsidP="00E735EF">
      <w:pPr>
        <w:pStyle w:val="Body"/>
        <w:rPr>
          <w:rFonts w:cs="Times New Roman"/>
        </w:rPr>
      </w:pPr>
      <w:r w:rsidRPr="00937763">
        <w:rPr>
          <w:rStyle w:val="None"/>
          <w:rFonts w:cs="Times New Roman"/>
        </w:rPr>
        <w:t>Keynote Speaker</w:t>
      </w:r>
      <w:r w:rsidR="00370D51">
        <w:rPr>
          <w:rStyle w:val="None"/>
          <w:rFonts w:cs="Times New Roman"/>
        </w:rPr>
        <w:t>.</w:t>
      </w:r>
      <w:r w:rsidR="00370D51" w:rsidRPr="00937763">
        <w:rPr>
          <w:rStyle w:val="None"/>
          <w:rFonts w:cs="Times New Roman"/>
        </w:rPr>
        <w:t xml:space="preserve"> </w:t>
      </w:r>
      <w:r w:rsidR="00396C18">
        <w:rPr>
          <w:rStyle w:val="None"/>
          <w:rFonts w:cs="Times New Roman"/>
        </w:rPr>
        <w:t>“</w:t>
      </w:r>
      <w:r w:rsidR="00592697">
        <w:rPr>
          <w:rStyle w:val="None"/>
          <w:rFonts w:cs="Times New Roman"/>
        </w:rPr>
        <w:t xml:space="preserve">Ignite </w:t>
      </w:r>
      <w:r w:rsidR="001C55C7" w:rsidRPr="00937763">
        <w:rPr>
          <w:rStyle w:val="None"/>
          <w:rFonts w:cs="Times New Roman"/>
        </w:rPr>
        <w:t>Your Comeback from Racial Blowback</w:t>
      </w:r>
      <w:r w:rsidR="001B60B2" w:rsidRPr="00937763">
        <w:rPr>
          <w:rStyle w:val="None"/>
          <w:rFonts w:cs="Times New Roman"/>
        </w:rPr>
        <w:t>.</w:t>
      </w:r>
      <w:r w:rsidR="00396C18">
        <w:rPr>
          <w:rStyle w:val="None"/>
          <w:rFonts w:cs="Times New Roman"/>
        </w:rPr>
        <w:t>”</w:t>
      </w:r>
      <w:r w:rsidR="001B60B2">
        <w:rPr>
          <w:rStyle w:val="None"/>
          <w:rFonts w:cs="Times New Roman"/>
        </w:rPr>
        <w:t xml:space="preserve"> </w:t>
      </w:r>
      <w:r w:rsidR="00B709B6" w:rsidRPr="00937763">
        <w:rPr>
          <w:rStyle w:val="None"/>
          <w:rFonts w:cs="Times New Roman"/>
        </w:rPr>
        <w:t>Office of Graduate Education Ignite Series</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M</w:t>
      </w:r>
      <w:r w:rsidR="00572435" w:rsidRPr="00937763">
        <w:rPr>
          <w:rStyle w:val="None"/>
          <w:rFonts w:cs="Times New Roman"/>
        </w:rPr>
        <w:t xml:space="preserve">assachusetts </w:t>
      </w:r>
      <w:r w:rsidR="00B709B6" w:rsidRPr="00937763">
        <w:rPr>
          <w:rStyle w:val="None"/>
          <w:rFonts w:cs="Times New Roman"/>
        </w:rPr>
        <w:t>I</w:t>
      </w:r>
      <w:r w:rsidR="00572435" w:rsidRPr="00937763">
        <w:rPr>
          <w:rStyle w:val="None"/>
          <w:rFonts w:cs="Times New Roman"/>
        </w:rPr>
        <w:t xml:space="preserve">nstitute of </w:t>
      </w:r>
      <w:r w:rsidR="00B709B6" w:rsidRPr="00937763">
        <w:rPr>
          <w:rStyle w:val="None"/>
          <w:rFonts w:cs="Times New Roman"/>
        </w:rPr>
        <w:t>T</w:t>
      </w:r>
      <w:r w:rsidR="00572435" w:rsidRPr="00937763">
        <w:rPr>
          <w:rStyle w:val="None"/>
          <w:rFonts w:cs="Times New Roman"/>
        </w:rPr>
        <w:t>echnology</w:t>
      </w:r>
      <w:r w:rsidR="00396C18">
        <w:rPr>
          <w:rStyle w:val="None"/>
          <w:rFonts w:cs="Times New Roman"/>
        </w:rPr>
        <w:t>,</w:t>
      </w:r>
      <w:r w:rsidR="00B709B6" w:rsidRPr="00937763">
        <w:rPr>
          <w:rStyle w:val="None"/>
          <w:rFonts w:cs="Times New Roman"/>
        </w:rPr>
        <w:t xml:space="preserve"> </w:t>
      </w:r>
      <w:r w:rsidR="001B60B2">
        <w:rPr>
          <w:rStyle w:val="None"/>
          <w:rFonts w:cs="Times New Roman"/>
        </w:rPr>
        <w:t>Cambridge</w:t>
      </w:r>
      <w:r w:rsidR="00B709B6" w:rsidRPr="00937763">
        <w:rPr>
          <w:rStyle w:val="None"/>
          <w:rFonts w:cs="Times New Roman"/>
        </w:rPr>
        <w:t>, MA.</w:t>
      </w:r>
      <w:r w:rsidR="00572435" w:rsidRPr="00937763">
        <w:rPr>
          <w:rStyle w:val="None"/>
          <w:rFonts w:cs="Times New Roman"/>
        </w:rPr>
        <w:t xml:space="preserve"> March 18, 2019.</w:t>
      </w:r>
    </w:p>
    <w:p w14:paraId="1E1E1335" w14:textId="77777777" w:rsidR="00A64DE9" w:rsidRPr="00937763" w:rsidRDefault="00A64DE9" w:rsidP="00E74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02D39360" w14:textId="1A1FDBEF" w:rsidR="00A64DE9" w:rsidRPr="00937763" w:rsidRDefault="00B709B6" w:rsidP="00E735EF">
      <w:pPr>
        <w:pStyle w:val="Body"/>
        <w:rPr>
          <w:rStyle w:val="None"/>
          <w:rFonts w:eastAsia="Garamond" w:cs="Times New Roman"/>
        </w:rPr>
      </w:pPr>
      <w:r w:rsidRPr="00937763">
        <w:rPr>
          <w:rStyle w:val="None"/>
          <w:rFonts w:cs="Times New Roman"/>
        </w:rPr>
        <w:t>Colloquium</w:t>
      </w:r>
      <w:r w:rsidR="003630DE" w:rsidRPr="00937763">
        <w:rPr>
          <w:rStyle w:val="None"/>
          <w:rFonts w:cs="Times New Roman"/>
        </w:rPr>
        <w:t xml:space="preserve"> </w:t>
      </w:r>
      <w:r w:rsidR="00052E5D" w:rsidRPr="00937763">
        <w:rPr>
          <w:rStyle w:val="None"/>
          <w:rFonts w:cs="Times New Roman"/>
        </w:rPr>
        <w:t>S</w:t>
      </w:r>
      <w:r w:rsidR="003630DE" w:rsidRPr="00937763">
        <w:rPr>
          <w:rStyle w:val="None"/>
          <w:rFonts w:cs="Times New Roman"/>
        </w:rPr>
        <w:t>peaker</w:t>
      </w:r>
      <w:r w:rsidRPr="00937763">
        <w:rPr>
          <w:rStyle w:val="None"/>
          <w:rFonts w:cs="Times New Roman"/>
        </w:rPr>
        <w:t>.</w:t>
      </w:r>
      <w:r w:rsidR="001B60B2">
        <w:rPr>
          <w:rStyle w:val="None"/>
          <w:rFonts w:cs="Times New Roman"/>
        </w:rPr>
        <w:t xml:space="preserve"> </w:t>
      </w:r>
      <w:r w:rsidR="00396C18">
        <w:rPr>
          <w:rStyle w:val="None"/>
          <w:rFonts w:cs="Times New Roman"/>
        </w:rPr>
        <w:t>“</w:t>
      </w:r>
      <w:r w:rsidRPr="00937763">
        <w:rPr>
          <w:rStyle w:val="None"/>
          <w:rFonts w:cs="Times New Roman"/>
        </w:rPr>
        <w:t>The Inequality of STEM in Higher Education: The Cost of Exclusion</w:t>
      </w:r>
      <w:r w:rsidR="001B60B2" w:rsidRPr="00937763">
        <w:rPr>
          <w:rStyle w:val="None"/>
          <w:rFonts w:cs="Times New Roman"/>
        </w:rPr>
        <w:t>.</w:t>
      </w:r>
      <w:r w:rsidR="00396C18">
        <w:rPr>
          <w:rStyle w:val="None"/>
          <w:rFonts w:cs="Times New Roman"/>
        </w:rPr>
        <w:t>”</w:t>
      </w:r>
      <w:r w:rsidR="001B60B2">
        <w:rPr>
          <w:rStyle w:val="None"/>
          <w:rFonts w:cs="Times New Roman"/>
        </w:rPr>
        <w:t xml:space="preserve"> </w:t>
      </w:r>
      <w:r w:rsidRPr="00937763">
        <w:rPr>
          <w:rStyle w:val="None"/>
          <w:rFonts w:cs="Times New Roman"/>
        </w:rPr>
        <w:t>The Center for Mathematics Education</w:t>
      </w:r>
      <w:r w:rsidR="00396C18">
        <w:rPr>
          <w:rStyle w:val="None"/>
          <w:rFonts w:cs="Times New Roman"/>
        </w:rPr>
        <w:t>,</w:t>
      </w:r>
      <w:r w:rsidR="00396C18" w:rsidRPr="00937763">
        <w:rPr>
          <w:rStyle w:val="None"/>
          <w:rFonts w:cs="Times New Roman"/>
        </w:rPr>
        <w:t xml:space="preserve"> </w:t>
      </w:r>
      <w:r w:rsidRPr="00937763">
        <w:rPr>
          <w:rStyle w:val="None"/>
          <w:rFonts w:cs="Times New Roman"/>
        </w:rPr>
        <w:t>University of Maryland, College Park.</w:t>
      </w:r>
      <w:r w:rsidR="00052E5D" w:rsidRPr="00937763">
        <w:rPr>
          <w:rStyle w:val="None"/>
          <w:rFonts w:cs="Times New Roman"/>
        </w:rPr>
        <w:t xml:space="preserve"> February 28, 2019.</w:t>
      </w:r>
    </w:p>
    <w:p w14:paraId="09C9896B" w14:textId="77777777" w:rsidR="00A64DE9" w:rsidRPr="00937763"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23A59F99" w14:textId="7D7E4079" w:rsidR="004D69A1" w:rsidRPr="00556877"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u w:val="single"/>
        </w:rPr>
      </w:pPr>
      <w:r w:rsidRPr="00556877">
        <w:rPr>
          <w:rStyle w:val="None"/>
          <w:rFonts w:ascii="Times New Roman" w:hAnsi="Times New Roman" w:cs="Times New Roman"/>
          <w:b/>
          <w:bCs/>
          <w:sz w:val="24"/>
          <w:szCs w:val="24"/>
          <w:u w:val="single"/>
        </w:rPr>
        <w:t>2018</w:t>
      </w:r>
    </w:p>
    <w:p w14:paraId="10A98B54" w14:textId="1B390BB3" w:rsidR="00A64DE9" w:rsidRPr="00937763" w:rsidRDefault="006131FA" w:rsidP="002B06C4">
      <w:pPr>
        <w:pStyle w:val="Body"/>
        <w:spacing w:line="280" w:lineRule="exact"/>
        <w:rPr>
          <w:rStyle w:val="None"/>
          <w:rFonts w:eastAsia="Garamond" w:cs="Times New Roman"/>
          <w:shd w:val="clear" w:color="auto" w:fill="FFFFFF"/>
        </w:rPr>
      </w:pPr>
      <w:r w:rsidRPr="00937763">
        <w:rPr>
          <w:rStyle w:val="None"/>
          <w:rFonts w:cs="Times New Roman"/>
        </w:rPr>
        <w:t>Keynote Speaker</w:t>
      </w:r>
      <w:r w:rsidR="001B60B2">
        <w:rPr>
          <w:rStyle w:val="None"/>
          <w:rFonts w:cs="Times New Roman"/>
        </w:rPr>
        <w:t>.</w:t>
      </w:r>
      <w:r w:rsidR="001B60B2" w:rsidRPr="00937763">
        <w:rPr>
          <w:rStyle w:val="None"/>
          <w:rFonts w:cs="Times New Roman"/>
        </w:rPr>
        <w:t xml:space="preserve"> </w:t>
      </w:r>
      <w:r w:rsidR="00396C18">
        <w:rPr>
          <w:rStyle w:val="None"/>
          <w:rFonts w:cs="Times New Roman"/>
        </w:rPr>
        <w:t>“</w:t>
      </w:r>
      <w:r w:rsidR="00B709B6" w:rsidRPr="00937763">
        <w:rPr>
          <w:rStyle w:val="None"/>
          <w:rFonts w:cs="Times New Roman"/>
        </w:rPr>
        <w:t>Great Minds, Brave Spaces</w:t>
      </w:r>
      <w:r w:rsidR="00071EBB" w:rsidRPr="00937763">
        <w:rPr>
          <w:rStyle w:val="None"/>
          <w:rFonts w:cs="Times New Roman"/>
        </w:rPr>
        <w:t xml:space="preserve"> Speaker Series</w:t>
      </w:r>
      <w:r w:rsidR="00B709B6" w:rsidRPr="00937763">
        <w:rPr>
          <w:rStyle w:val="None"/>
          <w:rFonts w:cs="Times New Roman"/>
        </w:rPr>
        <w:t>.</w:t>
      </w:r>
      <w:r w:rsidR="00396C18">
        <w:rPr>
          <w:rStyle w:val="None"/>
          <w:rFonts w:cs="Times New Roman"/>
        </w:rPr>
        <w:t>”</w:t>
      </w:r>
      <w:r w:rsidR="00B709B6" w:rsidRPr="00937763">
        <w:rPr>
          <w:rStyle w:val="None"/>
          <w:rFonts w:cs="Times New Roman"/>
        </w:rPr>
        <w:t xml:space="preserve"> Worcester Polytechnic Institute</w:t>
      </w:r>
      <w:r w:rsidR="00396C18">
        <w:rPr>
          <w:rStyle w:val="None"/>
          <w:rFonts w:cs="Times New Roman"/>
        </w:rPr>
        <w:t>,</w:t>
      </w:r>
      <w:r w:rsidR="001B60B2" w:rsidRPr="00937763">
        <w:rPr>
          <w:rStyle w:val="None"/>
          <w:rFonts w:cs="Times New Roman"/>
        </w:rPr>
        <w:t xml:space="preserve"> </w:t>
      </w:r>
      <w:r w:rsidR="00B709B6" w:rsidRPr="00937763">
        <w:rPr>
          <w:rStyle w:val="None"/>
          <w:rFonts w:cs="Times New Roman"/>
          <w:shd w:val="clear" w:color="auto" w:fill="FFFFFF"/>
        </w:rPr>
        <w:t>Worcester, MA.</w:t>
      </w:r>
      <w:r w:rsidR="00071EBB" w:rsidRPr="00937763">
        <w:rPr>
          <w:rStyle w:val="None"/>
          <w:rFonts w:cs="Times New Roman"/>
        </w:rPr>
        <w:t xml:space="preserve"> December 6, 2018.</w:t>
      </w:r>
    </w:p>
    <w:p w14:paraId="5352D8CD" w14:textId="77777777" w:rsidR="00A64DE9" w:rsidRPr="00937763" w:rsidRDefault="00A64DE9" w:rsidP="00E74956">
      <w:pPr>
        <w:pStyle w:val="Body"/>
        <w:spacing w:line="280" w:lineRule="exact"/>
        <w:rPr>
          <w:rStyle w:val="None"/>
          <w:rFonts w:eastAsia="Garamond" w:cs="Times New Roman"/>
          <w:shd w:val="clear" w:color="auto" w:fill="FFFFFF"/>
        </w:rPr>
      </w:pPr>
    </w:p>
    <w:p w14:paraId="2C540EA9" w14:textId="0B33D5EA" w:rsidR="00A64DE9" w:rsidRPr="00937763" w:rsidRDefault="00B709B6" w:rsidP="00E74956">
      <w:pPr>
        <w:pStyle w:val="p1"/>
        <w:spacing w:line="280" w:lineRule="exact"/>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color w:val="000000"/>
          <w:sz w:val="24"/>
          <w:szCs w:val="24"/>
          <w:u w:color="000000"/>
        </w:rPr>
        <w:t>Panelist</w:t>
      </w:r>
      <w:r w:rsidR="001B60B2">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sz w:val="24"/>
          <w:szCs w:val="24"/>
        </w:rPr>
        <w:t xml:space="preserve">2018 </w:t>
      </w:r>
      <w:r w:rsidRPr="00937763">
        <w:rPr>
          <w:rStyle w:val="None"/>
          <w:rFonts w:ascii="Times New Roman" w:hAnsi="Times New Roman" w:cs="Times New Roman"/>
          <w:color w:val="000000"/>
          <w:sz w:val="24"/>
          <w:szCs w:val="24"/>
          <w:u w:color="000000"/>
        </w:rPr>
        <w:t>National Academy of Education</w:t>
      </w:r>
      <w:r w:rsidRPr="00937763">
        <w:rPr>
          <w:rStyle w:val="None"/>
          <w:rFonts w:ascii="Times New Roman" w:hAnsi="Times New Roman" w:cs="Times New Roman"/>
          <w:sz w:val="24"/>
          <w:szCs w:val="24"/>
        </w:rPr>
        <w:t>/Spencer Fall Fellows Retreat</w:t>
      </w:r>
      <w:r w:rsidR="00396C18">
        <w:rPr>
          <w:rStyle w:val="None"/>
          <w:rFonts w:ascii="Times New Roman" w:hAnsi="Times New Roman" w:cs="Times New Roman"/>
          <w:sz w:val="24"/>
          <w:szCs w:val="24"/>
        </w:rPr>
        <w:t xml:space="preserve">, </w:t>
      </w:r>
      <w:r w:rsidRPr="00937763">
        <w:rPr>
          <w:rStyle w:val="None"/>
          <w:rFonts w:ascii="Times New Roman" w:hAnsi="Times New Roman" w:cs="Times New Roman"/>
          <w:color w:val="000000"/>
          <w:sz w:val="24"/>
          <w:szCs w:val="24"/>
          <w:u w:color="000000"/>
        </w:rPr>
        <w:t>Washington, DC.</w:t>
      </w:r>
      <w:r w:rsidR="004937B5" w:rsidRPr="00937763">
        <w:rPr>
          <w:rStyle w:val="None"/>
          <w:rFonts w:ascii="Times New Roman" w:hAnsi="Times New Roman" w:cs="Times New Roman"/>
          <w:color w:val="000000"/>
          <w:sz w:val="24"/>
          <w:szCs w:val="24"/>
          <w:u w:color="000000"/>
        </w:rPr>
        <w:t xml:space="preserve"> November 14-15, 2018.</w:t>
      </w:r>
    </w:p>
    <w:p w14:paraId="2FC3293C" w14:textId="77777777" w:rsidR="00A64DE9" w:rsidRPr="00937763" w:rsidRDefault="00A64DE9" w:rsidP="00E735EF">
      <w:pPr>
        <w:pStyle w:val="p1"/>
        <w:spacing w:line="280" w:lineRule="exact"/>
        <w:rPr>
          <w:rStyle w:val="None"/>
          <w:rFonts w:ascii="Times New Roman" w:eastAsia="Garamond" w:hAnsi="Times New Roman" w:cs="Times New Roman"/>
          <w:b/>
          <w:bCs/>
          <w:color w:val="000000"/>
          <w:sz w:val="24"/>
          <w:szCs w:val="24"/>
          <w:u w:color="000000"/>
        </w:rPr>
      </w:pPr>
    </w:p>
    <w:p w14:paraId="6D11B358" w14:textId="1D365468" w:rsidR="00A64DE9" w:rsidRPr="004E3A7B" w:rsidRDefault="00C9568D" w:rsidP="004E3A7B">
      <w:pPr>
        <w:rPr>
          <w:rStyle w:val="None"/>
        </w:rPr>
      </w:pPr>
      <w:r w:rsidRPr="00C73AF7">
        <w:rPr>
          <w:rStyle w:val="None"/>
          <w:color w:val="000000" w:themeColor="text1"/>
          <w:u w:color="000000"/>
        </w:rPr>
        <w:t xml:space="preserve">Workshop </w:t>
      </w:r>
      <w:r w:rsidR="003630DE" w:rsidRPr="00C73AF7">
        <w:rPr>
          <w:rStyle w:val="None"/>
          <w:color w:val="000000" w:themeColor="text1"/>
          <w:u w:color="000000"/>
        </w:rPr>
        <w:t>Speaker</w:t>
      </w:r>
      <w:r w:rsidR="001B60B2" w:rsidRPr="00C73AF7">
        <w:rPr>
          <w:rStyle w:val="None"/>
          <w:color w:val="000000" w:themeColor="text1"/>
          <w:u w:color="000000"/>
        </w:rPr>
        <w:t xml:space="preserve">. </w:t>
      </w:r>
      <w:r w:rsidR="00396C18" w:rsidRPr="00C73AF7">
        <w:rPr>
          <w:rStyle w:val="None"/>
          <w:color w:val="000000" w:themeColor="text1"/>
          <w:u w:color="000000"/>
        </w:rPr>
        <w:t>“</w:t>
      </w:r>
      <w:r w:rsidR="001C55C7" w:rsidRPr="00C73AF7">
        <w:rPr>
          <w:rStyle w:val="None"/>
          <w:color w:val="000000" w:themeColor="text1"/>
          <w:u w:color="000000"/>
        </w:rPr>
        <w:t>Inequality: The Untold History of STEM in the United States</w:t>
      </w:r>
      <w:r w:rsidR="001B60B2" w:rsidRPr="00C73AF7">
        <w:rPr>
          <w:rStyle w:val="None"/>
          <w:color w:val="000000" w:themeColor="text1"/>
          <w:u w:color="000000"/>
        </w:rPr>
        <w:t>.</w:t>
      </w:r>
      <w:r w:rsidR="00396C18" w:rsidRPr="00C73AF7">
        <w:rPr>
          <w:rStyle w:val="None"/>
          <w:color w:val="000000" w:themeColor="text1"/>
          <w:u w:color="000000"/>
        </w:rPr>
        <w:t>”</w:t>
      </w:r>
      <w:r w:rsidR="001B60B2" w:rsidRPr="00C73AF7">
        <w:rPr>
          <w:rStyle w:val="None"/>
          <w:color w:val="000000" w:themeColor="text1"/>
          <w:u w:color="000000"/>
        </w:rPr>
        <w:t xml:space="preserve"> </w:t>
      </w:r>
      <w:r w:rsidR="00592697" w:rsidRPr="00C73AF7">
        <w:rPr>
          <w:rStyle w:val="Emphasis"/>
          <w:i w:val="0"/>
          <w:iCs w:val="0"/>
          <w:color w:val="000000" w:themeColor="text1"/>
          <w:shd w:val="clear" w:color="auto" w:fill="FFFFFF"/>
        </w:rPr>
        <w:t>Exploration</w:t>
      </w:r>
      <w:r w:rsidR="00592697" w:rsidRPr="00C73AF7">
        <w:rPr>
          <w:color w:val="000000" w:themeColor="text1"/>
          <w:shd w:val="clear" w:color="auto" w:fill="FFFFFF"/>
        </w:rPr>
        <w:t> of </w:t>
      </w:r>
      <w:r w:rsidR="00592697" w:rsidRPr="00C73AF7">
        <w:rPr>
          <w:rStyle w:val="Emphasis"/>
          <w:i w:val="0"/>
          <w:iCs w:val="0"/>
          <w:color w:val="000000" w:themeColor="text1"/>
          <w:shd w:val="clear" w:color="auto" w:fill="FFFFFF"/>
        </w:rPr>
        <w:t>Interdisciplinary Research</w:t>
      </w:r>
      <w:r w:rsidR="00592697" w:rsidRPr="00C73AF7">
        <w:rPr>
          <w:color w:val="000000" w:themeColor="text1"/>
          <w:shd w:val="clear" w:color="auto" w:fill="FFFFFF"/>
        </w:rPr>
        <w:t>. </w:t>
      </w:r>
      <w:r w:rsidR="00592697" w:rsidRPr="00C73AF7">
        <w:rPr>
          <w:rStyle w:val="Emphasis"/>
          <w:i w:val="0"/>
          <w:iCs w:val="0"/>
          <w:color w:val="000000" w:themeColor="text1"/>
          <w:shd w:val="clear" w:color="auto" w:fill="FFFFFF"/>
        </w:rPr>
        <w:t>Redefining Problems</w:t>
      </w:r>
      <w:r w:rsidR="00592697" w:rsidRPr="00C73AF7">
        <w:rPr>
          <w:color w:val="000000" w:themeColor="text1"/>
          <w:shd w:val="clear" w:color="auto" w:fill="FFFFFF"/>
        </w:rPr>
        <w:t>, </w:t>
      </w:r>
      <w:r w:rsidR="00592697" w:rsidRPr="00C73AF7">
        <w:rPr>
          <w:rStyle w:val="Emphasis"/>
          <w:i w:val="0"/>
          <w:iCs w:val="0"/>
          <w:color w:val="000000" w:themeColor="text1"/>
          <w:shd w:val="clear" w:color="auto" w:fill="FFFFFF"/>
        </w:rPr>
        <w:t>Reimagining Possibilities</w:t>
      </w:r>
      <w:r w:rsidR="00592697" w:rsidRPr="00C73AF7">
        <w:rPr>
          <w:color w:val="000000" w:themeColor="text1"/>
          <w:shd w:val="clear" w:color="auto" w:fill="FFFFFF"/>
        </w:rPr>
        <w:t> and </w:t>
      </w:r>
      <w:r w:rsidR="00592697" w:rsidRPr="00C73AF7">
        <w:rPr>
          <w:rStyle w:val="Emphasis"/>
          <w:i w:val="0"/>
          <w:iCs w:val="0"/>
          <w:color w:val="000000" w:themeColor="text1"/>
          <w:shd w:val="clear" w:color="auto" w:fill="FFFFFF"/>
        </w:rPr>
        <w:t>Redesigning Educational Futures</w:t>
      </w:r>
      <w:r w:rsidR="00B709B6" w:rsidRPr="00C73AF7">
        <w:rPr>
          <w:rStyle w:val="None"/>
          <w:color w:val="000000" w:themeColor="text1"/>
          <w:u w:color="000000"/>
        </w:rPr>
        <w:t xml:space="preserve">, </w:t>
      </w:r>
      <w:r w:rsidR="00B709B6" w:rsidRPr="00937763">
        <w:rPr>
          <w:rStyle w:val="None"/>
          <w:color w:val="000000"/>
          <w:u w:color="000000"/>
        </w:rPr>
        <w:t>Reimagining Possibilities &amp; Redesigning Educational Futures</w:t>
      </w:r>
      <w:r w:rsidR="004937B5" w:rsidRPr="00937763">
        <w:rPr>
          <w:rStyle w:val="None"/>
          <w:color w:val="000000"/>
          <w:u w:color="000000"/>
        </w:rPr>
        <w:t xml:space="preserve"> Conference</w:t>
      </w:r>
      <w:r w:rsidR="00396C18">
        <w:rPr>
          <w:rStyle w:val="None"/>
          <w:color w:val="000000"/>
          <w:u w:color="000000"/>
        </w:rPr>
        <w:t>,</w:t>
      </w:r>
      <w:r w:rsidR="00396C18" w:rsidRPr="00937763">
        <w:rPr>
          <w:rStyle w:val="None"/>
          <w:color w:val="000000"/>
          <w:u w:color="000000"/>
        </w:rPr>
        <w:t xml:space="preserve"> </w:t>
      </w:r>
      <w:r w:rsidR="00B709B6" w:rsidRPr="00937763">
        <w:rPr>
          <w:rStyle w:val="None"/>
          <w:color w:val="000000"/>
          <w:u w:color="000000"/>
        </w:rPr>
        <w:t>Stanford University</w:t>
      </w:r>
      <w:r w:rsidR="00396C18">
        <w:rPr>
          <w:rStyle w:val="None"/>
          <w:color w:val="000000"/>
          <w:u w:color="000000"/>
        </w:rPr>
        <w:t>,</w:t>
      </w:r>
      <w:r w:rsidR="00396C18" w:rsidRPr="00937763">
        <w:rPr>
          <w:rStyle w:val="None"/>
          <w:color w:val="000000"/>
          <w:u w:color="000000"/>
        </w:rPr>
        <w:t xml:space="preserve"> </w:t>
      </w:r>
      <w:r w:rsidR="00B709B6" w:rsidRPr="00937763">
        <w:rPr>
          <w:rStyle w:val="None"/>
          <w:color w:val="000000"/>
          <w:u w:color="000000"/>
        </w:rPr>
        <w:t>Stanford, CA.</w:t>
      </w:r>
      <w:r w:rsidR="004937B5" w:rsidRPr="00937763">
        <w:rPr>
          <w:rStyle w:val="None"/>
          <w:color w:val="000000"/>
          <w:u w:color="000000"/>
        </w:rPr>
        <w:t xml:space="preserve"> Oct</w:t>
      </w:r>
      <w:r w:rsidR="00396C18">
        <w:rPr>
          <w:rStyle w:val="None"/>
          <w:color w:val="000000"/>
          <w:u w:color="000000"/>
        </w:rPr>
        <w:t xml:space="preserve">ober </w:t>
      </w:r>
      <w:r w:rsidR="004937B5" w:rsidRPr="00937763">
        <w:rPr>
          <w:rStyle w:val="None"/>
          <w:color w:val="000000"/>
          <w:u w:color="000000"/>
        </w:rPr>
        <w:t>19, 2018.</w:t>
      </w:r>
    </w:p>
    <w:p w14:paraId="5B1A1AEC" w14:textId="77777777" w:rsidR="00A64DE9" w:rsidRPr="00937763" w:rsidRDefault="00A64DE9" w:rsidP="00E735EF">
      <w:pPr>
        <w:pStyle w:val="p1"/>
        <w:spacing w:line="280" w:lineRule="exact"/>
        <w:rPr>
          <w:rStyle w:val="None"/>
          <w:rFonts w:ascii="Times New Roman" w:eastAsia="Garamond" w:hAnsi="Times New Roman" w:cs="Times New Roman"/>
          <w:color w:val="000000"/>
          <w:sz w:val="24"/>
          <w:szCs w:val="24"/>
          <w:u w:color="000000"/>
        </w:rPr>
      </w:pPr>
    </w:p>
    <w:p w14:paraId="1387B591" w14:textId="5D70E7D2" w:rsidR="00A64DE9" w:rsidRPr="00937763" w:rsidRDefault="00B709B6" w:rsidP="00E735EF">
      <w:pPr>
        <w:pStyle w:val="p1"/>
        <w:spacing w:line="280" w:lineRule="exact"/>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color w:val="000000"/>
          <w:sz w:val="24"/>
          <w:szCs w:val="24"/>
          <w:u w:color="000000"/>
        </w:rPr>
        <w:lastRenderedPageBreak/>
        <w:t>Panel</w:t>
      </w:r>
      <w:r w:rsidR="00DA2F98" w:rsidRPr="00937763">
        <w:rPr>
          <w:rStyle w:val="None"/>
          <w:rFonts w:ascii="Times New Roman" w:hAnsi="Times New Roman" w:cs="Times New Roman"/>
          <w:color w:val="000000"/>
          <w:sz w:val="24"/>
          <w:szCs w:val="24"/>
          <w:u w:color="000000"/>
        </w:rPr>
        <w:t>ist</w:t>
      </w:r>
      <w:r w:rsidR="001B60B2">
        <w:rPr>
          <w:rStyle w:val="None"/>
          <w:rFonts w:ascii="Times New Roman" w:hAnsi="Times New Roman" w:cs="Times New Roman"/>
          <w:color w:val="000000"/>
          <w:sz w:val="24"/>
          <w:szCs w:val="24"/>
          <w:u w:color="000000"/>
        </w:rPr>
        <w:t>.</w:t>
      </w:r>
      <w:r w:rsidR="001B60B2" w:rsidRPr="0093776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From Martin Luther King Jr to Black Lives Matters: 50 Years of Struggle</w:t>
      </w:r>
      <w:r w:rsidR="00DA2F98" w:rsidRPr="00937763">
        <w:rPr>
          <w:rStyle w:val="None"/>
          <w:rFonts w:ascii="Times New Roman" w:hAnsi="Times New Roman" w:cs="Times New Roman"/>
          <w:color w:val="000000"/>
          <w:sz w:val="24"/>
          <w:szCs w:val="24"/>
          <w:u w:color="000000"/>
        </w:rPr>
        <w:t xml:space="preserve"> Symposium</w:t>
      </w:r>
      <w:r w:rsidRPr="00937763">
        <w:rPr>
          <w:rStyle w:val="None"/>
          <w:rFonts w:ascii="Times New Roman" w:hAnsi="Times New Roman" w:cs="Times New Roman"/>
          <w:color w:val="000000"/>
          <w:sz w:val="24"/>
          <w:szCs w:val="24"/>
          <w:u w:color="000000"/>
        </w:rPr>
        <w:t>, Peabody College</w:t>
      </w:r>
      <w:r w:rsidR="00396C18">
        <w:rPr>
          <w:rStyle w:val="None"/>
          <w:rFonts w:ascii="Times New Roman" w:hAnsi="Times New Roman" w:cs="Times New Roman"/>
          <w:color w:val="000000"/>
          <w:sz w:val="24"/>
          <w:szCs w:val="24"/>
          <w:u w:color="000000"/>
        </w:rPr>
        <w:t>,</w:t>
      </w:r>
      <w:r w:rsidR="00396C18" w:rsidRPr="0093776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Vanderbilt University</w:t>
      </w:r>
      <w:r w:rsidR="00396C18">
        <w:rPr>
          <w:rStyle w:val="None"/>
          <w:rFonts w:ascii="Times New Roman" w:hAnsi="Times New Roman" w:cs="Times New Roman"/>
          <w:color w:val="000000"/>
          <w:sz w:val="24"/>
          <w:szCs w:val="24"/>
          <w:u w:color="000000"/>
        </w:rPr>
        <w:t>,</w:t>
      </w:r>
      <w:r w:rsidR="001B60B2" w:rsidRPr="00937763">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Nashville, TN.</w:t>
      </w:r>
      <w:r w:rsidR="00DA2F98" w:rsidRPr="00937763">
        <w:rPr>
          <w:rStyle w:val="None"/>
          <w:rFonts w:ascii="Times New Roman" w:hAnsi="Times New Roman" w:cs="Times New Roman"/>
          <w:color w:val="000000"/>
          <w:sz w:val="24"/>
          <w:szCs w:val="24"/>
          <w:u w:color="000000"/>
        </w:rPr>
        <w:t xml:space="preserve"> September 20, 2018.</w:t>
      </w:r>
    </w:p>
    <w:p w14:paraId="584D2962" w14:textId="77777777" w:rsidR="00A64DE9" w:rsidRPr="00937763" w:rsidRDefault="00A64DE9" w:rsidP="002B06C4">
      <w:pPr>
        <w:pStyle w:val="Body"/>
        <w:spacing w:line="280" w:lineRule="exact"/>
        <w:rPr>
          <w:rStyle w:val="None"/>
          <w:rFonts w:eastAsia="Garamond" w:cs="Times New Roman"/>
          <w:color w:val="777777"/>
          <w:u w:color="777777"/>
          <w:shd w:val="clear" w:color="auto" w:fill="FFFFFF"/>
        </w:rPr>
      </w:pPr>
    </w:p>
    <w:p w14:paraId="233966CD" w14:textId="181E3956" w:rsidR="00A64DE9" w:rsidRPr="00937763" w:rsidRDefault="006131FA" w:rsidP="002B06C4">
      <w:pPr>
        <w:pStyle w:val="Body"/>
        <w:spacing w:line="280" w:lineRule="exact"/>
        <w:rPr>
          <w:rStyle w:val="None"/>
          <w:rFonts w:eastAsia="Garamond" w:cs="Times New Roman"/>
        </w:rPr>
      </w:pPr>
      <w:r w:rsidRPr="00937763">
        <w:rPr>
          <w:rStyle w:val="None"/>
          <w:rFonts w:cs="Times New Roman"/>
        </w:rPr>
        <w:t>Keynote Speaker</w:t>
      </w:r>
      <w:r w:rsidR="001B60B2">
        <w:rPr>
          <w:rStyle w:val="None"/>
          <w:rFonts w:cs="Times New Roman"/>
        </w:rPr>
        <w:t>.</w:t>
      </w:r>
      <w:r w:rsidR="001B60B2" w:rsidRPr="00937763">
        <w:rPr>
          <w:rStyle w:val="None"/>
          <w:rFonts w:cs="Times New Roman"/>
        </w:rPr>
        <w:t xml:space="preserve"> </w:t>
      </w:r>
      <w:r w:rsidR="000C1E4F" w:rsidRPr="00937763">
        <w:rPr>
          <w:rStyle w:val="None"/>
          <w:rFonts w:cs="Times New Roman"/>
        </w:rPr>
        <w:t>O</w:t>
      </w:r>
      <w:r w:rsidR="00B709B6" w:rsidRPr="00937763">
        <w:rPr>
          <w:rStyle w:val="None"/>
          <w:rFonts w:cs="Times New Roman"/>
        </w:rPr>
        <w:t xml:space="preserve">n the </w:t>
      </w:r>
      <w:r w:rsidR="001B60B2">
        <w:rPr>
          <w:rStyle w:val="None"/>
          <w:rFonts w:cs="Times New Roman"/>
        </w:rPr>
        <w:t>C</w:t>
      </w:r>
      <w:r w:rsidR="001B60B2" w:rsidRPr="00937763">
        <w:rPr>
          <w:rStyle w:val="None"/>
          <w:rFonts w:cs="Times New Roman"/>
        </w:rPr>
        <w:t xml:space="preserve">ulture </w:t>
      </w:r>
      <w:r w:rsidR="00B709B6" w:rsidRPr="00937763">
        <w:rPr>
          <w:rStyle w:val="None"/>
          <w:rFonts w:cs="Times New Roman"/>
        </w:rPr>
        <w:t>of STEM Education in Nigeria and the United States</w:t>
      </w:r>
      <w:r w:rsidR="00CC1D1A" w:rsidRPr="00937763">
        <w:rPr>
          <w:rStyle w:val="None"/>
          <w:rFonts w:cs="Times New Roman"/>
        </w:rPr>
        <w:t xml:space="preserve"> Symposium</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Obafemi Awolowo University</w:t>
      </w:r>
      <w:r w:rsidR="00396C18">
        <w:rPr>
          <w:rStyle w:val="None"/>
          <w:rFonts w:cs="Times New Roman"/>
        </w:rPr>
        <w:t>,</w:t>
      </w:r>
      <w:r w:rsidR="001B60B2" w:rsidRPr="00937763">
        <w:rPr>
          <w:rStyle w:val="None"/>
          <w:rFonts w:cs="Times New Roman"/>
        </w:rPr>
        <w:t xml:space="preserve"> </w:t>
      </w:r>
      <w:r w:rsidR="00B709B6" w:rsidRPr="00937763">
        <w:rPr>
          <w:rStyle w:val="None"/>
          <w:rFonts w:cs="Times New Roman"/>
        </w:rPr>
        <w:t>Ife-Ife, Nigeria.</w:t>
      </w:r>
      <w:r w:rsidR="007C0A8A" w:rsidRPr="00937763">
        <w:rPr>
          <w:rStyle w:val="None"/>
          <w:rFonts w:cs="Times New Roman"/>
        </w:rPr>
        <w:t xml:space="preserve"> July 6-7, 2018.</w:t>
      </w:r>
    </w:p>
    <w:p w14:paraId="6C2983E9" w14:textId="77777777" w:rsidR="00A64DE9" w:rsidRPr="009451AA" w:rsidRDefault="00A64DE9" w:rsidP="002B06C4">
      <w:pPr>
        <w:pStyle w:val="Body"/>
        <w:spacing w:line="280" w:lineRule="exact"/>
        <w:rPr>
          <w:rFonts w:cs="Times New Roman"/>
        </w:rPr>
      </w:pPr>
    </w:p>
    <w:p w14:paraId="0FB67FC1" w14:textId="0AE82E96" w:rsidR="00A64DE9" w:rsidRPr="00937763" w:rsidRDefault="006131FA" w:rsidP="002B06C4">
      <w:pPr>
        <w:pStyle w:val="Body"/>
        <w:spacing w:line="280" w:lineRule="exact"/>
        <w:rPr>
          <w:rStyle w:val="None"/>
          <w:rFonts w:eastAsia="Garamond" w:cs="Times New Roman"/>
        </w:rPr>
      </w:pPr>
      <w:r w:rsidRPr="00937763">
        <w:rPr>
          <w:rStyle w:val="None"/>
          <w:rFonts w:cs="Times New Roman"/>
        </w:rPr>
        <w:t>Keynote Speaker</w:t>
      </w:r>
      <w:r w:rsidR="001B60B2">
        <w:rPr>
          <w:rStyle w:val="None"/>
          <w:rFonts w:cs="Times New Roman"/>
        </w:rPr>
        <w:t>.</w:t>
      </w:r>
      <w:r w:rsidR="001B60B2" w:rsidRPr="00937763">
        <w:rPr>
          <w:rStyle w:val="None"/>
          <w:rFonts w:cs="Times New Roman"/>
        </w:rPr>
        <w:t xml:space="preserve"> </w:t>
      </w:r>
      <w:r w:rsidR="00B709B6" w:rsidRPr="00937763">
        <w:rPr>
          <w:rStyle w:val="None"/>
          <w:rFonts w:cs="Times New Roman"/>
        </w:rPr>
        <w:t>The Post-</w:t>
      </w:r>
      <w:r w:rsidR="001B60B2">
        <w:rPr>
          <w:rStyle w:val="None"/>
          <w:rFonts w:cs="Times New Roman"/>
        </w:rPr>
        <w:t>B</w:t>
      </w:r>
      <w:r w:rsidR="001B60B2" w:rsidRPr="00937763">
        <w:rPr>
          <w:rStyle w:val="None"/>
          <w:rFonts w:cs="Times New Roman"/>
        </w:rPr>
        <w:t xml:space="preserve">accalaureate </w:t>
      </w:r>
      <w:r w:rsidR="00B709B6" w:rsidRPr="00937763">
        <w:rPr>
          <w:rStyle w:val="None"/>
          <w:rFonts w:cs="Times New Roman"/>
        </w:rPr>
        <w:t>STEM Education and Career Trajectories for Nigerians in Nigeria and the United States</w:t>
      </w:r>
      <w:r w:rsidR="000C1E4F" w:rsidRPr="00937763">
        <w:rPr>
          <w:rStyle w:val="None"/>
          <w:rFonts w:cs="Times New Roman"/>
        </w:rPr>
        <w:t xml:space="preserve"> </w:t>
      </w:r>
      <w:r w:rsidR="002A50E6" w:rsidRPr="00937763">
        <w:rPr>
          <w:rStyle w:val="None"/>
          <w:rFonts w:cs="Times New Roman"/>
        </w:rPr>
        <w:t>S</w:t>
      </w:r>
      <w:r w:rsidR="000C1E4F" w:rsidRPr="00937763">
        <w:rPr>
          <w:rStyle w:val="None"/>
          <w:rFonts w:cs="Times New Roman"/>
        </w:rPr>
        <w:t>ymposium</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Technical University</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Ibadan, Nigeria.</w:t>
      </w:r>
      <w:r w:rsidR="00A068E6" w:rsidRPr="00937763">
        <w:rPr>
          <w:rStyle w:val="None"/>
          <w:rFonts w:cs="Times New Roman"/>
        </w:rPr>
        <w:t xml:space="preserve"> July 1</w:t>
      </w:r>
      <w:r w:rsidR="001B60B2">
        <w:rPr>
          <w:rStyle w:val="None"/>
          <w:rFonts w:cs="Times New Roman"/>
        </w:rPr>
        <w:t>-</w:t>
      </w:r>
      <w:r w:rsidR="00A068E6" w:rsidRPr="00937763">
        <w:rPr>
          <w:rStyle w:val="None"/>
          <w:rFonts w:cs="Times New Roman"/>
        </w:rPr>
        <w:t>3, 2018.</w:t>
      </w:r>
    </w:p>
    <w:p w14:paraId="7DF7F10C" w14:textId="77777777" w:rsidR="00A64DE9" w:rsidRPr="00937763" w:rsidRDefault="00A64DE9" w:rsidP="002B06C4">
      <w:pPr>
        <w:pStyle w:val="p1"/>
        <w:spacing w:line="280" w:lineRule="exact"/>
        <w:rPr>
          <w:rStyle w:val="None"/>
          <w:rFonts w:ascii="Times New Roman" w:eastAsia="Garamond" w:hAnsi="Times New Roman" w:cs="Times New Roman"/>
          <w:b/>
          <w:bCs/>
          <w:sz w:val="24"/>
          <w:szCs w:val="24"/>
        </w:rPr>
      </w:pPr>
    </w:p>
    <w:p w14:paraId="2BE761CE" w14:textId="606EBCAC" w:rsidR="00A64DE9" w:rsidRPr="004E3A7B" w:rsidRDefault="00807DB4" w:rsidP="004E3A7B">
      <w:pPr>
        <w:rPr>
          <w:rStyle w:val="None"/>
        </w:rPr>
      </w:pPr>
      <w:r w:rsidRPr="004B7C23">
        <w:rPr>
          <w:rStyle w:val="None"/>
          <w:color w:val="333333"/>
          <w:kern w:val="36"/>
          <w:u w:color="333333"/>
        </w:rPr>
        <w:t>Panelist</w:t>
      </w:r>
      <w:r w:rsidR="001B60B2" w:rsidRPr="004B7C23">
        <w:rPr>
          <w:rStyle w:val="None"/>
          <w:color w:val="333333"/>
          <w:kern w:val="36"/>
          <w:u w:color="333333"/>
        </w:rPr>
        <w:t xml:space="preserve">. </w:t>
      </w:r>
      <w:r w:rsidR="00B709B6" w:rsidRPr="008C78AE">
        <w:rPr>
          <w:rStyle w:val="None"/>
        </w:rPr>
        <w:t xml:space="preserve">Afrofuturism, </w:t>
      </w:r>
      <w:r w:rsidR="004B7C23" w:rsidRPr="004E3A7B">
        <w:rPr>
          <w:color w:val="000000"/>
          <w:spacing w:val="2"/>
          <w:shd w:val="clear" w:color="auto" w:fill="FFFFFF"/>
        </w:rPr>
        <w:t>Black to the Future: Afrofuturism &amp; Technology</w:t>
      </w:r>
      <w:r w:rsidR="004B7C23" w:rsidRPr="004B7C23">
        <w:rPr>
          <w:rStyle w:val="None"/>
          <w:color w:val="232323"/>
          <w:u w:color="232323"/>
        </w:rPr>
        <w:t xml:space="preserve"> </w:t>
      </w:r>
      <w:r w:rsidR="00B709B6" w:rsidRPr="004E3A7B">
        <w:rPr>
          <w:rStyle w:val="None"/>
          <w:color w:val="232323"/>
          <w:u w:color="232323"/>
        </w:rPr>
        <w:t>Symposium</w:t>
      </w:r>
      <w:r w:rsidR="00B709B6" w:rsidRPr="004E3A7B">
        <w:rPr>
          <w:rStyle w:val="None"/>
          <w:color w:val="333333"/>
          <w:kern w:val="36"/>
          <w:u w:color="333333"/>
        </w:rPr>
        <w:t xml:space="preserve">, </w:t>
      </w:r>
      <w:r w:rsidR="00B709B6" w:rsidRPr="004E3A7B">
        <w:rPr>
          <w:rStyle w:val="None"/>
          <w:color w:val="232323"/>
          <w:u w:color="232323"/>
        </w:rPr>
        <w:t>co-hosted by Equity Alliance, Conscious Conversations, Black in Tech Nashville</w:t>
      </w:r>
      <w:r w:rsidR="004B7C23" w:rsidRPr="004E3A7B">
        <w:rPr>
          <w:rStyle w:val="None"/>
          <w:color w:val="232323"/>
          <w:u w:color="232323"/>
        </w:rPr>
        <w:t>,</w:t>
      </w:r>
      <w:r w:rsidR="00B709B6" w:rsidRPr="004E3A7B">
        <w:rPr>
          <w:rStyle w:val="None"/>
          <w:color w:val="232323"/>
          <w:u w:color="232323"/>
        </w:rPr>
        <w:t xml:space="preserve"> Google Fiber</w:t>
      </w:r>
      <w:r w:rsidR="00396C18" w:rsidRPr="004E3A7B">
        <w:rPr>
          <w:rStyle w:val="None"/>
          <w:color w:val="232323"/>
          <w:u w:color="232323"/>
        </w:rPr>
        <w:t xml:space="preserve">, </w:t>
      </w:r>
      <w:r w:rsidR="00B709B6" w:rsidRPr="004E3A7B">
        <w:rPr>
          <w:rStyle w:val="None"/>
          <w:color w:val="232323"/>
          <w:u w:color="232323"/>
        </w:rPr>
        <w:t>Nashville, TN.</w:t>
      </w:r>
      <w:r w:rsidRPr="004E3A7B">
        <w:rPr>
          <w:rStyle w:val="None"/>
          <w:color w:val="000000"/>
          <w:u w:color="000000"/>
        </w:rPr>
        <w:t xml:space="preserve"> February 13, 2018.</w:t>
      </w:r>
    </w:p>
    <w:p w14:paraId="669FECD5" w14:textId="77777777" w:rsidR="00A64DE9" w:rsidRPr="00937763" w:rsidRDefault="00A64DE9">
      <w:pPr>
        <w:pStyle w:val="p1"/>
        <w:spacing w:line="280" w:lineRule="exact"/>
        <w:ind w:left="360" w:hanging="360"/>
        <w:rPr>
          <w:rStyle w:val="None"/>
          <w:rFonts w:ascii="Times New Roman" w:eastAsia="Garamond" w:hAnsi="Times New Roman" w:cs="Times New Roman"/>
          <w:b/>
          <w:bCs/>
          <w:sz w:val="24"/>
          <w:szCs w:val="24"/>
        </w:rPr>
      </w:pPr>
    </w:p>
    <w:p w14:paraId="2A8C08FC" w14:textId="6F7C66CD" w:rsidR="004D69A1" w:rsidRPr="00556877" w:rsidRDefault="00A90615">
      <w:pPr>
        <w:pStyle w:val="p1"/>
        <w:spacing w:line="280" w:lineRule="exact"/>
        <w:ind w:left="360" w:hanging="360"/>
        <w:rPr>
          <w:rStyle w:val="None"/>
          <w:rFonts w:ascii="Times New Roman" w:hAnsi="Times New Roman" w:cs="Times New Roman"/>
          <w:b/>
          <w:bCs/>
          <w:sz w:val="24"/>
          <w:szCs w:val="24"/>
          <w:u w:val="single"/>
        </w:rPr>
      </w:pPr>
      <w:r w:rsidRPr="00556877">
        <w:rPr>
          <w:rStyle w:val="None"/>
          <w:rFonts w:ascii="Times New Roman" w:hAnsi="Times New Roman" w:cs="Times New Roman"/>
          <w:b/>
          <w:bCs/>
          <w:sz w:val="24"/>
          <w:szCs w:val="24"/>
          <w:u w:val="single"/>
        </w:rPr>
        <w:t>2017</w:t>
      </w:r>
    </w:p>
    <w:p w14:paraId="63A6380D" w14:textId="03CA4ED3" w:rsidR="00A64DE9" w:rsidRPr="00937763" w:rsidRDefault="006131FA" w:rsidP="002B06C4">
      <w:pPr>
        <w:pStyle w:val="p1"/>
        <w:spacing w:line="280" w:lineRule="exact"/>
        <w:rPr>
          <w:rStyle w:val="None"/>
          <w:rFonts w:ascii="Times New Roman" w:eastAsia="Garamond" w:hAnsi="Times New Roman" w:cs="Times New Roman"/>
          <w:sz w:val="24"/>
          <w:szCs w:val="24"/>
        </w:rPr>
      </w:pPr>
      <w:r w:rsidRPr="00937763">
        <w:rPr>
          <w:rStyle w:val="None"/>
          <w:rFonts w:ascii="Times New Roman" w:hAnsi="Times New Roman" w:cs="Times New Roman"/>
          <w:color w:val="333333"/>
          <w:kern w:val="36"/>
          <w:sz w:val="24"/>
          <w:szCs w:val="24"/>
          <w:u w:color="333333"/>
        </w:rPr>
        <w:t>Keynote Speaker</w:t>
      </w:r>
      <w:r w:rsidR="00D65931">
        <w:rPr>
          <w:rStyle w:val="None"/>
          <w:rFonts w:ascii="Times New Roman" w:hAnsi="Times New Roman" w:cs="Times New Roman"/>
          <w:color w:val="333333"/>
          <w:kern w:val="36"/>
          <w:sz w:val="24"/>
          <w:szCs w:val="24"/>
          <w:u w:color="333333"/>
        </w:rPr>
        <w:t xml:space="preserve">. </w:t>
      </w:r>
      <w:r w:rsidR="00396C18">
        <w:rPr>
          <w:rStyle w:val="None"/>
          <w:rFonts w:ascii="Times New Roman" w:hAnsi="Times New Roman" w:cs="Times New Roman"/>
          <w:color w:val="333333"/>
          <w:kern w:val="36"/>
          <w:sz w:val="24"/>
          <w:szCs w:val="24"/>
          <w:u w:color="333333"/>
        </w:rPr>
        <w:t>“</w:t>
      </w:r>
      <w:r w:rsidR="005642DE" w:rsidRPr="00937763">
        <w:rPr>
          <w:rStyle w:val="None"/>
          <w:rFonts w:ascii="Times New Roman" w:hAnsi="Times New Roman" w:cs="Times New Roman"/>
          <w:sz w:val="24"/>
          <w:szCs w:val="24"/>
        </w:rPr>
        <w:t>Leading Change in Relation to Race, Ethnicity, Nationality, and Gender: Changing Demographics on HBCU Campuses</w:t>
      </w:r>
      <w:r w:rsidR="00D65931" w:rsidRPr="00937763">
        <w:rPr>
          <w:rStyle w:val="None"/>
          <w:rFonts w:ascii="Times New Roman" w:hAnsi="Times New Roman" w:cs="Times New Roman"/>
          <w:sz w:val="24"/>
          <w:szCs w:val="24"/>
        </w:rPr>
        <w:t>.</w:t>
      </w:r>
      <w:r w:rsidR="00396C18">
        <w:rPr>
          <w:rStyle w:val="None"/>
          <w:rFonts w:ascii="Times New Roman" w:hAnsi="Times New Roman" w:cs="Times New Roman"/>
          <w:sz w:val="24"/>
          <w:szCs w:val="24"/>
        </w:rPr>
        <w:t>”</w:t>
      </w:r>
      <w:r w:rsidR="00D65931">
        <w:rPr>
          <w:rStyle w:val="None"/>
          <w:rFonts w:ascii="Times New Roman" w:hAnsi="Times New Roman" w:cs="Times New Roman"/>
          <w:sz w:val="24"/>
          <w:szCs w:val="24"/>
        </w:rPr>
        <w:t xml:space="preserve"> </w:t>
      </w:r>
      <w:r w:rsidR="002C4793" w:rsidRPr="00937763">
        <w:rPr>
          <w:rStyle w:val="None"/>
          <w:rFonts w:ascii="Times New Roman" w:hAnsi="Times New Roman" w:cs="Times New Roman"/>
          <w:color w:val="333333"/>
          <w:kern w:val="36"/>
          <w:sz w:val="24"/>
          <w:szCs w:val="24"/>
          <w:u w:color="333333"/>
        </w:rPr>
        <w:t>Conference on E</w:t>
      </w:r>
      <w:r w:rsidR="00B709B6" w:rsidRPr="00937763">
        <w:rPr>
          <w:rStyle w:val="None"/>
          <w:rFonts w:ascii="Times New Roman" w:hAnsi="Times New Roman" w:cs="Times New Roman"/>
          <w:sz w:val="24"/>
          <w:szCs w:val="24"/>
        </w:rPr>
        <w:t xml:space="preserve">merging </w:t>
      </w:r>
      <w:r w:rsidR="00A23C3E" w:rsidRPr="00937763">
        <w:rPr>
          <w:rStyle w:val="None"/>
          <w:rFonts w:ascii="Times New Roman" w:hAnsi="Times New Roman" w:cs="Times New Roman"/>
          <w:sz w:val="24"/>
          <w:szCs w:val="24"/>
        </w:rPr>
        <w:t>A</w:t>
      </w:r>
      <w:r w:rsidR="00B709B6" w:rsidRPr="00937763">
        <w:rPr>
          <w:rStyle w:val="None"/>
          <w:rFonts w:ascii="Times New Roman" w:hAnsi="Times New Roman" w:cs="Times New Roman"/>
          <w:sz w:val="24"/>
          <w:szCs w:val="24"/>
        </w:rPr>
        <w:t xml:space="preserve">cademic </w:t>
      </w:r>
      <w:r w:rsidR="00A23C3E" w:rsidRPr="00937763">
        <w:rPr>
          <w:rStyle w:val="None"/>
          <w:rFonts w:ascii="Times New Roman" w:hAnsi="Times New Roman" w:cs="Times New Roman"/>
          <w:sz w:val="24"/>
          <w:szCs w:val="24"/>
        </w:rPr>
        <w:t>L</w:t>
      </w:r>
      <w:r w:rsidR="00B709B6" w:rsidRPr="00937763">
        <w:rPr>
          <w:rStyle w:val="None"/>
          <w:rFonts w:ascii="Times New Roman" w:hAnsi="Times New Roman" w:cs="Times New Roman"/>
          <w:sz w:val="24"/>
          <w:szCs w:val="24"/>
        </w:rPr>
        <w:t xml:space="preserve">eaders on </w:t>
      </w:r>
      <w:r w:rsidR="00730B8B" w:rsidRPr="00937763">
        <w:rPr>
          <w:rStyle w:val="None"/>
          <w:rFonts w:ascii="Times New Roman" w:hAnsi="Times New Roman" w:cs="Times New Roman"/>
          <w:sz w:val="24"/>
          <w:szCs w:val="24"/>
        </w:rPr>
        <w:t>B</w:t>
      </w:r>
      <w:r w:rsidR="00B709B6" w:rsidRPr="00937763">
        <w:rPr>
          <w:rStyle w:val="None"/>
          <w:rFonts w:ascii="Times New Roman" w:hAnsi="Times New Roman" w:cs="Times New Roman"/>
          <w:sz w:val="24"/>
          <w:szCs w:val="24"/>
        </w:rPr>
        <w:t xml:space="preserve">roadening </w:t>
      </w:r>
      <w:r w:rsidR="00730B8B" w:rsidRPr="00937763">
        <w:rPr>
          <w:rStyle w:val="None"/>
          <w:rFonts w:ascii="Times New Roman" w:hAnsi="Times New Roman" w:cs="Times New Roman"/>
          <w:sz w:val="24"/>
          <w:szCs w:val="24"/>
        </w:rPr>
        <w:t>P</w:t>
      </w:r>
      <w:r w:rsidR="00B709B6" w:rsidRPr="00937763">
        <w:rPr>
          <w:rStyle w:val="None"/>
          <w:rFonts w:ascii="Times New Roman" w:hAnsi="Times New Roman" w:cs="Times New Roman"/>
          <w:sz w:val="24"/>
          <w:szCs w:val="24"/>
        </w:rPr>
        <w:t xml:space="preserve">articipation in the STEM </w:t>
      </w:r>
      <w:r w:rsidR="00D65931">
        <w:rPr>
          <w:rStyle w:val="None"/>
          <w:rFonts w:ascii="Times New Roman" w:hAnsi="Times New Roman" w:cs="Times New Roman"/>
          <w:sz w:val="24"/>
          <w:szCs w:val="24"/>
        </w:rPr>
        <w:t>F</w:t>
      </w:r>
      <w:r w:rsidR="00D65931" w:rsidRPr="00937763">
        <w:rPr>
          <w:rStyle w:val="None"/>
          <w:rFonts w:ascii="Times New Roman" w:hAnsi="Times New Roman" w:cs="Times New Roman"/>
          <w:sz w:val="24"/>
          <w:szCs w:val="24"/>
        </w:rPr>
        <w:t xml:space="preserve">ields </w:t>
      </w:r>
      <w:r w:rsidR="00B709B6" w:rsidRPr="00937763">
        <w:rPr>
          <w:rStyle w:val="None"/>
          <w:rFonts w:ascii="Times New Roman" w:hAnsi="Times New Roman" w:cs="Times New Roman"/>
          <w:sz w:val="24"/>
          <w:szCs w:val="24"/>
        </w:rPr>
        <w:t>at 18 Historically Black Colleges and Universities</w:t>
      </w:r>
      <w:r w:rsidR="00396C18">
        <w:rPr>
          <w:rStyle w:val="None"/>
          <w:rFonts w:ascii="Times New Roman" w:hAnsi="Times New Roman" w:cs="Times New Roman"/>
          <w:sz w:val="24"/>
          <w:szCs w:val="24"/>
        </w:rPr>
        <w:t>,</w:t>
      </w:r>
      <w:r w:rsidR="00D65931">
        <w:rPr>
          <w:rStyle w:val="None"/>
          <w:rFonts w:ascii="Times New Roman" w:hAnsi="Times New Roman" w:cs="Times New Roman"/>
          <w:sz w:val="24"/>
          <w:szCs w:val="24"/>
        </w:rPr>
        <w:t xml:space="preserve"> </w:t>
      </w:r>
      <w:r w:rsidR="00B709B6" w:rsidRPr="00937763">
        <w:rPr>
          <w:rStyle w:val="None"/>
          <w:rFonts w:ascii="Times New Roman" w:hAnsi="Times New Roman" w:cs="Times New Roman"/>
          <w:sz w:val="24"/>
          <w:szCs w:val="24"/>
        </w:rPr>
        <w:t>Center for the Advancement of STEM Leadership</w:t>
      </w:r>
      <w:r w:rsidR="00396C18">
        <w:rPr>
          <w:rStyle w:val="None"/>
          <w:rFonts w:ascii="Times New Roman" w:hAnsi="Times New Roman" w:cs="Times New Roman"/>
          <w:sz w:val="24"/>
          <w:szCs w:val="24"/>
        </w:rPr>
        <w:t>,</w:t>
      </w:r>
      <w:r w:rsidR="00D65931" w:rsidRPr="00937763">
        <w:rPr>
          <w:rStyle w:val="None"/>
          <w:rFonts w:ascii="Times New Roman" w:hAnsi="Times New Roman" w:cs="Times New Roman"/>
          <w:sz w:val="24"/>
          <w:szCs w:val="24"/>
        </w:rPr>
        <w:t xml:space="preserve"> </w:t>
      </w:r>
      <w:r w:rsidR="00B709B6" w:rsidRPr="00937763">
        <w:rPr>
          <w:rStyle w:val="None"/>
          <w:rFonts w:ascii="Times New Roman" w:hAnsi="Times New Roman" w:cs="Times New Roman"/>
          <w:sz w:val="24"/>
          <w:szCs w:val="24"/>
        </w:rPr>
        <w:t>Washington</w:t>
      </w:r>
      <w:r w:rsidR="00AB7F3A" w:rsidRPr="00937763">
        <w:rPr>
          <w:rStyle w:val="None"/>
          <w:rFonts w:ascii="Times New Roman" w:hAnsi="Times New Roman" w:cs="Times New Roman"/>
          <w:sz w:val="24"/>
          <w:szCs w:val="24"/>
        </w:rPr>
        <w:t>,</w:t>
      </w:r>
      <w:r w:rsidR="00B709B6" w:rsidRPr="00937763">
        <w:rPr>
          <w:rStyle w:val="None"/>
          <w:rFonts w:ascii="Times New Roman" w:hAnsi="Times New Roman" w:cs="Times New Roman"/>
          <w:sz w:val="24"/>
          <w:szCs w:val="24"/>
        </w:rPr>
        <w:t xml:space="preserve"> DC.</w:t>
      </w:r>
      <w:r w:rsidR="00AB7F3A" w:rsidRPr="00937763">
        <w:rPr>
          <w:rStyle w:val="None"/>
          <w:rFonts w:ascii="Times New Roman" w:hAnsi="Times New Roman" w:cs="Times New Roman"/>
          <w:sz w:val="24"/>
          <w:szCs w:val="24"/>
        </w:rPr>
        <w:t xml:space="preserve"> October 13, 2017.</w:t>
      </w:r>
    </w:p>
    <w:p w14:paraId="7AC13664" w14:textId="77777777" w:rsidR="00A64DE9" w:rsidRPr="00937763" w:rsidRDefault="00A64DE9" w:rsidP="00E74956">
      <w:pPr>
        <w:pStyle w:val="p1"/>
        <w:spacing w:line="280" w:lineRule="exact"/>
        <w:rPr>
          <w:rStyle w:val="None"/>
          <w:rFonts w:ascii="Times New Roman" w:eastAsia="Garamond" w:hAnsi="Times New Roman" w:cs="Times New Roman"/>
          <w:sz w:val="24"/>
          <w:szCs w:val="24"/>
        </w:rPr>
      </w:pPr>
    </w:p>
    <w:p w14:paraId="61509B34" w14:textId="25EA5877" w:rsidR="00A64DE9" w:rsidRPr="00937763" w:rsidRDefault="006131FA" w:rsidP="00E74956">
      <w:pPr>
        <w:pStyle w:val="p1"/>
        <w:spacing w:line="280" w:lineRule="exact"/>
        <w:rPr>
          <w:rStyle w:val="None"/>
          <w:rFonts w:ascii="Times New Roman" w:eastAsia="Garamond" w:hAnsi="Times New Roman" w:cs="Times New Roman"/>
          <w:color w:val="5756D6"/>
          <w:sz w:val="24"/>
          <w:szCs w:val="24"/>
          <w:u w:color="5756D6"/>
        </w:rPr>
      </w:pPr>
      <w:r w:rsidRPr="00937763">
        <w:rPr>
          <w:rFonts w:ascii="Times New Roman" w:hAnsi="Times New Roman" w:cs="Times New Roman"/>
          <w:color w:val="000000"/>
          <w:sz w:val="24"/>
          <w:szCs w:val="24"/>
          <w:u w:color="000000"/>
        </w:rPr>
        <w:t>Keynote Speaker</w:t>
      </w:r>
      <w:r w:rsidR="00D65931">
        <w:rPr>
          <w:rFonts w:ascii="Times New Roman" w:hAnsi="Times New Roman" w:cs="Times New Roman"/>
          <w:color w:val="000000"/>
          <w:sz w:val="24"/>
          <w:szCs w:val="24"/>
          <w:u w:color="000000"/>
        </w:rPr>
        <w:t xml:space="preserve">. </w:t>
      </w:r>
      <w:r w:rsidR="00396C18">
        <w:rPr>
          <w:rFonts w:ascii="Times New Roman" w:hAnsi="Times New Roman" w:cs="Times New Roman"/>
          <w:color w:val="000000"/>
          <w:sz w:val="24"/>
          <w:szCs w:val="24"/>
          <w:u w:color="000000"/>
        </w:rPr>
        <w:t>“</w:t>
      </w:r>
      <w:r w:rsidR="001C55C7" w:rsidRPr="00937763">
        <w:rPr>
          <w:rStyle w:val="None"/>
          <w:rFonts w:ascii="Times New Roman" w:hAnsi="Times New Roman" w:cs="Times New Roman"/>
          <w:sz w:val="24"/>
          <w:szCs w:val="24"/>
        </w:rPr>
        <w:t>Devalued Racial Identities of Color: A Consequence of Institutional Culture</w:t>
      </w:r>
      <w:r w:rsidR="00D65931" w:rsidRPr="00937763">
        <w:rPr>
          <w:rStyle w:val="None"/>
          <w:rFonts w:ascii="Times New Roman" w:hAnsi="Times New Roman" w:cs="Times New Roman"/>
          <w:color w:val="000000"/>
          <w:sz w:val="24"/>
          <w:szCs w:val="24"/>
          <w:u w:color="000000"/>
        </w:rPr>
        <w:t>.</w:t>
      </w:r>
      <w:r w:rsidR="00396C18">
        <w:rPr>
          <w:rStyle w:val="None"/>
          <w:rFonts w:ascii="Times New Roman" w:hAnsi="Times New Roman" w:cs="Times New Roman"/>
          <w:color w:val="000000"/>
          <w:sz w:val="24"/>
          <w:szCs w:val="24"/>
          <w:u w:color="000000"/>
        </w:rPr>
        <w:t>”</w:t>
      </w:r>
      <w:r w:rsidR="00D65931">
        <w:rPr>
          <w:rStyle w:val="None"/>
          <w:rFonts w:ascii="Times New Roman" w:hAnsi="Times New Roman" w:cs="Times New Roman"/>
          <w:color w:val="000000"/>
          <w:sz w:val="24"/>
          <w:szCs w:val="24"/>
          <w:u w:color="000000"/>
        </w:rPr>
        <w:t xml:space="preserve"> </w:t>
      </w:r>
      <w:r w:rsidR="00F05078" w:rsidRPr="00937763">
        <w:rPr>
          <w:rStyle w:val="None"/>
          <w:rFonts w:ascii="Times New Roman" w:hAnsi="Times New Roman" w:cs="Times New Roman"/>
          <w:color w:val="000000"/>
          <w:sz w:val="24"/>
          <w:szCs w:val="24"/>
          <w:u w:color="000000"/>
        </w:rPr>
        <w:t>Center for Urban Education Summer Educators Forum</w:t>
      </w:r>
      <w:r w:rsidR="00396C18">
        <w:rPr>
          <w:rStyle w:val="None"/>
          <w:rFonts w:ascii="Times New Roman" w:hAnsi="Times New Roman" w:cs="Times New Roman"/>
          <w:sz w:val="24"/>
          <w:szCs w:val="24"/>
        </w:rPr>
        <w:t>,</w:t>
      </w:r>
      <w:r w:rsidR="00396C18" w:rsidRPr="00937763">
        <w:rPr>
          <w:rStyle w:val="None"/>
          <w:rFonts w:ascii="Times New Roman" w:hAnsi="Times New Roman" w:cs="Times New Roman"/>
          <w:sz w:val="24"/>
          <w:szCs w:val="24"/>
        </w:rPr>
        <w:t xml:space="preserve"> </w:t>
      </w:r>
      <w:r w:rsidR="00B709B6" w:rsidRPr="00937763">
        <w:rPr>
          <w:rStyle w:val="None"/>
          <w:rFonts w:ascii="Times New Roman" w:hAnsi="Times New Roman" w:cs="Times New Roman"/>
          <w:sz w:val="24"/>
          <w:szCs w:val="24"/>
        </w:rPr>
        <w:t>University of Pittsburgh</w:t>
      </w:r>
      <w:r w:rsidR="00396C18">
        <w:rPr>
          <w:rStyle w:val="None"/>
          <w:rFonts w:ascii="Times New Roman" w:hAnsi="Times New Roman" w:cs="Times New Roman"/>
          <w:sz w:val="24"/>
          <w:szCs w:val="24"/>
        </w:rPr>
        <w:t>,</w:t>
      </w:r>
      <w:r w:rsidR="00D65931" w:rsidRPr="00937763">
        <w:rPr>
          <w:rStyle w:val="None"/>
          <w:rFonts w:ascii="Times New Roman" w:hAnsi="Times New Roman" w:cs="Times New Roman"/>
          <w:sz w:val="24"/>
          <w:szCs w:val="24"/>
        </w:rPr>
        <w:t xml:space="preserve"> </w:t>
      </w:r>
      <w:r w:rsidR="00FD1028" w:rsidRPr="00937763">
        <w:rPr>
          <w:rStyle w:val="None"/>
          <w:rFonts w:ascii="Times New Roman" w:hAnsi="Times New Roman" w:cs="Times New Roman"/>
          <w:sz w:val="24"/>
          <w:szCs w:val="24"/>
        </w:rPr>
        <w:t xml:space="preserve">Pittsburgh, </w:t>
      </w:r>
      <w:r w:rsidR="00B709B6" w:rsidRPr="00937763">
        <w:rPr>
          <w:rStyle w:val="None"/>
          <w:rFonts w:ascii="Times New Roman" w:hAnsi="Times New Roman" w:cs="Times New Roman"/>
          <w:sz w:val="24"/>
          <w:szCs w:val="24"/>
        </w:rPr>
        <w:t>PA.</w:t>
      </w:r>
      <w:r w:rsidR="00730B8B" w:rsidRPr="00937763">
        <w:rPr>
          <w:rStyle w:val="None"/>
          <w:rFonts w:ascii="Times New Roman" w:hAnsi="Times New Roman" w:cs="Times New Roman"/>
          <w:sz w:val="24"/>
          <w:szCs w:val="24"/>
        </w:rPr>
        <w:t xml:space="preserve"> June 19</w:t>
      </w:r>
      <w:r w:rsidR="00D65931">
        <w:rPr>
          <w:rStyle w:val="None"/>
          <w:rFonts w:ascii="Times New Roman" w:hAnsi="Times New Roman" w:cs="Times New Roman"/>
          <w:sz w:val="24"/>
          <w:szCs w:val="24"/>
        </w:rPr>
        <w:t>-</w:t>
      </w:r>
      <w:r w:rsidR="00730B8B" w:rsidRPr="00937763">
        <w:rPr>
          <w:rStyle w:val="None"/>
          <w:rFonts w:ascii="Times New Roman" w:hAnsi="Times New Roman" w:cs="Times New Roman"/>
          <w:sz w:val="24"/>
          <w:szCs w:val="24"/>
        </w:rPr>
        <w:t>21, 2017.</w:t>
      </w:r>
    </w:p>
    <w:p w14:paraId="6C5F03E9" w14:textId="77777777" w:rsidR="00A64DE9" w:rsidRPr="00937763" w:rsidRDefault="00A64DE9" w:rsidP="00E735EF">
      <w:pPr>
        <w:pStyle w:val="p1"/>
        <w:spacing w:line="280" w:lineRule="exact"/>
        <w:rPr>
          <w:rStyle w:val="None"/>
          <w:rFonts w:ascii="Times New Roman" w:eastAsia="Garamond" w:hAnsi="Times New Roman" w:cs="Times New Roman"/>
          <w:b/>
          <w:bCs/>
          <w:color w:val="000000"/>
          <w:sz w:val="24"/>
          <w:szCs w:val="24"/>
          <w:u w:color="000000"/>
        </w:rPr>
      </w:pPr>
    </w:p>
    <w:p w14:paraId="142602AD" w14:textId="425601AB" w:rsidR="00A64DE9" w:rsidRPr="00937763" w:rsidRDefault="006131FA" w:rsidP="00E735EF">
      <w:pPr>
        <w:pStyle w:val="p1"/>
        <w:spacing w:line="280" w:lineRule="exact"/>
        <w:rPr>
          <w:rStyle w:val="None"/>
          <w:rFonts w:ascii="Times New Roman" w:eastAsia="Garamond" w:hAnsi="Times New Roman" w:cs="Times New Roman"/>
          <w:color w:val="2F5496"/>
          <w:sz w:val="24"/>
          <w:szCs w:val="24"/>
          <w:u w:color="2F5496"/>
        </w:rPr>
      </w:pPr>
      <w:r w:rsidRPr="00937763">
        <w:rPr>
          <w:rFonts w:ascii="Times New Roman" w:hAnsi="Times New Roman" w:cs="Times New Roman"/>
          <w:color w:val="000000"/>
          <w:sz w:val="24"/>
          <w:szCs w:val="24"/>
          <w:u w:color="000000"/>
        </w:rPr>
        <w:t>Keynote Speaker</w:t>
      </w:r>
      <w:r w:rsidR="00D65931">
        <w:rPr>
          <w:rFonts w:ascii="Times New Roman" w:hAnsi="Times New Roman" w:cs="Times New Roman"/>
          <w:color w:val="000000"/>
          <w:sz w:val="24"/>
          <w:szCs w:val="24"/>
          <w:u w:color="000000"/>
        </w:rPr>
        <w:t>.</w:t>
      </w:r>
      <w:r w:rsidR="00D65931" w:rsidRPr="00937763">
        <w:rPr>
          <w:rStyle w:val="None"/>
          <w:rFonts w:ascii="Times New Roman" w:hAnsi="Times New Roman" w:cs="Times New Roman"/>
          <w:color w:val="000000"/>
          <w:sz w:val="24"/>
          <w:szCs w:val="24"/>
          <w:u w:color="000000"/>
        </w:rPr>
        <w:t xml:space="preserve"> </w:t>
      </w:r>
      <w:r w:rsidR="00396C18">
        <w:rPr>
          <w:rStyle w:val="None"/>
          <w:rFonts w:ascii="Times New Roman" w:hAnsi="Times New Roman" w:cs="Times New Roman"/>
          <w:color w:val="000000"/>
          <w:sz w:val="24"/>
          <w:szCs w:val="24"/>
          <w:u w:color="000000"/>
        </w:rPr>
        <w:t>“</w:t>
      </w:r>
      <w:r w:rsidR="00B709B6" w:rsidRPr="00937763">
        <w:rPr>
          <w:rStyle w:val="None"/>
          <w:rFonts w:ascii="Times New Roman" w:hAnsi="Times New Roman" w:cs="Times New Roman"/>
          <w:color w:val="000000"/>
          <w:sz w:val="24"/>
          <w:szCs w:val="24"/>
          <w:u w:color="000000"/>
        </w:rPr>
        <w:t>Stress of Success</w:t>
      </w:r>
      <w:r w:rsidR="00D65931">
        <w:rPr>
          <w:rStyle w:val="None"/>
          <w:rFonts w:ascii="Times New Roman" w:hAnsi="Times New Roman" w:cs="Times New Roman"/>
          <w:color w:val="000000"/>
          <w:sz w:val="24"/>
          <w:szCs w:val="24"/>
          <w:u w:color="000000"/>
        </w:rPr>
        <w:t>—</w:t>
      </w:r>
      <w:r w:rsidR="00B709B6" w:rsidRPr="00937763">
        <w:rPr>
          <w:rStyle w:val="None"/>
          <w:rFonts w:ascii="Times New Roman" w:hAnsi="Times New Roman" w:cs="Times New Roman"/>
          <w:color w:val="000000"/>
          <w:sz w:val="24"/>
          <w:szCs w:val="24"/>
          <w:u w:color="000000"/>
        </w:rPr>
        <w:t>The Health of High-Achieving Students of Color.</w:t>
      </w:r>
      <w:r w:rsidR="00396C18">
        <w:rPr>
          <w:rStyle w:val="None"/>
          <w:rFonts w:ascii="Times New Roman" w:hAnsi="Times New Roman" w:cs="Times New Roman"/>
          <w:color w:val="000000"/>
          <w:sz w:val="24"/>
          <w:szCs w:val="24"/>
          <w:u w:color="000000"/>
        </w:rPr>
        <w:t>”</w:t>
      </w:r>
      <w:r w:rsidR="00B709B6" w:rsidRPr="00937763">
        <w:rPr>
          <w:rStyle w:val="None"/>
          <w:rFonts w:ascii="Times New Roman" w:hAnsi="Times New Roman" w:cs="Times New Roman"/>
          <w:color w:val="000000"/>
          <w:sz w:val="24"/>
          <w:szCs w:val="24"/>
          <w:u w:color="000000"/>
        </w:rPr>
        <w:t xml:space="preserve"> Massachusetts Institute of Technology</w:t>
      </w:r>
      <w:r w:rsidR="00396C18">
        <w:rPr>
          <w:rStyle w:val="None"/>
          <w:rFonts w:ascii="Times New Roman" w:hAnsi="Times New Roman" w:cs="Times New Roman"/>
          <w:color w:val="000000"/>
          <w:sz w:val="24"/>
          <w:szCs w:val="24"/>
          <w:u w:color="000000"/>
        </w:rPr>
        <w:t>,</w:t>
      </w:r>
      <w:r w:rsidR="00D65931">
        <w:rPr>
          <w:rStyle w:val="None"/>
          <w:rFonts w:ascii="Times New Roman" w:hAnsi="Times New Roman" w:cs="Times New Roman"/>
          <w:color w:val="000000"/>
          <w:sz w:val="24"/>
          <w:szCs w:val="24"/>
          <w:u w:color="000000"/>
        </w:rPr>
        <w:t xml:space="preserve"> Cambridge,</w:t>
      </w:r>
      <w:r w:rsidR="00B709B6" w:rsidRPr="00937763">
        <w:rPr>
          <w:rStyle w:val="None"/>
          <w:rFonts w:ascii="Times New Roman" w:hAnsi="Times New Roman" w:cs="Times New Roman"/>
          <w:color w:val="000000"/>
          <w:sz w:val="24"/>
          <w:szCs w:val="24"/>
          <w:u w:color="000000"/>
        </w:rPr>
        <w:t xml:space="preserve"> MA.</w:t>
      </w:r>
      <w:r w:rsidR="001C3AE7" w:rsidRPr="00937763">
        <w:rPr>
          <w:rStyle w:val="None"/>
          <w:rFonts w:ascii="Times New Roman" w:hAnsi="Times New Roman" w:cs="Times New Roman"/>
          <w:sz w:val="24"/>
          <w:szCs w:val="24"/>
        </w:rPr>
        <w:t xml:space="preserve"> May 6, 2017.</w:t>
      </w:r>
    </w:p>
    <w:p w14:paraId="1141523C" w14:textId="77777777" w:rsidR="00A64DE9" w:rsidRPr="00937763" w:rsidRDefault="00A64DE9" w:rsidP="00E735EF">
      <w:pPr>
        <w:pStyle w:val="p1"/>
        <w:spacing w:line="280" w:lineRule="exact"/>
        <w:rPr>
          <w:rStyle w:val="None"/>
          <w:rFonts w:ascii="Times New Roman" w:eastAsia="Helvetica" w:hAnsi="Times New Roman" w:cs="Times New Roman"/>
          <w:color w:val="2F5496"/>
          <w:sz w:val="24"/>
          <w:szCs w:val="24"/>
          <w:u w:color="2F5496"/>
        </w:rPr>
      </w:pPr>
    </w:p>
    <w:p w14:paraId="11FC81CB" w14:textId="017BC06E" w:rsidR="00A64DE9" w:rsidRPr="00937763" w:rsidRDefault="006131FA"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r w:rsidRPr="00937763">
        <w:rPr>
          <w:rFonts w:ascii="Times New Roman" w:hAnsi="Times New Roman" w:cs="Times New Roman"/>
          <w:sz w:val="24"/>
          <w:szCs w:val="24"/>
        </w:rPr>
        <w:t>Keynote Speaker</w:t>
      </w:r>
      <w:r w:rsidR="00D65931">
        <w:rPr>
          <w:rFonts w:ascii="Times New Roman" w:hAnsi="Times New Roman" w:cs="Times New Roman"/>
          <w:sz w:val="24"/>
          <w:szCs w:val="24"/>
        </w:rPr>
        <w:t xml:space="preserve">. </w:t>
      </w:r>
      <w:r w:rsidR="00396C18">
        <w:rPr>
          <w:rFonts w:ascii="Times New Roman" w:hAnsi="Times New Roman" w:cs="Times New Roman"/>
          <w:sz w:val="24"/>
          <w:szCs w:val="24"/>
        </w:rPr>
        <w:t>“</w:t>
      </w:r>
      <w:r w:rsidR="00B709B6" w:rsidRPr="00937763">
        <w:rPr>
          <w:rStyle w:val="None"/>
          <w:rFonts w:ascii="Times New Roman" w:hAnsi="Times New Roman" w:cs="Times New Roman"/>
          <w:sz w:val="24"/>
          <w:szCs w:val="24"/>
        </w:rPr>
        <w:t>Impostor: All in You</w:t>
      </w:r>
      <w:r w:rsidR="00DF3055" w:rsidRPr="00937763">
        <w:rPr>
          <w:rStyle w:val="None"/>
          <w:rFonts w:ascii="Times New Roman" w:hAnsi="Times New Roman" w:cs="Times New Roman"/>
          <w:sz w:val="24"/>
          <w:szCs w:val="24"/>
        </w:rPr>
        <w:t>r</w:t>
      </w:r>
      <w:r w:rsidR="00B709B6" w:rsidRPr="00937763">
        <w:rPr>
          <w:rStyle w:val="None"/>
          <w:rFonts w:ascii="Times New Roman" w:hAnsi="Times New Roman" w:cs="Times New Roman"/>
          <w:sz w:val="24"/>
          <w:szCs w:val="24"/>
        </w:rPr>
        <w:t xml:space="preserve"> Head or Manufactured by </w:t>
      </w:r>
      <w:r w:rsidR="00B95A27" w:rsidRPr="00937763">
        <w:rPr>
          <w:rStyle w:val="None"/>
          <w:rFonts w:ascii="Times New Roman" w:hAnsi="Times New Roman" w:cs="Times New Roman"/>
          <w:sz w:val="24"/>
          <w:szCs w:val="24"/>
        </w:rPr>
        <w:t>D</w:t>
      </w:r>
      <w:r w:rsidR="00B709B6" w:rsidRPr="00937763">
        <w:rPr>
          <w:rStyle w:val="None"/>
          <w:rFonts w:ascii="Times New Roman" w:hAnsi="Times New Roman" w:cs="Times New Roman"/>
          <w:sz w:val="24"/>
          <w:szCs w:val="24"/>
        </w:rPr>
        <w:t>esign</w:t>
      </w:r>
      <w:r w:rsidR="00D65931" w:rsidRPr="00937763">
        <w:rPr>
          <w:rStyle w:val="None"/>
          <w:rFonts w:ascii="Times New Roman" w:hAnsi="Times New Roman" w:cs="Times New Roman"/>
          <w:sz w:val="24"/>
          <w:szCs w:val="24"/>
        </w:rPr>
        <w:t>?</w:t>
      </w:r>
      <w:r w:rsidR="00396C18">
        <w:rPr>
          <w:rStyle w:val="None"/>
          <w:rFonts w:ascii="Times New Roman" w:hAnsi="Times New Roman" w:cs="Times New Roman"/>
          <w:sz w:val="24"/>
          <w:szCs w:val="24"/>
        </w:rPr>
        <w:t>”</w:t>
      </w:r>
      <w:r w:rsidR="00D65931">
        <w:rPr>
          <w:rStyle w:val="None"/>
          <w:rFonts w:ascii="Times New Roman" w:hAnsi="Times New Roman" w:cs="Times New Roman"/>
          <w:sz w:val="24"/>
          <w:szCs w:val="24"/>
        </w:rPr>
        <w:t xml:space="preserve"> </w:t>
      </w:r>
      <w:r w:rsidR="00B709B6" w:rsidRPr="00937763">
        <w:rPr>
          <w:rStyle w:val="None"/>
          <w:rFonts w:ascii="Times New Roman" w:hAnsi="Times New Roman" w:cs="Times New Roman"/>
          <w:color w:val="262626"/>
          <w:sz w:val="24"/>
          <w:szCs w:val="24"/>
          <w:u w:color="262626"/>
        </w:rPr>
        <w:t>Northwestern University</w:t>
      </w:r>
      <w:r w:rsidR="00396C18">
        <w:rPr>
          <w:rStyle w:val="None"/>
          <w:rFonts w:ascii="Times New Roman" w:hAnsi="Times New Roman" w:cs="Times New Roman"/>
          <w:color w:val="262626"/>
          <w:sz w:val="24"/>
          <w:szCs w:val="24"/>
          <w:u w:color="262626"/>
        </w:rPr>
        <w:t>,</w:t>
      </w:r>
      <w:r w:rsidR="00D65931" w:rsidRPr="00937763">
        <w:rPr>
          <w:rStyle w:val="None"/>
          <w:rFonts w:ascii="Times New Roman" w:hAnsi="Times New Roman" w:cs="Times New Roman"/>
          <w:color w:val="262626"/>
          <w:sz w:val="24"/>
          <w:szCs w:val="24"/>
          <w:u w:color="262626"/>
        </w:rPr>
        <w:t xml:space="preserve"> </w:t>
      </w:r>
      <w:r w:rsidR="00B709B6" w:rsidRPr="00937763">
        <w:rPr>
          <w:rStyle w:val="None"/>
          <w:rFonts w:ascii="Times New Roman" w:hAnsi="Times New Roman" w:cs="Times New Roman"/>
          <w:color w:val="262626"/>
          <w:sz w:val="24"/>
          <w:szCs w:val="24"/>
          <w:u w:color="262626"/>
        </w:rPr>
        <w:t>Evanston, IL.</w:t>
      </w:r>
      <w:r w:rsidR="000738AF" w:rsidRPr="00937763">
        <w:rPr>
          <w:rStyle w:val="None"/>
          <w:rFonts w:ascii="Times New Roman" w:hAnsi="Times New Roman" w:cs="Times New Roman"/>
          <w:sz w:val="24"/>
          <w:szCs w:val="24"/>
        </w:rPr>
        <w:t xml:space="preserve"> April 20, 2017.</w:t>
      </w:r>
    </w:p>
    <w:p w14:paraId="1F0C12DA" w14:textId="77777777" w:rsidR="00A64DE9" w:rsidRPr="00937763" w:rsidRDefault="00A64DE9" w:rsidP="002B0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2D3C0153" w14:textId="1DB99CC7"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 xml:space="preserve">Workshop </w:t>
      </w:r>
      <w:r w:rsidR="00B25BE1" w:rsidRPr="00937763">
        <w:rPr>
          <w:rStyle w:val="None"/>
          <w:rFonts w:ascii="Times New Roman" w:hAnsi="Times New Roman" w:cs="Times New Roman"/>
          <w:sz w:val="24"/>
          <w:szCs w:val="24"/>
        </w:rPr>
        <w:t>S</w:t>
      </w:r>
      <w:r w:rsidRPr="00937763">
        <w:rPr>
          <w:rStyle w:val="None"/>
          <w:rFonts w:ascii="Times New Roman" w:hAnsi="Times New Roman" w:cs="Times New Roman"/>
          <w:sz w:val="24"/>
          <w:szCs w:val="24"/>
        </w:rPr>
        <w:t>peaker</w:t>
      </w:r>
      <w:r w:rsidR="00B25BE1" w:rsidRPr="00937763">
        <w:rPr>
          <w:rStyle w:val="None"/>
          <w:rFonts w:ascii="Times New Roman" w:hAnsi="Times New Roman" w:cs="Times New Roman"/>
          <w:sz w:val="24"/>
          <w:szCs w:val="24"/>
        </w:rPr>
        <w:t xml:space="preserve"> (with </w:t>
      </w:r>
      <w:r w:rsidR="00392930" w:rsidRPr="00937763">
        <w:rPr>
          <w:rStyle w:val="None"/>
          <w:rFonts w:ascii="Times New Roman" w:hAnsi="Times New Roman" w:cs="Times New Roman"/>
          <w:sz w:val="24"/>
          <w:szCs w:val="24"/>
        </w:rPr>
        <w:t xml:space="preserve">W. H. </w:t>
      </w:r>
      <w:r w:rsidR="00B25BE1" w:rsidRPr="00937763">
        <w:rPr>
          <w:rStyle w:val="None"/>
          <w:rFonts w:ascii="Times New Roman" w:hAnsi="Times New Roman" w:cs="Times New Roman"/>
          <w:sz w:val="24"/>
          <w:szCs w:val="24"/>
        </w:rPr>
        <w:t>Robinson)</w:t>
      </w:r>
      <w:r w:rsidR="00D65931">
        <w:rPr>
          <w:rStyle w:val="None"/>
          <w:rFonts w:ascii="Times New Roman" w:hAnsi="Times New Roman" w:cs="Times New Roman"/>
          <w:sz w:val="24"/>
          <w:szCs w:val="24"/>
        </w:rPr>
        <w:t xml:space="preserve">. </w:t>
      </w:r>
      <w:r w:rsidR="00396C18">
        <w:rPr>
          <w:rStyle w:val="None"/>
          <w:rFonts w:ascii="Times New Roman" w:hAnsi="Times New Roman" w:cs="Times New Roman"/>
          <w:sz w:val="24"/>
          <w:szCs w:val="24"/>
        </w:rPr>
        <w:t>“</w:t>
      </w:r>
      <w:r w:rsidR="001C55C7" w:rsidRPr="00937763">
        <w:rPr>
          <w:rStyle w:val="None"/>
          <w:rFonts w:ascii="Times New Roman" w:hAnsi="Times New Roman" w:cs="Times New Roman"/>
          <w:sz w:val="24"/>
          <w:szCs w:val="24"/>
        </w:rPr>
        <w:t>Black Engineers Matter</w:t>
      </w:r>
      <w:r w:rsidR="00D65931" w:rsidRPr="00937763">
        <w:rPr>
          <w:rStyle w:val="None"/>
          <w:rFonts w:ascii="Times New Roman" w:hAnsi="Times New Roman" w:cs="Times New Roman"/>
          <w:sz w:val="24"/>
          <w:szCs w:val="24"/>
        </w:rPr>
        <w:t>?</w:t>
      </w:r>
      <w:r w:rsidR="00396C18">
        <w:rPr>
          <w:rStyle w:val="None"/>
          <w:rFonts w:ascii="Times New Roman" w:hAnsi="Times New Roman" w:cs="Times New Roman"/>
          <w:sz w:val="24"/>
          <w:szCs w:val="24"/>
        </w:rPr>
        <w:t>”</w:t>
      </w:r>
      <w:r w:rsidR="00D65931">
        <w:rPr>
          <w:rStyle w:val="None"/>
          <w:rFonts w:ascii="Times New Roman" w:hAnsi="Times New Roman" w:cs="Times New Roman"/>
          <w:sz w:val="24"/>
          <w:szCs w:val="24"/>
        </w:rPr>
        <w:t xml:space="preserve"> </w:t>
      </w:r>
      <w:r w:rsidR="002C3D85" w:rsidRPr="00937763">
        <w:rPr>
          <w:rStyle w:val="None"/>
          <w:rFonts w:ascii="Times New Roman" w:hAnsi="Times New Roman" w:cs="Times New Roman"/>
          <w:sz w:val="24"/>
          <w:szCs w:val="24"/>
        </w:rPr>
        <w:t>Academic Research Leadership Conference and the National Society of Black Engineers</w:t>
      </w:r>
      <w:r w:rsidR="00D65931">
        <w:rPr>
          <w:rStyle w:val="None"/>
          <w:rFonts w:ascii="Times New Roman" w:hAnsi="Times New Roman" w:cs="Times New Roman"/>
          <w:sz w:val="24"/>
          <w:szCs w:val="24"/>
        </w:rPr>
        <w:t>,</w:t>
      </w:r>
      <w:r w:rsidR="00D65931" w:rsidRPr="00937763">
        <w:rPr>
          <w:rStyle w:val="None"/>
          <w:rFonts w:ascii="Times New Roman" w:hAnsi="Times New Roman" w:cs="Times New Roman"/>
          <w:sz w:val="24"/>
          <w:szCs w:val="24"/>
        </w:rPr>
        <w:t xml:space="preserve"> </w:t>
      </w:r>
      <w:r w:rsidR="002C3D85" w:rsidRPr="00937763">
        <w:rPr>
          <w:rStyle w:val="None"/>
          <w:rFonts w:ascii="Times New Roman" w:hAnsi="Times New Roman" w:cs="Times New Roman"/>
          <w:color w:val="262626"/>
          <w:sz w:val="24"/>
          <w:szCs w:val="24"/>
          <w:u w:color="262626"/>
        </w:rPr>
        <w:t>Engineering Your Foundation, 43rd Annual Convention</w:t>
      </w:r>
      <w:r w:rsidR="00396C18">
        <w:rPr>
          <w:rStyle w:val="None"/>
          <w:rFonts w:ascii="Times New Roman" w:hAnsi="Times New Roman" w:cs="Times New Roman"/>
          <w:color w:val="262626"/>
          <w:sz w:val="24"/>
          <w:szCs w:val="24"/>
          <w:u w:color="262626"/>
        </w:rPr>
        <w:t>,</w:t>
      </w:r>
      <w:r w:rsidR="00396C18" w:rsidRPr="00937763">
        <w:rPr>
          <w:rStyle w:val="None"/>
          <w:rFonts w:ascii="Times New Roman" w:hAnsi="Times New Roman" w:cs="Times New Roman"/>
          <w:color w:val="262626"/>
          <w:sz w:val="24"/>
          <w:szCs w:val="24"/>
          <w:u w:color="262626"/>
        </w:rPr>
        <w:t xml:space="preserve"> </w:t>
      </w:r>
      <w:r w:rsidRPr="00937763">
        <w:rPr>
          <w:rStyle w:val="None"/>
          <w:rFonts w:ascii="Times New Roman" w:hAnsi="Times New Roman" w:cs="Times New Roman"/>
          <w:color w:val="262626"/>
          <w:sz w:val="24"/>
          <w:szCs w:val="24"/>
          <w:u w:color="262626"/>
        </w:rPr>
        <w:t>Kansas City, MO.</w:t>
      </w:r>
      <w:r w:rsidR="00845588" w:rsidRPr="00937763">
        <w:rPr>
          <w:rStyle w:val="None"/>
          <w:rFonts w:ascii="Times New Roman" w:hAnsi="Times New Roman" w:cs="Times New Roman"/>
          <w:sz w:val="24"/>
          <w:szCs w:val="24"/>
        </w:rPr>
        <w:t xml:space="preserve"> March 29, 2017.</w:t>
      </w:r>
    </w:p>
    <w:p w14:paraId="720B959B" w14:textId="77777777" w:rsidR="00A64DE9" w:rsidRPr="00937763" w:rsidRDefault="00A64DE9" w:rsidP="002B0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41774DF3" w14:textId="1D10DE28" w:rsidR="00A64DE9" w:rsidRPr="00937763" w:rsidRDefault="006131FA" w:rsidP="00E735EF">
      <w:pPr>
        <w:pStyle w:val="Body"/>
        <w:spacing w:line="280" w:lineRule="exact"/>
        <w:rPr>
          <w:rStyle w:val="None"/>
          <w:rFonts w:eastAsia="Arial" w:cs="Times New Roman"/>
        </w:rPr>
      </w:pPr>
      <w:r w:rsidRPr="00937763">
        <w:rPr>
          <w:rFonts w:cs="Times New Roman"/>
        </w:rPr>
        <w:t>Keynote Speaker</w:t>
      </w:r>
      <w:r w:rsidR="00D65931">
        <w:rPr>
          <w:rFonts w:cs="Times New Roman"/>
        </w:rPr>
        <w:t xml:space="preserve">. </w:t>
      </w:r>
      <w:r w:rsidR="00396C18">
        <w:rPr>
          <w:rFonts w:cs="Times New Roman"/>
        </w:rPr>
        <w:t>“</w:t>
      </w:r>
      <w:r w:rsidR="001C55C7" w:rsidRPr="00396C18">
        <w:rPr>
          <w:rStyle w:val="None"/>
          <w:rFonts w:cs="Times New Roman"/>
        </w:rPr>
        <w:t>T</w:t>
      </w:r>
      <w:r w:rsidR="001C55C7" w:rsidRPr="00937763">
        <w:rPr>
          <w:rStyle w:val="None"/>
          <w:rFonts w:cs="Times New Roman"/>
        </w:rPr>
        <w:t>he Troubled Success of Black and Latinx Students in College STEM</w:t>
      </w:r>
      <w:r w:rsidR="00D65931" w:rsidRPr="00937763">
        <w:rPr>
          <w:rStyle w:val="None"/>
          <w:rFonts w:cs="Times New Roman"/>
        </w:rPr>
        <w:t>.</w:t>
      </w:r>
      <w:r w:rsidR="00396C18">
        <w:rPr>
          <w:rStyle w:val="None"/>
          <w:rFonts w:cs="Times New Roman"/>
        </w:rPr>
        <w:t>”</w:t>
      </w:r>
      <w:r w:rsidR="00D65931">
        <w:rPr>
          <w:rStyle w:val="None"/>
          <w:rFonts w:cs="Times New Roman"/>
        </w:rPr>
        <w:t xml:space="preserve"> </w:t>
      </w:r>
      <w:r w:rsidR="00B709B6" w:rsidRPr="00937763">
        <w:rPr>
          <w:rStyle w:val="None"/>
          <w:rFonts w:cs="Times New Roman"/>
        </w:rPr>
        <w:t>National Science Foundation</w:t>
      </w:r>
      <w:r w:rsidR="00D65931">
        <w:rPr>
          <w:rStyle w:val="None"/>
          <w:rFonts w:cs="Times New Roman"/>
        </w:rPr>
        <w:t xml:space="preserve"> </w:t>
      </w:r>
      <w:r w:rsidR="00B709B6" w:rsidRPr="00937763">
        <w:rPr>
          <w:rStyle w:val="None"/>
          <w:rFonts w:cs="Times New Roman"/>
        </w:rPr>
        <w:t>Principal Investigators/Program Directors Meeting for the Historically Black Colleges and Universities Undergraduate</w:t>
      </w:r>
      <w:r w:rsidR="00D65931">
        <w:rPr>
          <w:rStyle w:val="None"/>
          <w:rFonts w:cs="Times New Roman"/>
        </w:rPr>
        <w:t xml:space="preserve"> </w:t>
      </w:r>
      <w:r w:rsidR="00B709B6" w:rsidRPr="00937763">
        <w:rPr>
          <w:rStyle w:val="None"/>
          <w:rFonts w:cs="Times New Roman"/>
        </w:rPr>
        <w:t>and Centers of Research Excellence in Science and Technology</w:t>
      </w:r>
      <w:r w:rsidR="00D65931">
        <w:rPr>
          <w:rStyle w:val="None"/>
          <w:rFonts w:cs="Times New Roman"/>
        </w:rPr>
        <w:t xml:space="preserve"> </w:t>
      </w:r>
      <w:r w:rsidR="00B709B6" w:rsidRPr="00937763">
        <w:rPr>
          <w:rStyle w:val="None"/>
          <w:rFonts w:cs="Times New Roman"/>
        </w:rPr>
        <w:t>programs</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 xml:space="preserve">Washington, DC. </w:t>
      </w:r>
      <w:r w:rsidR="006D02AA" w:rsidRPr="00937763">
        <w:rPr>
          <w:rStyle w:val="None"/>
          <w:rFonts w:cs="Times New Roman"/>
        </w:rPr>
        <w:t>March 2, 2017.</w:t>
      </w:r>
    </w:p>
    <w:p w14:paraId="18F639D2" w14:textId="77777777" w:rsidR="00A64DE9" w:rsidRPr="00937763" w:rsidRDefault="00A64DE9">
      <w:pPr>
        <w:pStyle w:val="Body"/>
        <w:spacing w:line="280" w:lineRule="exact"/>
        <w:ind w:left="360" w:hanging="360"/>
        <w:rPr>
          <w:rStyle w:val="None"/>
          <w:rFonts w:eastAsia="Garamond" w:cs="Times New Roman"/>
          <w:b/>
          <w:bCs/>
        </w:rPr>
      </w:pPr>
    </w:p>
    <w:p w14:paraId="41DD962E" w14:textId="1280C8A0" w:rsidR="004D69A1" w:rsidRPr="00556877" w:rsidRDefault="00B709B6">
      <w:pPr>
        <w:pStyle w:val="Body"/>
        <w:spacing w:line="280" w:lineRule="exact"/>
        <w:ind w:left="360" w:hanging="360"/>
        <w:rPr>
          <w:rStyle w:val="None"/>
          <w:rFonts w:cs="Times New Roman"/>
          <w:b/>
          <w:bCs/>
          <w:u w:val="single"/>
        </w:rPr>
      </w:pPr>
      <w:r w:rsidRPr="00556877">
        <w:rPr>
          <w:rStyle w:val="None"/>
          <w:rFonts w:cs="Times New Roman"/>
          <w:b/>
          <w:bCs/>
          <w:u w:val="single"/>
        </w:rPr>
        <w:t xml:space="preserve">2016 </w:t>
      </w:r>
    </w:p>
    <w:p w14:paraId="730E41F4" w14:textId="0A542632" w:rsidR="00A64DE9" w:rsidRPr="00937763" w:rsidRDefault="00B709B6" w:rsidP="00E735EF">
      <w:pPr>
        <w:pStyle w:val="Body"/>
        <w:spacing w:line="280" w:lineRule="exact"/>
        <w:rPr>
          <w:rStyle w:val="None"/>
          <w:rFonts w:eastAsia="Garamond" w:cs="Times New Roman"/>
        </w:rPr>
      </w:pPr>
      <w:r w:rsidRPr="00937763">
        <w:rPr>
          <w:rStyle w:val="None"/>
          <w:rFonts w:cs="Times New Roman"/>
        </w:rPr>
        <w:t>Panel</w:t>
      </w:r>
      <w:r w:rsidR="00B5222F" w:rsidRPr="00937763">
        <w:rPr>
          <w:rStyle w:val="None"/>
          <w:rFonts w:cs="Times New Roman"/>
        </w:rPr>
        <w:t>ist</w:t>
      </w:r>
      <w:r w:rsidR="00D65931">
        <w:rPr>
          <w:rStyle w:val="None"/>
          <w:rFonts w:cs="Times New Roman"/>
        </w:rPr>
        <w:t>.</w:t>
      </w:r>
      <w:r w:rsidR="00D65931" w:rsidRPr="00937763">
        <w:rPr>
          <w:rStyle w:val="None"/>
          <w:rFonts w:cs="Times New Roman"/>
        </w:rPr>
        <w:t xml:space="preserve"> </w:t>
      </w:r>
      <w:r w:rsidR="00377111" w:rsidRPr="00937763">
        <w:rPr>
          <w:rStyle w:val="None"/>
          <w:rFonts w:cs="Times New Roman"/>
        </w:rPr>
        <w:t xml:space="preserve">“Marginality and Success: The University Experience and the Mental Health of Students and Emerging Adults of Color.” </w:t>
      </w:r>
      <w:r w:rsidR="003E2DB4" w:rsidRPr="00937763">
        <w:rPr>
          <w:rStyle w:val="None"/>
          <w:rFonts w:cs="Times New Roman"/>
          <w:u w:color="0B4CB4"/>
        </w:rPr>
        <w:t>Young, Gifted and @Risk</w:t>
      </w:r>
      <w:r w:rsidR="003E2DB4" w:rsidRPr="00937763">
        <w:rPr>
          <w:rStyle w:val="None"/>
          <w:rFonts w:cs="Times New Roman"/>
        </w:rPr>
        <w:t xml:space="preserve"> </w:t>
      </w:r>
      <w:r w:rsidR="00F24C0A" w:rsidRPr="00937763">
        <w:rPr>
          <w:rStyle w:val="None"/>
          <w:rFonts w:cs="Times New Roman"/>
        </w:rPr>
        <w:t>S</w:t>
      </w:r>
      <w:r w:rsidR="003E2DB4" w:rsidRPr="00937763">
        <w:rPr>
          <w:rStyle w:val="None"/>
          <w:rFonts w:cs="Times New Roman"/>
        </w:rPr>
        <w:t>ymposium. Washington University, in partnership with the Steve Fund</w:t>
      </w:r>
      <w:r w:rsidR="00396C18">
        <w:rPr>
          <w:rStyle w:val="None"/>
          <w:rFonts w:cs="Times New Roman"/>
        </w:rPr>
        <w:t>,</w:t>
      </w:r>
      <w:r w:rsidR="00396C18" w:rsidRPr="00937763">
        <w:rPr>
          <w:rStyle w:val="None"/>
          <w:rFonts w:cs="Times New Roman"/>
        </w:rPr>
        <w:t xml:space="preserve"> </w:t>
      </w:r>
      <w:r w:rsidRPr="00937763">
        <w:rPr>
          <w:rStyle w:val="None"/>
          <w:rFonts w:cs="Times New Roman"/>
        </w:rPr>
        <w:t>St. Louis, MO.</w:t>
      </w:r>
      <w:r w:rsidR="00B5222F" w:rsidRPr="00937763">
        <w:rPr>
          <w:rStyle w:val="None"/>
          <w:rFonts w:cs="Times New Roman"/>
        </w:rPr>
        <w:t xml:space="preserve"> November 11, 2016.</w:t>
      </w:r>
    </w:p>
    <w:p w14:paraId="050511E6" w14:textId="77777777" w:rsidR="00A64DE9" w:rsidRPr="00937763" w:rsidRDefault="00A64DE9" w:rsidP="00E735EF">
      <w:pPr>
        <w:pStyle w:val="Body"/>
        <w:spacing w:line="280" w:lineRule="exact"/>
        <w:rPr>
          <w:rStyle w:val="None"/>
          <w:rFonts w:eastAsia="Garamond" w:cs="Times New Roman"/>
          <w:b/>
          <w:bCs/>
        </w:rPr>
      </w:pPr>
    </w:p>
    <w:p w14:paraId="2E8C5988" w14:textId="769D0041" w:rsidR="00A64DE9" w:rsidRPr="00937763" w:rsidRDefault="00B709B6" w:rsidP="00E735EF">
      <w:pPr>
        <w:pStyle w:val="Body"/>
        <w:spacing w:line="280" w:lineRule="exact"/>
        <w:rPr>
          <w:rStyle w:val="None"/>
          <w:rFonts w:eastAsia="Garamond" w:cs="Times New Roman"/>
        </w:rPr>
      </w:pPr>
      <w:r w:rsidRPr="00937763">
        <w:rPr>
          <w:rStyle w:val="None"/>
          <w:rFonts w:cs="Times New Roman"/>
        </w:rPr>
        <w:lastRenderedPageBreak/>
        <w:t>Panel</w:t>
      </w:r>
      <w:r w:rsidR="004E61A8" w:rsidRPr="00937763">
        <w:rPr>
          <w:rStyle w:val="None"/>
          <w:rFonts w:cs="Times New Roman"/>
        </w:rPr>
        <w:t>ist</w:t>
      </w:r>
      <w:r w:rsidR="004322EE">
        <w:rPr>
          <w:rStyle w:val="None"/>
          <w:rFonts w:cs="Times New Roman"/>
        </w:rPr>
        <w:t>.</w:t>
      </w:r>
      <w:r w:rsidR="004322EE" w:rsidRPr="00937763">
        <w:rPr>
          <w:rStyle w:val="None"/>
          <w:rFonts w:cs="Times New Roman"/>
        </w:rPr>
        <w:t xml:space="preserve"> </w:t>
      </w:r>
      <w:r w:rsidR="00377111" w:rsidRPr="00937763">
        <w:rPr>
          <w:rStyle w:val="None"/>
          <w:rFonts w:cs="Times New Roman"/>
        </w:rPr>
        <w:t xml:space="preserve">“Status and Overview of HBCU STEM/R&amp;D Performance and Trends in Investments in STEM, Innovation and Entrepreneurship.” </w:t>
      </w:r>
      <w:r w:rsidR="004E61A8" w:rsidRPr="00937763">
        <w:rPr>
          <w:rStyle w:val="None"/>
          <w:rFonts w:cs="Times New Roman"/>
        </w:rPr>
        <w:t>White House Initiative on Historically Black Colleges and Universities, 2016 National HBCU Week Conference</w:t>
      </w:r>
      <w:r w:rsidR="00396C18">
        <w:rPr>
          <w:rStyle w:val="None"/>
          <w:rFonts w:cs="Times New Roman"/>
        </w:rPr>
        <w:t>,</w:t>
      </w:r>
      <w:r w:rsidR="00396C18" w:rsidRPr="00937763">
        <w:rPr>
          <w:rStyle w:val="None"/>
          <w:rFonts w:cs="Times New Roman"/>
        </w:rPr>
        <w:t xml:space="preserve"> </w:t>
      </w:r>
      <w:r w:rsidRPr="00937763">
        <w:rPr>
          <w:rStyle w:val="None"/>
          <w:rFonts w:cs="Times New Roman"/>
        </w:rPr>
        <w:t>Arlington, VA.</w:t>
      </w:r>
      <w:r w:rsidR="004E61A8" w:rsidRPr="00937763">
        <w:rPr>
          <w:rStyle w:val="None"/>
          <w:rFonts w:cs="Times New Roman"/>
        </w:rPr>
        <w:t xml:space="preserve"> October 26, 2016.</w:t>
      </w:r>
    </w:p>
    <w:p w14:paraId="595379FE" w14:textId="77777777" w:rsidR="00A64DE9" w:rsidRPr="00937763" w:rsidRDefault="00A64DE9" w:rsidP="00E735EF">
      <w:pPr>
        <w:pStyle w:val="Body"/>
        <w:spacing w:line="280" w:lineRule="exact"/>
        <w:rPr>
          <w:rStyle w:val="None"/>
          <w:rFonts w:eastAsia="Garamond" w:cs="Times New Roman"/>
        </w:rPr>
      </w:pPr>
    </w:p>
    <w:p w14:paraId="727BD8F7" w14:textId="2DC99C0B"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4322EE">
        <w:rPr>
          <w:rFonts w:cs="Times New Roman"/>
        </w:rPr>
        <w:t>.</w:t>
      </w:r>
      <w:r w:rsidR="00B709B6" w:rsidRPr="00937763">
        <w:rPr>
          <w:rStyle w:val="None"/>
          <w:rFonts w:cs="Times New Roman"/>
        </w:rPr>
        <w:t xml:space="preserve"> </w:t>
      </w:r>
      <w:r w:rsidR="00377111" w:rsidRPr="00937763">
        <w:rPr>
          <w:rStyle w:val="None"/>
          <w:rFonts w:cs="Times New Roman"/>
        </w:rPr>
        <w:t>“</w:t>
      </w:r>
      <w:proofErr w:type="spellStart"/>
      <w:r w:rsidR="00377111" w:rsidRPr="00937763">
        <w:rPr>
          <w:rStyle w:val="None"/>
          <w:rFonts w:cs="Times New Roman"/>
        </w:rPr>
        <w:t>Ain’t</w:t>
      </w:r>
      <w:proofErr w:type="spellEnd"/>
      <w:r w:rsidR="00377111" w:rsidRPr="00937763">
        <w:rPr>
          <w:rStyle w:val="None"/>
          <w:rFonts w:cs="Times New Roman"/>
        </w:rPr>
        <w:t xml:space="preserve"> I </w:t>
      </w:r>
      <w:proofErr w:type="gramStart"/>
      <w:r w:rsidR="00377111" w:rsidRPr="00937763">
        <w:rPr>
          <w:rStyle w:val="None"/>
          <w:rFonts w:cs="Times New Roman"/>
        </w:rPr>
        <w:t>a</w:t>
      </w:r>
      <w:proofErr w:type="gramEnd"/>
      <w:r w:rsidR="00377111" w:rsidRPr="00937763">
        <w:rPr>
          <w:rStyle w:val="None"/>
          <w:rFonts w:cs="Times New Roman"/>
        </w:rPr>
        <w:t xml:space="preserve"> Black Woman in STEM?” </w:t>
      </w:r>
      <w:r w:rsidR="004E61A8" w:rsidRPr="00937763">
        <w:rPr>
          <w:rStyle w:val="None"/>
          <w:rFonts w:cs="Times New Roman"/>
        </w:rPr>
        <w:t>Women in STEM Conference</w:t>
      </w:r>
      <w:r w:rsidR="004322EE">
        <w:rPr>
          <w:rStyle w:val="None"/>
          <w:rFonts w:cs="Times New Roman"/>
        </w:rPr>
        <w:t>,</w:t>
      </w:r>
      <w:r w:rsidR="004322EE" w:rsidRPr="00937763">
        <w:rPr>
          <w:rStyle w:val="None"/>
          <w:rFonts w:cs="Times New Roman"/>
        </w:rPr>
        <w:t xml:space="preserve"> </w:t>
      </w:r>
      <w:r w:rsidR="00B709B6" w:rsidRPr="00937763">
        <w:rPr>
          <w:rStyle w:val="None"/>
          <w:rFonts w:cs="Times New Roman"/>
        </w:rPr>
        <w:t>Pulaski Technical College</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 xml:space="preserve">Little Rock, AR. </w:t>
      </w:r>
      <w:r w:rsidR="004E61A8" w:rsidRPr="00937763">
        <w:rPr>
          <w:rStyle w:val="None"/>
          <w:rFonts w:cs="Times New Roman"/>
        </w:rPr>
        <w:t>September 30, 2016.</w:t>
      </w:r>
    </w:p>
    <w:p w14:paraId="143F77D1" w14:textId="77777777" w:rsidR="00A64DE9" w:rsidRPr="00937763" w:rsidRDefault="00A64DE9" w:rsidP="00E735EF">
      <w:pPr>
        <w:pStyle w:val="Body"/>
        <w:spacing w:line="280" w:lineRule="exact"/>
        <w:rPr>
          <w:rStyle w:val="None"/>
          <w:rFonts w:eastAsia="Garamond" w:cs="Times New Roman"/>
          <w:b/>
          <w:bCs/>
        </w:rPr>
      </w:pPr>
    </w:p>
    <w:p w14:paraId="61E4389B" w14:textId="29DD2800" w:rsidR="00A64DE9" w:rsidRPr="00937763" w:rsidRDefault="00B709B6" w:rsidP="00E735EF">
      <w:pPr>
        <w:pStyle w:val="Body"/>
        <w:spacing w:line="280" w:lineRule="exact"/>
        <w:rPr>
          <w:rStyle w:val="None"/>
          <w:rFonts w:eastAsia="Garamond" w:cs="Times New Roman"/>
        </w:rPr>
      </w:pPr>
      <w:r w:rsidRPr="00937763">
        <w:rPr>
          <w:rStyle w:val="None"/>
          <w:rFonts w:cs="Times New Roman"/>
        </w:rPr>
        <w:t>Panel</w:t>
      </w:r>
      <w:r w:rsidR="0098420D" w:rsidRPr="00937763">
        <w:rPr>
          <w:rStyle w:val="None"/>
          <w:rFonts w:cs="Times New Roman"/>
        </w:rPr>
        <w:t>ist</w:t>
      </w:r>
      <w:r w:rsidR="004322EE">
        <w:rPr>
          <w:rStyle w:val="None"/>
          <w:rFonts w:cs="Times New Roman"/>
        </w:rPr>
        <w:t>.</w:t>
      </w:r>
      <w:r w:rsidR="004322EE" w:rsidRPr="00937763">
        <w:rPr>
          <w:rStyle w:val="None"/>
          <w:rFonts w:cs="Times New Roman"/>
        </w:rPr>
        <w:t xml:space="preserve"> </w:t>
      </w:r>
      <w:r w:rsidR="00377111" w:rsidRPr="00937763">
        <w:rPr>
          <w:rStyle w:val="None"/>
          <w:rFonts w:cs="Times New Roman"/>
        </w:rPr>
        <w:t xml:space="preserve">“A Look Forward at HBCUs, African Americans, &amp; STEM.” </w:t>
      </w:r>
      <w:r w:rsidR="0098420D" w:rsidRPr="00937763">
        <w:rPr>
          <w:rStyle w:val="None"/>
          <w:rFonts w:cs="Times New Roman"/>
        </w:rPr>
        <w:t>National Convening on HBCUs as Leaders in STEM, Penn Center for Minority Serving Institutions</w:t>
      </w:r>
      <w:r w:rsidR="004322EE">
        <w:rPr>
          <w:rStyle w:val="None"/>
          <w:rFonts w:cs="Times New Roman"/>
        </w:rPr>
        <w:t>,</w:t>
      </w:r>
      <w:r w:rsidR="004322EE" w:rsidRPr="00937763">
        <w:rPr>
          <w:rStyle w:val="None"/>
          <w:rFonts w:cs="Times New Roman"/>
        </w:rPr>
        <w:t xml:space="preserve"> </w:t>
      </w:r>
      <w:r w:rsidR="0098420D" w:rsidRPr="00937763">
        <w:rPr>
          <w:rStyle w:val="None"/>
          <w:rFonts w:cs="Times New Roman"/>
        </w:rPr>
        <w:t>University of Pennsylvania</w:t>
      </w:r>
      <w:r w:rsidR="00396C18">
        <w:rPr>
          <w:rStyle w:val="None"/>
          <w:rFonts w:cs="Times New Roman"/>
        </w:rPr>
        <w:t>,</w:t>
      </w:r>
      <w:r w:rsidR="00396C18" w:rsidRPr="00937763">
        <w:rPr>
          <w:rStyle w:val="None"/>
          <w:rFonts w:cs="Times New Roman"/>
        </w:rPr>
        <w:t xml:space="preserve"> </w:t>
      </w:r>
      <w:r w:rsidRPr="00937763">
        <w:rPr>
          <w:rStyle w:val="None"/>
          <w:rFonts w:cs="Times New Roman"/>
        </w:rPr>
        <w:t>Philadelphia, PA.</w:t>
      </w:r>
      <w:r w:rsidR="0098420D" w:rsidRPr="00937763">
        <w:rPr>
          <w:rStyle w:val="None"/>
          <w:rFonts w:cs="Times New Roman"/>
        </w:rPr>
        <w:t xml:space="preserve"> September 23-25, 2016.</w:t>
      </w:r>
    </w:p>
    <w:p w14:paraId="0B5C8E8B" w14:textId="77777777" w:rsidR="00A64DE9" w:rsidRPr="00937763" w:rsidRDefault="00A64DE9" w:rsidP="00E735EF">
      <w:pPr>
        <w:pStyle w:val="Body"/>
        <w:spacing w:line="280" w:lineRule="exact"/>
        <w:rPr>
          <w:rStyle w:val="None"/>
          <w:rFonts w:eastAsia="Garamond" w:cs="Times New Roman"/>
        </w:rPr>
      </w:pPr>
    </w:p>
    <w:p w14:paraId="78D5241D" w14:textId="5FAA48CC" w:rsidR="00A64DE9" w:rsidRPr="00937763" w:rsidRDefault="006131FA" w:rsidP="00E735EF">
      <w:pPr>
        <w:pStyle w:val="Body"/>
        <w:widowControl w:val="0"/>
        <w:spacing w:line="280" w:lineRule="exact"/>
        <w:rPr>
          <w:rStyle w:val="None"/>
          <w:rFonts w:eastAsia="Garamond" w:cs="Times New Roman"/>
        </w:rPr>
      </w:pPr>
      <w:r w:rsidRPr="00937763">
        <w:rPr>
          <w:rFonts w:cs="Times New Roman"/>
        </w:rPr>
        <w:t>Keynote Speaker</w:t>
      </w:r>
      <w:r w:rsidR="004322EE">
        <w:rPr>
          <w:rFonts w:cs="Times New Roman"/>
        </w:rPr>
        <w:t>.</w:t>
      </w:r>
      <w:r w:rsidR="004322EE" w:rsidRPr="00937763">
        <w:rPr>
          <w:rStyle w:val="None"/>
          <w:rFonts w:cs="Times New Roman"/>
        </w:rPr>
        <w:t xml:space="preserve"> </w:t>
      </w:r>
      <w:r w:rsidR="00377111" w:rsidRPr="00937763">
        <w:rPr>
          <w:rStyle w:val="None"/>
          <w:rFonts w:cs="Times New Roman"/>
        </w:rPr>
        <w:t xml:space="preserve">“It’s Not Just in Your Head: Institutional Contexts that Position Black STEM Students as Impostors and What You Can Do </w:t>
      </w:r>
      <w:r w:rsidR="004322EE">
        <w:rPr>
          <w:rStyle w:val="None"/>
          <w:rFonts w:cs="Times New Roman"/>
        </w:rPr>
        <w:t>a</w:t>
      </w:r>
      <w:r w:rsidR="004322EE" w:rsidRPr="00937763">
        <w:rPr>
          <w:rStyle w:val="None"/>
          <w:rFonts w:cs="Times New Roman"/>
        </w:rPr>
        <w:t xml:space="preserve">bout </w:t>
      </w:r>
      <w:r w:rsidR="00377111" w:rsidRPr="00937763">
        <w:rPr>
          <w:rStyle w:val="None"/>
          <w:rFonts w:cs="Times New Roman"/>
        </w:rPr>
        <w:t xml:space="preserve">It.” </w:t>
      </w:r>
      <w:r w:rsidR="00BE296C" w:rsidRPr="00937763">
        <w:rPr>
          <w:rStyle w:val="None"/>
          <w:rFonts w:cs="Times New Roman"/>
        </w:rPr>
        <w:t>United Negro College Fund, STEM Scholars Program Orientation and Student Leadership Summit</w:t>
      </w:r>
      <w:r w:rsidR="004322EE">
        <w:rPr>
          <w:rStyle w:val="None"/>
          <w:rFonts w:cs="Times New Roman"/>
        </w:rPr>
        <w:t>,</w:t>
      </w:r>
      <w:r w:rsidR="004322EE" w:rsidRPr="00937763">
        <w:rPr>
          <w:rStyle w:val="None"/>
          <w:rFonts w:cs="Times New Roman"/>
        </w:rPr>
        <w:t xml:space="preserve"> </w:t>
      </w:r>
      <w:r w:rsidR="00B709B6" w:rsidRPr="00937763">
        <w:rPr>
          <w:rStyle w:val="None"/>
          <w:rFonts w:cs="Times New Roman"/>
        </w:rPr>
        <w:t>Emory University Conference Center</w:t>
      </w:r>
      <w:r w:rsidR="00396C18">
        <w:rPr>
          <w:rStyle w:val="None"/>
          <w:rFonts w:cs="Times New Roman"/>
        </w:rPr>
        <w:t>,</w:t>
      </w:r>
      <w:r w:rsidR="004322EE" w:rsidRPr="00937763">
        <w:rPr>
          <w:rStyle w:val="None"/>
          <w:rFonts w:cs="Times New Roman"/>
        </w:rPr>
        <w:t xml:space="preserve"> </w:t>
      </w:r>
      <w:r w:rsidR="00B709B6" w:rsidRPr="00937763">
        <w:rPr>
          <w:rStyle w:val="None"/>
          <w:rFonts w:cs="Times New Roman"/>
        </w:rPr>
        <w:t>Atlanta</w:t>
      </w:r>
      <w:r w:rsidR="004322EE">
        <w:rPr>
          <w:rStyle w:val="None"/>
          <w:rFonts w:cs="Times New Roman"/>
        </w:rPr>
        <w:t>, GA</w:t>
      </w:r>
      <w:r w:rsidR="00B709B6" w:rsidRPr="00937763">
        <w:rPr>
          <w:rStyle w:val="None"/>
          <w:rFonts w:cs="Times New Roman"/>
        </w:rPr>
        <w:t xml:space="preserve">. </w:t>
      </w:r>
      <w:r w:rsidR="00BE296C" w:rsidRPr="00937763">
        <w:rPr>
          <w:rStyle w:val="None"/>
          <w:rFonts w:cs="Times New Roman"/>
        </w:rPr>
        <w:t>July 30, 2016.</w:t>
      </w:r>
    </w:p>
    <w:p w14:paraId="23D76087" w14:textId="77777777" w:rsidR="00A64DE9" w:rsidRPr="00937763" w:rsidRDefault="00A64DE9" w:rsidP="00E735EF">
      <w:pPr>
        <w:pStyle w:val="Body"/>
        <w:widowControl w:val="0"/>
        <w:spacing w:line="280" w:lineRule="exact"/>
        <w:rPr>
          <w:rStyle w:val="None"/>
          <w:rFonts w:eastAsia="Garamond" w:cs="Times New Roman"/>
        </w:rPr>
      </w:pPr>
    </w:p>
    <w:p w14:paraId="189ED56A" w14:textId="4BDACFCF" w:rsidR="00A64DE9" w:rsidRPr="00937763" w:rsidRDefault="005B40B3" w:rsidP="00E735EF">
      <w:pPr>
        <w:pStyle w:val="Body"/>
        <w:spacing w:line="280" w:lineRule="exact"/>
        <w:rPr>
          <w:rStyle w:val="None"/>
          <w:rFonts w:eastAsia="Garamond" w:cs="Times New Roman"/>
        </w:rPr>
      </w:pPr>
      <w:r w:rsidRPr="00937763">
        <w:rPr>
          <w:rStyle w:val="None"/>
          <w:rFonts w:cs="Times New Roman"/>
        </w:rPr>
        <w:t>Speaker</w:t>
      </w:r>
      <w:r w:rsidR="004322EE">
        <w:rPr>
          <w:rStyle w:val="None"/>
          <w:rFonts w:cs="Times New Roman"/>
        </w:rPr>
        <w:t>.</w:t>
      </w:r>
      <w:r w:rsidR="004322EE" w:rsidRPr="00937763">
        <w:rPr>
          <w:rStyle w:val="None"/>
          <w:rFonts w:cs="Times New Roman"/>
        </w:rPr>
        <w:t xml:space="preserve"> </w:t>
      </w:r>
      <w:r w:rsidR="00B709B6" w:rsidRPr="00937763">
        <w:rPr>
          <w:rStyle w:val="None"/>
          <w:rFonts w:cs="Times New Roman"/>
        </w:rPr>
        <w:t xml:space="preserve">Mental Health Matters </w:t>
      </w:r>
      <w:r w:rsidR="00377111" w:rsidRPr="00937763">
        <w:rPr>
          <w:rStyle w:val="None"/>
          <w:rFonts w:cs="Times New Roman"/>
        </w:rPr>
        <w:t xml:space="preserve">Symposium </w:t>
      </w:r>
      <w:r w:rsidR="00B709B6" w:rsidRPr="00937763">
        <w:rPr>
          <w:rStyle w:val="None"/>
          <w:rFonts w:cs="Times New Roman"/>
        </w:rPr>
        <w:t>for M</w:t>
      </w:r>
      <w:r w:rsidR="007E655F" w:rsidRPr="00937763">
        <w:rPr>
          <w:rStyle w:val="None"/>
          <w:rFonts w:cs="Times New Roman"/>
        </w:rPr>
        <w:t xml:space="preserve">assachusetts </w:t>
      </w:r>
      <w:r w:rsidR="00B709B6" w:rsidRPr="00937763">
        <w:rPr>
          <w:rStyle w:val="None"/>
          <w:rFonts w:cs="Times New Roman"/>
        </w:rPr>
        <w:t>I</w:t>
      </w:r>
      <w:r w:rsidR="007E655F" w:rsidRPr="00937763">
        <w:rPr>
          <w:rStyle w:val="None"/>
          <w:rFonts w:cs="Times New Roman"/>
        </w:rPr>
        <w:t xml:space="preserve">nstitute of </w:t>
      </w:r>
      <w:r w:rsidR="00B709B6" w:rsidRPr="00937763">
        <w:rPr>
          <w:rStyle w:val="None"/>
          <w:rFonts w:cs="Times New Roman"/>
        </w:rPr>
        <w:t>T</w:t>
      </w:r>
      <w:r w:rsidR="007E655F" w:rsidRPr="00937763">
        <w:rPr>
          <w:rStyle w:val="None"/>
          <w:rFonts w:cs="Times New Roman"/>
        </w:rPr>
        <w:t>echnology</w:t>
      </w:r>
      <w:r w:rsidR="00B709B6" w:rsidRPr="00937763">
        <w:rPr>
          <w:rStyle w:val="None"/>
          <w:rFonts w:cs="Times New Roman"/>
        </w:rPr>
        <w:t xml:space="preserve"> Graduate Students of Color</w:t>
      </w:r>
      <w:r w:rsidR="004322EE">
        <w:rPr>
          <w:rStyle w:val="None"/>
          <w:rFonts w:cs="Times New Roman"/>
        </w:rPr>
        <w:t>,</w:t>
      </w:r>
      <w:r w:rsidR="004322EE" w:rsidRPr="00937763">
        <w:rPr>
          <w:rStyle w:val="None"/>
          <w:rFonts w:cs="Times New Roman"/>
        </w:rPr>
        <w:t xml:space="preserve"> </w:t>
      </w:r>
      <w:r w:rsidR="00B709B6" w:rsidRPr="00937763">
        <w:rPr>
          <w:rStyle w:val="None"/>
          <w:rFonts w:cs="Times New Roman"/>
        </w:rPr>
        <w:t>Massachusetts Institute of Technology</w:t>
      </w:r>
      <w:r w:rsidR="00396C18">
        <w:rPr>
          <w:rStyle w:val="None"/>
          <w:rFonts w:cs="Times New Roman"/>
        </w:rPr>
        <w:t>,</w:t>
      </w:r>
      <w:r w:rsidR="004322EE">
        <w:rPr>
          <w:rStyle w:val="None"/>
          <w:rFonts w:cs="Times New Roman"/>
        </w:rPr>
        <w:t xml:space="preserve"> Cambridge</w:t>
      </w:r>
      <w:r w:rsidR="00B709B6" w:rsidRPr="00937763">
        <w:rPr>
          <w:rStyle w:val="None"/>
          <w:rFonts w:cs="Times New Roman"/>
        </w:rPr>
        <w:t>, MA.</w:t>
      </w:r>
      <w:r w:rsidR="007E655F" w:rsidRPr="00937763">
        <w:rPr>
          <w:rStyle w:val="None"/>
          <w:rFonts w:cs="Times New Roman"/>
        </w:rPr>
        <w:t xml:space="preserve"> July 6, 2016.</w:t>
      </w:r>
    </w:p>
    <w:p w14:paraId="206E0A18" w14:textId="77777777" w:rsidR="00A64DE9" w:rsidRPr="00937763" w:rsidRDefault="00A64DE9" w:rsidP="00E735EF">
      <w:pPr>
        <w:pStyle w:val="Body"/>
        <w:spacing w:line="280" w:lineRule="exact"/>
        <w:rPr>
          <w:rStyle w:val="None"/>
          <w:rFonts w:eastAsia="Garamond" w:cs="Times New Roman"/>
        </w:rPr>
      </w:pPr>
    </w:p>
    <w:p w14:paraId="3885F23E" w14:textId="4113FDC2"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4322EE">
        <w:rPr>
          <w:rStyle w:val="None"/>
          <w:rFonts w:cs="Times New Roman"/>
        </w:rPr>
        <w:t>.</w:t>
      </w:r>
      <w:r w:rsidR="004322EE" w:rsidRPr="00937763">
        <w:rPr>
          <w:rStyle w:val="None"/>
          <w:rFonts w:cs="Times New Roman"/>
        </w:rPr>
        <w:t xml:space="preserve"> </w:t>
      </w:r>
      <w:r w:rsidR="00377111" w:rsidRPr="00937763">
        <w:rPr>
          <w:rStyle w:val="None"/>
          <w:rFonts w:cs="Times New Roman"/>
        </w:rPr>
        <w:t>“Making Diversity Work for Swanson School of Engineering”</w:t>
      </w:r>
      <w:r w:rsidR="004322EE">
        <w:rPr>
          <w:rStyle w:val="None"/>
          <w:rFonts w:cs="Times New Roman"/>
        </w:rPr>
        <w:t xml:space="preserve"> and “</w:t>
      </w:r>
      <w:r w:rsidR="005642DE" w:rsidRPr="00937763">
        <w:rPr>
          <w:rStyle w:val="None"/>
          <w:rFonts w:cs="Times New Roman"/>
        </w:rPr>
        <w:t>Creating an Inclusive Academic Culture That Supports the Success of Underrepresented Minority PhD Students</w:t>
      </w:r>
      <w:r w:rsidR="005642DE" w:rsidRPr="00556877">
        <w:rPr>
          <w:rStyle w:val="None"/>
          <w:rFonts w:cs="Times New Roman"/>
        </w:rPr>
        <w:t>.</w:t>
      </w:r>
      <w:r w:rsidR="004322EE" w:rsidRPr="00556877">
        <w:rPr>
          <w:rStyle w:val="None"/>
          <w:rFonts w:cs="Times New Roman"/>
        </w:rPr>
        <w:t>”</w:t>
      </w:r>
      <w:r w:rsidR="005642DE" w:rsidRPr="00937763">
        <w:rPr>
          <w:rStyle w:val="None"/>
          <w:rFonts w:cs="Times New Roman"/>
          <w:b/>
          <w:bCs/>
        </w:rPr>
        <w:t xml:space="preserve"> </w:t>
      </w:r>
      <w:r w:rsidR="007E655F" w:rsidRPr="00937763">
        <w:rPr>
          <w:rStyle w:val="None"/>
          <w:rFonts w:cs="Times New Roman"/>
        </w:rPr>
        <w:t>Professional Development Workshop with Engineering Deans and Administrators</w:t>
      </w:r>
      <w:r w:rsidR="004322EE">
        <w:rPr>
          <w:rStyle w:val="None"/>
          <w:rFonts w:cs="Times New Roman"/>
        </w:rPr>
        <w:t>,</w:t>
      </w:r>
      <w:r w:rsidR="004322EE" w:rsidRPr="00937763">
        <w:rPr>
          <w:rStyle w:val="None"/>
          <w:rFonts w:cs="Times New Roman"/>
        </w:rPr>
        <w:t xml:space="preserve"> </w:t>
      </w:r>
      <w:r w:rsidR="005642DE" w:rsidRPr="00937763">
        <w:rPr>
          <w:rStyle w:val="None"/>
          <w:rFonts w:cs="Times New Roman"/>
        </w:rPr>
        <w:t>Swanson School of Engineering</w:t>
      </w:r>
      <w:r w:rsidR="00396C18">
        <w:rPr>
          <w:rStyle w:val="None"/>
          <w:rFonts w:cs="Times New Roman"/>
        </w:rPr>
        <w:t>,</w:t>
      </w:r>
      <w:r w:rsidR="00396C18" w:rsidRPr="00937763">
        <w:rPr>
          <w:rStyle w:val="None"/>
          <w:rFonts w:cs="Times New Roman"/>
        </w:rPr>
        <w:t xml:space="preserve"> </w:t>
      </w:r>
      <w:r w:rsidR="00B709B6" w:rsidRPr="00937763">
        <w:rPr>
          <w:rStyle w:val="None"/>
          <w:rFonts w:cs="Times New Roman"/>
        </w:rPr>
        <w:t xml:space="preserve">University of </w:t>
      </w:r>
      <w:r w:rsidR="004322EE" w:rsidRPr="00937763">
        <w:rPr>
          <w:rStyle w:val="None"/>
          <w:rFonts w:cs="Times New Roman"/>
        </w:rPr>
        <w:t>Pittsburgh</w:t>
      </w:r>
      <w:r w:rsidR="00396C18">
        <w:rPr>
          <w:rStyle w:val="None"/>
          <w:rFonts w:cs="Times New Roman"/>
        </w:rPr>
        <w:t>,</w:t>
      </w:r>
      <w:r w:rsidR="004322EE">
        <w:rPr>
          <w:rStyle w:val="None"/>
          <w:rFonts w:cs="Times New Roman"/>
        </w:rPr>
        <w:t xml:space="preserve"> </w:t>
      </w:r>
      <w:r w:rsidR="00B709B6" w:rsidRPr="00937763">
        <w:rPr>
          <w:rStyle w:val="None"/>
          <w:rFonts w:cs="Times New Roman"/>
        </w:rPr>
        <w:t>Pittsburgh, PA.</w:t>
      </w:r>
      <w:r w:rsidR="007E655F" w:rsidRPr="00937763">
        <w:rPr>
          <w:rStyle w:val="None"/>
          <w:rFonts w:cs="Times New Roman"/>
        </w:rPr>
        <w:t xml:space="preserve"> April 25, 2016.</w:t>
      </w:r>
    </w:p>
    <w:p w14:paraId="7030DD86" w14:textId="77777777" w:rsidR="00A64DE9" w:rsidRPr="00937763" w:rsidRDefault="00A64DE9" w:rsidP="00E735EF">
      <w:pPr>
        <w:pStyle w:val="Body"/>
        <w:spacing w:line="280" w:lineRule="exact"/>
        <w:rPr>
          <w:rStyle w:val="None"/>
          <w:rFonts w:eastAsia="Garamond" w:cs="Times New Roman"/>
          <w:b/>
          <w:bCs/>
        </w:rPr>
      </w:pPr>
    </w:p>
    <w:p w14:paraId="1DAF5172" w14:textId="5E5618DD" w:rsidR="00A64DE9" w:rsidRPr="00937763" w:rsidRDefault="003E2F05" w:rsidP="00E735EF">
      <w:pPr>
        <w:pStyle w:val="Heading"/>
        <w:spacing w:before="0" w:after="0" w:line="280" w:lineRule="exact"/>
        <w:rPr>
          <w:rStyle w:val="None"/>
          <w:rFonts w:ascii="Times New Roman" w:eastAsia="Garamond" w:hAnsi="Times New Roman" w:cs="Times New Roman"/>
          <w:kern w:val="28"/>
          <w:sz w:val="24"/>
          <w:szCs w:val="24"/>
        </w:rPr>
      </w:pPr>
      <w:r>
        <w:rPr>
          <w:rStyle w:val="None"/>
          <w:rFonts w:ascii="Times New Roman" w:hAnsi="Times New Roman" w:cs="Times New Roman"/>
          <w:b w:val="0"/>
          <w:bCs w:val="0"/>
          <w:sz w:val="24"/>
          <w:szCs w:val="24"/>
        </w:rPr>
        <w:t xml:space="preserve">Reflection </w:t>
      </w:r>
      <w:r w:rsidR="003630DE" w:rsidRPr="00937763">
        <w:rPr>
          <w:rStyle w:val="None"/>
          <w:rFonts w:ascii="Times New Roman" w:hAnsi="Times New Roman" w:cs="Times New Roman"/>
          <w:b w:val="0"/>
          <w:bCs w:val="0"/>
          <w:sz w:val="24"/>
          <w:szCs w:val="24"/>
        </w:rPr>
        <w:t>Speaker</w:t>
      </w:r>
      <w:r w:rsidR="004322EE">
        <w:rPr>
          <w:rStyle w:val="None"/>
          <w:rFonts w:ascii="Times New Roman" w:hAnsi="Times New Roman" w:cs="Times New Roman"/>
          <w:b w:val="0"/>
          <w:bCs w:val="0"/>
          <w:sz w:val="24"/>
          <w:szCs w:val="24"/>
        </w:rPr>
        <w:t>.</w:t>
      </w:r>
      <w:r w:rsidR="004322EE" w:rsidRPr="00937763">
        <w:rPr>
          <w:rStyle w:val="None"/>
          <w:rFonts w:ascii="Times New Roman" w:hAnsi="Times New Roman" w:cs="Times New Roman"/>
          <w:b w:val="0"/>
          <w:bCs w:val="0"/>
          <w:sz w:val="24"/>
          <w:szCs w:val="24"/>
        </w:rPr>
        <w:t xml:space="preserve"> </w:t>
      </w:r>
      <w:r w:rsidR="00377111" w:rsidRPr="00937763">
        <w:rPr>
          <w:rStyle w:val="None"/>
          <w:rFonts w:ascii="Times New Roman" w:hAnsi="Times New Roman" w:cs="Times New Roman"/>
          <w:b w:val="0"/>
          <w:bCs w:val="0"/>
          <w:sz w:val="24"/>
          <w:szCs w:val="24"/>
        </w:rPr>
        <w:t xml:space="preserve">“Reflections for the Sista Scholar Melissa Harris Perry. The Politics of Health in the U.S. South.” </w:t>
      </w:r>
      <w:r w:rsidR="00B709B6" w:rsidRPr="00937763">
        <w:rPr>
          <w:rStyle w:val="None"/>
          <w:rFonts w:ascii="Times New Roman" w:hAnsi="Times New Roman" w:cs="Times New Roman"/>
          <w:b w:val="0"/>
          <w:bCs w:val="0"/>
          <w:sz w:val="24"/>
          <w:szCs w:val="24"/>
        </w:rPr>
        <w:t>The Center of Health Medicine, and Society</w:t>
      </w:r>
      <w:r w:rsidR="004322EE">
        <w:rPr>
          <w:rStyle w:val="None"/>
          <w:rFonts w:ascii="Times New Roman" w:hAnsi="Times New Roman" w:cs="Times New Roman"/>
          <w:b w:val="0"/>
          <w:bCs w:val="0"/>
          <w:sz w:val="24"/>
          <w:szCs w:val="24"/>
        </w:rPr>
        <w:t>,</w:t>
      </w:r>
      <w:r w:rsidR="004322EE" w:rsidRPr="00937763">
        <w:rPr>
          <w:rStyle w:val="None"/>
          <w:rFonts w:ascii="Times New Roman" w:hAnsi="Times New Roman" w:cs="Times New Roman"/>
          <w:b w:val="0"/>
          <w:bCs w:val="0"/>
          <w:sz w:val="24"/>
          <w:szCs w:val="24"/>
        </w:rPr>
        <w:t xml:space="preserve"> </w:t>
      </w:r>
      <w:r w:rsidR="00B709B6" w:rsidRPr="00937763">
        <w:rPr>
          <w:rStyle w:val="None"/>
          <w:rFonts w:ascii="Times New Roman" w:hAnsi="Times New Roman" w:cs="Times New Roman"/>
          <w:b w:val="0"/>
          <w:bCs w:val="0"/>
          <w:sz w:val="24"/>
          <w:szCs w:val="24"/>
        </w:rPr>
        <w:t>Vanderbilt University</w:t>
      </w:r>
      <w:r w:rsidR="00C079BF" w:rsidRPr="00937763">
        <w:rPr>
          <w:rStyle w:val="None"/>
          <w:rFonts w:ascii="Times New Roman" w:hAnsi="Times New Roman" w:cs="Times New Roman"/>
          <w:b w:val="0"/>
          <w:bCs w:val="0"/>
          <w:sz w:val="24"/>
          <w:szCs w:val="24"/>
        </w:rPr>
        <w:t>,</w:t>
      </w:r>
      <w:r w:rsidR="00B709B6" w:rsidRPr="00937763">
        <w:rPr>
          <w:rStyle w:val="None"/>
          <w:rFonts w:ascii="Times New Roman" w:hAnsi="Times New Roman" w:cs="Times New Roman"/>
          <w:b w:val="0"/>
          <w:bCs w:val="0"/>
          <w:sz w:val="24"/>
          <w:szCs w:val="24"/>
        </w:rPr>
        <w:t xml:space="preserve"> Nashville, TN.</w:t>
      </w:r>
      <w:r w:rsidR="00B709B6" w:rsidRPr="00937763">
        <w:rPr>
          <w:rStyle w:val="None"/>
          <w:rFonts w:ascii="Times New Roman" w:hAnsi="Times New Roman" w:cs="Times New Roman"/>
          <w:kern w:val="28"/>
          <w:sz w:val="24"/>
          <w:szCs w:val="24"/>
        </w:rPr>
        <w:t xml:space="preserve"> </w:t>
      </w:r>
      <w:r w:rsidR="00C079BF" w:rsidRPr="00937763">
        <w:rPr>
          <w:rStyle w:val="None"/>
          <w:rFonts w:ascii="Times New Roman" w:hAnsi="Times New Roman" w:cs="Times New Roman"/>
          <w:b w:val="0"/>
          <w:bCs w:val="0"/>
          <w:sz w:val="24"/>
          <w:szCs w:val="24"/>
        </w:rPr>
        <w:t>March 17, 2016.</w:t>
      </w:r>
    </w:p>
    <w:p w14:paraId="69D44E50" w14:textId="77777777" w:rsidR="00A64DE9" w:rsidRPr="009451AA" w:rsidRDefault="00A64DE9">
      <w:pPr>
        <w:pStyle w:val="Body"/>
        <w:spacing w:line="280" w:lineRule="exact"/>
        <w:ind w:left="360" w:hanging="360"/>
        <w:rPr>
          <w:rFonts w:cs="Times New Roman"/>
        </w:rPr>
      </w:pPr>
    </w:p>
    <w:p w14:paraId="17ED2264" w14:textId="719D693B" w:rsidR="004D69A1" w:rsidRPr="00556877" w:rsidRDefault="00B709B6">
      <w:pPr>
        <w:pStyle w:val="Body"/>
        <w:spacing w:line="280" w:lineRule="exact"/>
        <w:ind w:left="360" w:hanging="360"/>
        <w:rPr>
          <w:rStyle w:val="None"/>
          <w:rFonts w:cs="Times New Roman"/>
          <w:b/>
          <w:bCs/>
          <w:u w:val="single"/>
        </w:rPr>
      </w:pPr>
      <w:r w:rsidRPr="00556877">
        <w:rPr>
          <w:rStyle w:val="None"/>
          <w:rFonts w:cs="Times New Roman"/>
          <w:b/>
          <w:bCs/>
          <w:u w:val="single"/>
        </w:rPr>
        <w:t xml:space="preserve">2015 </w:t>
      </w:r>
    </w:p>
    <w:p w14:paraId="7F868B27" w14:textId="290B0D88" w:rsidR="00A64DE9" w:rsidRPr="00937763" w:rsidRDefault="006131FA" w:rsidP="002B06C4">
      <w:pPr>
        <w:pStyle w:val="Body"/>
        <w:spacing w:line="280" w:lineRule="exact"/>
        <w:rPr>
          <w:rStyle w:val="None"/>
          <w:rFonts w:eastAsia="Garamond" w:cs="Times New Roman"/>
        </w:rPr>
      </w:pPr>
      <w:r w:rsidRPr="00937763">
        <w:rPr>
          <w:rFonts w:cs="Times New Roman"/>
        </w:rPr>
        <w:t>Keynote Speaker</w:t>
      </w:r>
      <w:r w:rsidR="00215D9E">
        <w:rPr>
          <w:rFonts w:cs="Times New Roman"/>
        </w:rPr>
        <w:t>.</w:t>
      </w:r>
      <w:r w:rsidR="00215D9E" w:rsidRPr="00937763">
        <w:rPr>
          <w:rFonts w:cs="Times New Roman"/>
        </w:rPr>
        <w:t xml:space="preserve"> </w:t>
      </w:r>
      <w:r w:rsidR="00377111" w:rsidRPr="00937763">
        <w:rPr>
          <w:rStyle w:val="None"/>
          <w:rFonts w:cs="Times New Roman"/>
        </w:rPr>
        <w:t>“It's Not Just in Your Head</w:t>
      </w:r>
      <w:r w:rsidR="00215D9E" w:rsidRPr="00937763">
        <w:rPr>
          <w:rStyle w:val="None"/>
          <w:rFonts w:cs="Times New Roman"/>
        </w:rPr>
        <w:t>!</w:t>
      </w:r>
      <w:r w:rsidR="00215D9E">
        <w:rPr>
          <w:rStyle w:val="None"/>
          <w:rFonts w:cs="Times New Roman"/>
        </w:rPr>
        <w:t xml:space="preserve"> </w:t>
      </w:r>
      <w:r w:rsidR="00377111" w:rsidRPr="00937763">
        <w:rPr>
          <w:rStyle w:val="None"/>
          <w:rFonts w:cs="Times New Roman"/>
        </w:rPr>
        <w:t xml:space="preserve">Departmental Practices that Position Black Doctoral Engineering Students as Impostors.” </w:t>
      </w:r>
      <w:r w:rsidR="00547017" w:rsidRPr="00937763">
        <w:rPr>
          <w:rStyle w:val="None"/>
          <w:rFonts w:cs="Times New Roman"/>
        </w:rPr>
        <w:t>Doctoral Engineering Education Symposium, Purdue University</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Lafayette, IN.</w:t>
      </w:r>
      <w:r w:rsidR="00547017" w:rsidRPr="00937763">
        <w:rPr>
          <w:rStyle w:val="None"/>
          <w:rFonts w:cs="Times New Roman"/>
        </w:rPr>
        <w:t xml:space="preserve"> December 15, 2015.</w:t>
      </w:r>
    </w:p>
    <w:p w14:paraId="67954C21" w14:textId="77777777" w:rsidR="00A64DE9" w:rsidRPr="00937763" w:rsidRDefault="00A64DE9" w:rsidP="00E735EF">
      <w:pPr>
        <w:pStyle w:val="Body"/>
        <w:spacing w:line="280" w:lineRule="exact"/>
        <w:rPr>
          <w:rStyle w:val="None"/>
          <w:rFonts w:eastAsia="Garamond" w:cs="Times New Roman"/>
          <w:b/>
          <w:bCs/>
        </w:rPr>
      </w:pPr>
    </w:p>
    <w:p w14:paraId="65967CA8" w14:textId="4FB24525" w:rsidR="00A64DE9" w:rsidRPr="00937763" w:rsidRDefault="00B709B6" w:rsidP="00E735EF">
      <w:pPr>
        <w:pStyle w:val="Body"/>
        <w:spacing w:line="280" w:lineRule="exact"/>
        <w:rPr>
          <w:rStyle w:val="None"/>
          <w:rFonts w:eastAsia="Garamond" w:cs="Times New Roman"/>
        </w:rPr>
      </w:pPr>
      <w:r w:rsidRPr="00937763">
        <w:rPr>
          <w:rStyle w:val="None"/>
          <w:rFonts w:cs="Times New Roman"/>
        </w:rPr>
        <w:t>Panel</w:t>
      </w:r>
      <w:r w:rsidR="00467432" w:rsidRPr="00937763">
        <w:rPr>
          <w:rStyle w:val="None"/>
          <w:rFonts w:cs="Times New Roman"/>
        </w:rPr>
        <w:t xml:space="preserve"> </w:t>
      </w:r>
      <w:r w:rsidR="00875C3C" w:rsidRPr="00937763">
        <w:rPr>
          <w:rStyle w:val="None"/>
          <w:rFonts w:cs="Times New Roman"/>
        </w:rPr>
        <w:t>Speaker</w:t>
      </w:r>
      <w:r w:rsidR="00215D9E">
        <w:rPr>
          <w:rStyle w:val="None"/>
          <w:rFonts w:cs="Times New Roman"/>
        </w:rPr>
        <w:t xml:space="preserve">. </w:t>
      </w:r>
      <w:r w:rsidR="00377111" w:rsidRPr="00937763">
        <w:rPr>
          <w:rStyle w:val="None"/>
          <w:rFonts w:cs="Times New Roman"/>
        </w:rPr>
        <w:t xml:space="preserve">“Addressing Equity and Diversity Issues in Mathematics Education.” </w:t>
      </w:r>
      <w:r w:rsidRPr="00937763">
        <w:rPr>
          <w:rStyle w:val="None"/>
          <w:rFonts w:cs="Times New Roman"/>
        </w:rPr>
        <w:t>37th Annual Conference of the North American Chapter of the International Group for the Psychology of Mathematics Education</w:t>
      </w:r>
      <w:r w:rsidR="00215D9E">
        <w:rPr>
          <w:rStyle w:val="None"/>
          <w:rFonts w:cs="Times New Roman"/>
        </w:rPr>
        <w:t>,</w:t>
      </w:r>
      <w:r w:rsidR="00215D9E" w:rsidRPr="00937763">
        <w:rPr>
          <w:rStyle w:val="None"/>
          <w:rFonts w:cs="Times New Roman"/>
        </w:rPr>
        <w:t xml:space="preserve"> </w:t>
      </w:r>
      <w:r w:rsidRPr="00937763">
        <w:rPr>
          <w:rStyle w:val="None"/>
          <w:rFonts w:cs="Times New Roman"/>
        </w:rPr>
        <w:t>East Lansing, MI.</w:t>
      </w:r>
      <w:r w:rsidR="00EA5698" w:rsidRPr="00937763">
        <w:rPr>
          <w:rStyle w:val="None"/>
          <w:rFonts w:cs="Times New Roman"/>
        </w:rPr>
        <w:t xml:space="preserve"> November 5, 2015.</w:t>
      </w:r>
    </w:p>
    <w:p w14:paraId="59391DBC" w14:textId="77777777" w:rsidR="00A64DE9" w:rsidRPr="00937763" w:rsidRDefault="00A64DE9" w:rsidP="00E735EF">
      <w:pPr>
        <w:pStyle w:val="Body"/>
        <w:spacing w:line="280" w:lineRule="exact"/>
        <w:rPr>
          <w:rStyle w:val="None"/>
          <w:rFonts w:eastAsia="Garamond" w:cs="Times New Roman"/>
        </w:rPr>
      </w:pPr>
    </w:p>
    <w:p w14:paraId="7F3693EE" w14:textId="1348EE80" w:rsidR="00A64DE9" w:rsidRPr="00937763" w:rsidRDefault="00467432" w:rsidP="00E735EF">
      <w:pPr>
        <w:pStyle w:val="Body"/>
        <w:spacing w:line="280" w:lineRule="exact"/>
        <w:rPr>
          <w:rStyle w:val="None"/>
          <w:rFonts w:eastAsia="Garamond" w:cs="Times New Roman"/>
        </w:rPr>
      </w:pPr>
      <w:r w:rsidRPr="00937763">
        <w:rPr>
          <w:rStyle w:val="None"/>
          <w:rFonts w:cs="Times New Roman"/>
        </w:rPr>
        <w:t xml:space="preserve">Panel </w:t>
      </w:r>
      <w:r w:rsidR="00875C3C" w:rsidRPr="00937763">
        <w:rPr>
          <w:rStyle w:val="None"/>
          <w:rFonts w:cs="Times New Roman"/>
        </w:rPr>
        <w:t>Speaker</w:t>
      </w:r>
      <w:r w:rsidR="00215D9E">
        <w:rPr>
          <w:rStyle w:val="None"/>
          <w:rFonts w:cs="Times New Roman"/>
        </w:rPr>
        <w:t>.</w:t>
      </w:r>
      <w:r w:rsidR="00215D9E" w:rsidRPr="00937763">
        <w:rPr>
          <w:rStyle w:val="None"/>
          <w:rFonts w:cs="Times New Roman"/>
        </w:rPr>
        <w:t xml:space="preserve"> </w:t>
      </w:r>
      <w:r w:rsidR="00377111" w:rsidRPr="00937763">
        <w:rPr>
          <w:rStyle w:val="None"/>
          <w:rFonts w:cs="Times New Roman"/>
        </w:rPr>
        <w:t>“</w:t>
      </w:r>
      <w:r w:rsidR="00B57BD7">
        <w:rPr>
          <w:rStyle w:val="None"/>
          <w:rFonts w:cs="Times New Roman"/>
        </w:rPr>
        <w:t>Barriers to Access</w:t>
      </w:r>
      <w:r w:rsidR="00377111" w:rsidRPr="00937763">
        <w:rPr>
          <w:rStyle w:val="None"/>
          <w:rFonts w:cs="Times New Roman"/>
        </w:rPr>
        <w:t xml:space="preserve">.” </w:t>
      </w:r>
      <w:r w:rsidR="00875C3C" w:rsidRPr="00937763">
        <w:rPr>
          <w:rStyle w:val="None"/>
          <w:rFonts w:cs="Times New Roman"/>
        </w:rPr>
        <w:t>Inclusive Astronomy 2015 Conference,</w:t>
      </w:r>
      <w:r w:rsidR="00875C3C" w:rsidRPr="00937763">
        <w:rPr>
          <w:rStyle w:val="None"/>
          <w:rFonts w:cs="Times New Roman"/>
          <w:b/>
          <w:bCs/>
        </w:rPr>
        <w:t xml:space="preserve"> </w:t>
      </w:r>
      <w:r w:rsidR="00875C3C" w:rsidRPr="00937763">
        <w:rPr>
          <w:rStyle w:val="None"/>
          <w:rFonts w:cs="Times New Roman"/>
        </w:rPr>
        <w:t>Vanderbilt University</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Nashville, TN.</w:t>
      </w:r>
      <w:r w:rsidR="00875C3C" w:rsidRPr="00937763">
        <w:rPr>
          <w:rStyle w:val="None"/>
          <w:rFonts w:cs="Times New Roman"/>
        </w:rPr>
        <w:t xml:space="preserve"> June 18, 2015.</w:t>
      </w:r>
    </w:p>
    <w:p w14:paraId="6BD5FB1C" w14:textId="77777777" w:rsidR="00A64DE9" w:rsidRPr="00937763" w:rsidRDefault="00A64DE9" w:rsidP="00E735EF">
      <w:pPr>
        <w:pStyle w:val="Body"/>
        <w:spacing w:line="280" w:lineRule="exact"/>
        <w:rPr>
          <w:rStyle w:val="None"/>
          <w:rFonts w:eastAsia="Garamond" w:cs="Times New Roman"/>
        </w:rPr>
      </w:pPr>
    </w:p>
    <w:p w14:paraId="0B0F3F83" w14:textId="6FF25A12" w:rsidR="00A64DE9" w:rsidRPr="004E3A7B" w:rsidRDefault="00467432" w:rsidP="004E3A7B">
      <w:pPr>
        <w:rPr>
          <w:rStyle w:val="None"/>
        </w:rPr>
      </w:pPr>
      <w:r w:rsidRPr="00937763">
        <w:rPr>
          <w:rStyle w:val="None"/>
        </w:rPr>
        <w:t xml:space="preserve">Panel </w:t>
      </w:r>
      <w:r w:rsidR="00875C3C" w:rsidRPr="00937763">
        <w:rPr>
          <w:rStyle w:val="None"/>
        </w:rPr>
        <w:t>Speaker</w:t>
      </w:r>
      <w:r w:rsidR="00215D9E">
        <w:rPr>
          <w:rStyle w:val="None"/>
        </w:rPr>
        <w:t>.</w:t>
      </w:r>
      <w:r w:rsidR="00215D9E" w:rsidRPr="00937763">
        <w:rPr>
          <w:rStyle w:val="None"/>
        </w:rPr>
        <w:t xml:space="preserve"> </w:t>
      </w:r>
      <w:r w:rsidR="00377111" w:rsidRPr="00937763">
        <w:rPr>
          <w:rStyle w:val="None"/>
        </w:rPr>
        <w:t>“</w:t>
      </w:r>
      <w:r w:rsidR="00153FD7">
        <w:t xml:space="preserve">Reimagining Critical Race Theory in Education: Mental Health, Healing and the Pathway to Liberatory Praxis.” </w:t>
      </w:r>
      <w:r w:rsidR="00B709B6" w:rsidRPr="00937763">
        <w:rPr>
          <w:rStyle w:val="None"/>
        </w:rPr>
        <w:t>Critical Race Studies in Education Association Conference, Vanderbilt University</w:t>
      </w:r>
      <w:r w:rsidR="00215D9E">
        <w:rPr>
          <w:rStyle w:val="None"/>
        </w:rPr>
        <w:t>,</w:t>
      </w:r>
      <w:r w:rsidR="00215D9E" w:rsidRPr="00937763">
        <w:rPr>
          <w:rStyle w:val="None"/>
        </w:rPr>
        <w:t xml:space="preserve"> </w:t>
      </w:r>
      <w:r w:rsidR="00B709B6" w:rsidRPr="00937763">
        <w:rPr>
          <w:rStyle w:val="None"/>
        </w:rPr>
        <w:t>Nashville, TN.</w:t>
      </w:r>
      <w:r w:rsidR="00875C3C" w:rsidRPr="00937763">
        <w:rPr>
          <w:rStyle w:val="None"/>
        </w:rPr>
        <w:t xml:space="preserve"> May 27, 2015.</w:t>
      </w:r>
    </w:p>
    <w:p w14:paraId="63042C13" w14:textId="77777777" w:rsidR="00A64DE9" w:rsidRPr="00937763" w:rsidRDefault="00A64DE9" w:rsidP="00E74956">
      <w:pPr>
        <w:pStyle w:val="Body"/>
        <w:spacing w:line="280" w:lineRule="exact"/>
        <w:rPr>
          <w:rStyle w:val="None"/>
          <w:rFonts w:eastAsia="Garamond" w:cs="Times New Roman"/>
        </w:rPr>
      </w:pPr>
    </w:p>
    <w:p w14:paraId="321BCA8A" w14:textId="05C95B7C"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215D9E">
        <w:rPr>
          <w:rFonts w:cs="Times New Roman"/>
        </w:rPr>
        <w:t>.</w:t>
      </w:r>
      <w:r w:rsidR="00215D9E" w:rsidRPr="00937763">
        <w:rPr>
          <w:rFonts w:cs="Times New Roman"/>
        </w:rPr>
        <w:t xml:space="preserve"> </w:t>
      </w:r>
      <w:r w:rsidR="00377111" w:rsidRPr="00937763">
        <w:rPr>
          <w:rStyle w:val="None"/>
          <w:rFonts w:cs="Times New Roman"/>
        </w:rPr>
        <w:t xml:space="preserve">“Developing a Love (or Strong Affinity) for STEM: Best Practices from Successful African American STEM Students.” </w:t>
      </w:r>
      <w:r w:rsidR="004748E6" w:rsidRPr="00937763">
        <w:rPr>
          <w:rStyle w:val="None"/>
          <w:rFonts w:cs="Times New Roman"/>
        </w:rPr>
        <w:t xml:space="preserve">Center for Urban Education Visitor </w:t>
      </w:r>
      <w:r w:rsidR="004748E6" w:rsidRPr="00937763">
        <w:rPr>
          <w:rStyle w:val="None"/>
          <w:rFonts w:cs="Times New Roman"/>
        </w:rPr>
        <w:lastRenderedPageBreak/>
        <w:t>Scholar Conference: Educating African American Students, University of Pittsburgh</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Pittsburgh, PA.</w:t>
      </w:r>
      <w:r w:rsidR="004748E6" w:rsidRPr="00937763">
        <w:rPr>
          <w:rStyle w:val="None"/>
          <w:rFonts w:cs="Times New Roman"/>
        </w:rPr>
        <w:t xml:space="preserve"> March 2015.</w:t>
      </w:r>
    </w:p>
    <w:p w14:paraId="6F35F0B6" w14:textId="77777777" w:rsidR="00A64DE9" w:rsidRPr="00937763" w:rsidRDefault="00A64DE9" w:rsidP="00E74956">
      <w:pPr>
        <w:pStyle w:val="Body"/>
        <w:spacing w:line="280" w:lineRule="exact"/>
        <w:rPr>
          <w:rStyle w:val="None"/>
          <w:rFonts w:eastAsia="Garamond" w:cs="Times New Roman"/>
          <w:b/>
          <w:bCs/>
        </w:rPr>
      </w:pPr>
    </w:p>
    <w:p w14:paraId="03607B7E" w14:textId="4BC5522B" w:rsidR="00A64DE9" w:rsidRPr="00937763" w:rsidRDefault="00467432"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r w:rsidRPr="00937763">
        <w:rPr>
          <w:rStyle w:val="None"/>
          <w:rFonts w:ascii="Times New Roman" w:hAnsi="Times New Roman" w:cs="Times New Roman"/>
          <w:sz w:val="24"/>
          <w:szCs w:val="24"/>
        </w:rPr>
        <w:t xml:space="preserve">Panel </w:t>
      </w:r>
      <w:r w:rsidR="00E95896" w:rsidRPr="00937763">
        <w:rPr>
          <w:rStyle w:val="None"/>
          <w:rFonts w:ascii="Times New Roman" w:hAnsi="Times New Roman" w:cs="Times New Roman"/>
          <w:sz w:val="24"/>
          <w:szCs w:val="24"/>
        </w:rPr>
        <w:t>Speaker</w:t>
      </w:r>
      <w:r w:rsidR="00215D9E">
        <w:rPr>
          <w:rStyle w:val="None"/>
          <w:rFonts w:ascii="Times New Roman" w:hAnsi="Times New Roman" w:cs="Times New Roman"/>
          <w:sz w:val="24"/>
          <w:szCs w:val="24"/>
        </w:rPr>
        <w:t>.</w:t>
      </w:r>
      <w:r w:rsidR="00215D9E" w:rsidRPr="00937763">
        <w:rPr>
          <w:rStyle w:val="None"/>
          <w:rFonts w:ascii="Times New Roman" w:hAnsi="Times New Roman" w:cs="Times New Roman"/>
          <w:sz w:val="24"/>
          <w:szCs w:val="24"/>
        </w:rPr>
        <w:t xml:space="preserve"> </w:t>
      </w:r>
      <w:r w:rsidR="006F0C0D" w:rsidRPr="00937763">
        <w:rPr>
          <w:rStyle w:val="None"/>
          <w:rFonts w:ascii="Times New Roman" w:hAnsi="Times New Roman" w:cs="Times New Roman"/>
          <w:sz w:val="24"/>
          <w:szCs w:val="24"/>
        </w:rPr>
        <w:t xml:space="preserve">“Achieving Undergraduate STEM Matriculation While Black.” </w:t>
      </w:r>
      <w:r w:rsidR="00E95896" w:rsidRPr="00937763">
        <w:rPr>
          <w:rStyle w:val="None"/>
          <w:rFonts w:ascii="Times New Roman" w:hAnsi="Times New Roman" w:cs="Times New Roman"/>
          <w:sz w:val="24"/>
          <w:szCs w:val="24"/>
        </w:rPr>
        <w:t>42nd Anniversary Jackie Robinson Foundation Mentoring and Leadership Conference</w:t>
      </w:r>
      <w:r w:rsidR="00215D9E">
        <w:rPr>
          <w:rStyle w:val="None"/>
          <w:rFonts w:ascii="Times New Roman" w:hAnsi="Times New Roman" w:cs="Times New Roman"/>
          <w:sz w:val="24"/>
          <w:szCs w:val="24"/>
        </w:rPr>
        <w:t>,</w:t>
      </w:r>
      <w:r w:rsidR="00215D9E" w:rsidRPr="00937763">
        <w:rPr>
          <w:rStyle w:val="None"/>
          <w:rFonts w:ascii="Times New Roman" w:hAnsi="Times New Roman" w:cs="Times New Roman"/>
          <w:sz w:val="24"/>
          <w:szCs w:val="24"/>
        </w:rPr>
        <w:t xml:space="preserve"> </w:t>
      </w:r>
      <w:r w:rsidR="00B709B6" w:rsidRPr="00937763">
        <w:rPr>
          <w:rStyle w:val="None"/>
          <w:rFonts w:ascii="Times New Roman" w:hAnsi="Times New Roman" w:cs="Times New Roman"/>
          <w:sz w:val="24"/>
          <w:szCs w:val="24"/>
        </w:rPr>
        <w:t>New York, NY.</w:t>
      </w:r>
      <w:r w:rsidR="00E95896" w:rsidRPr="00937763">
        <w:rPr>
          <w:rStyle w:val="None"/>
          <w:rFonts w:ascii="Times New Roman" w:hAnsi="Times New Roman" w:cs="Times New Roman"/>
          <w:sz w:val="24"/>
          <w:szCs w:val="24"/>
        </w:rPr>
        <w:t xml:space="preserve"> March 2015.</w:t>
      </w:r>
    </w:p>
    <w:p w14:paraId="276E508A" w14:textId="77777777" w:rsidR="00A64DE9" w:rsidRPr="00937763" w:rsidRDefault="00A64DE9" w:rsidP="003D43DB">
      <w:pPr>
        <w:pStyle w:val="Body"/>
        <w:spacing w:line="280" w:lineRule="exact"/>
        <w:rPr>
          <w:rStyle w:val="None"/>
          <w:rFonts w:eastAsia="Garamond" w:cs="Times New Roman"/>
        </w:rPr>
      </w:pPr>
    </w:p>
    <w:p w14:paraId="48DCFCC0" w14:textId="3EDAE4BC" w:rsidR="004D69A1" w:rsidRPr="00556877" w:rsidRDefault="00B709B6">
      <w:pPr>
        <w:pStyle w:val="Body"/>
        <w:spacing w:line="280" w:lineRule="exact"/>
        <w:rPr>
          <w:rStyle w:val="None"/>
          <w:rFonts w:cs="Times New Roman"/>
          <w:b/>
          <w:bCs/>
          <w:u w:val="single"/>
        </w:rPr>
      </w:pPr>
      <w:r w:rsidRPr="00556877">
        <w:rPr>
          <w:rStyle w:val="None"/>
          <w:rFonts w:cs="Times New Roman"/>
          <w:b/>
          <w:bCs/>
          <w:u w:val="single"/>
        </w:rPr>
        <w:t xml:space="preserve">2014 </w:t>
      </w:r>
    </w:p>
    <w:p w14:paraId="1E49F21B" w14:textId="51625D47" w:rsidR="00A64DE9" w:rsidRPr="00937763" w:rsidRDefault="003E2F05" w:rsidP="002B06C4">
      <w:pPr>
        <w:pStyle w:val="Body"/>
        <w:spacing w:line="280" w:lineRule="exact"/>
        <w:rPr>
          <w:rStyle w:val="None"/>
          <w:rFonts w:eastAsia="Garamond" w:cs="Times New Roman"/>
        </w:rPr>
      </w:pPr>
      <w:r>
        <w:rPr>
          <w:rStyle w:val="None"/>
          <w:rFonts w:cs="Times New Roman"/>
        </w:rPr>
        <w:t xml:space="preserve">Keynote </w:t>
      </w:r>
      <w:r w:rsidR="00467432" w:rsidRPr="00937763">
        <w:rPr>
          <w:rStyle w:val="None"/>
          <w:rFonts w:cs="Times New Roman"/>
        </w:rPr>
        <w:t>Speaker</w:t>
      </w:r>
      <w:r w:rsidR="00215D9E">
        <w:rPr>
          <w:rStyle w:val="None"/>
          <w:rFonts w:cs="Times New Roman"/>
        </w:rPr>
        <w:t>.</w:t>
      </w:r>
      <w:r w:rsidR="00215D9E" w:rsidRPr="00937763">
        <w:rPr>
          <w:rStyle w:val="None"/>
          <w:rFonts w:cs="Times New Roman"/>
        </w:rPr>
        <w:t xml:space="preserve"> </w:t>
      </w:r>
      <w:r w:rsidR="006F0C0D" w:rsidRPr="00937763">
        <w:rPr>
          <w:rStyle w:val="None"/>
          <w:rFonts w:cs="Times New Roman"/>
        </w:rPr>
        <w:t xml:space="preserve">“Physical Science, Physical Trauma: African American STEM College Students Struggling with their Health.” </w:t>
      </w:r>
      <w:r w:rsidR="005B40B3" w:rsidRPr="00937763">
        <w:rPr>
          <w:rStyle w:val="None"/>
          <w:rFonts w:cs="Times New Roman"/>
        </w:rPr>
        <w:t>National Society of Black Physicists Symposium</w:t>
      </w:r>
      <w:r w:rsidR="00215D9E">
        <w:rPr>
          <w:rStyle w:val="None"/>
          <w:rFonts w:cs="Times New Roman"/>
        </w:rPr>
        <w:t xml:space="preserve">, </w:t>
      </w:r>
      <w:r w:rsidR="00B709B6" w:rsidRPr="00937763">
        <w:rPr>
          <w:rStyle w:val="None"/>
          <w:rFonts w:cs="Times New Roman"/>
        </w:rPr>
        <w:t xml:space="preserve">Washington, DC. </w:t>
      </w:r>
      <w:r w:rsidR="005B40B3" w:rsidRPr="00937763">
        <w:rPr>
          <w:rStyle w:val="None"/>
          <w:rFonts w:cs="Times New Roman"/>
        </w:rPr>
        <w:t>November 2014.</w:t>
      </w:r>
    </w:p>
    <w:p w14:paraId="15D9BF77" w14:textId="77777777" w:rsidR="00A64DE9" w:rsidRPr="00937763" w:rsidRDefault="00A64DE9" w:rsidP="00E74956">
      <w:pPr>
        <w:pStyle w:val="Body"/>
        <w:spacing w:line="280" w:lineRule="exact"/>
        <w:rPr>
          <w:rStyle w:val="None"/>
          <w:rFonts w:eastAsia="Garamond" w:cs="Times New Roman"/>
        </w:rPr>
      </w:pPr>
    </w:p>
    <w:p w14:paraId="5D9300E9" w14:textId="049CFD7C"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Pr="00937763">
        <w:rPr>
          <w:rStyle w:val="None"/>
          <w:rFonts w:cs="Times New Roman"/>
        </w:rPr>
        <w:t xml:space="preserve"> </w:t>
      </w:r>
      <w:r w:rsidR="00B25BE1" w:rsidRPr="00937763">
        <w:rPr>
          <w:rStyle w:val="None"/>
          <w:rFonts w:cs="Times New Roman"/>
        </w:rPr>
        <w:t>(with D. O. Stovall</w:t>
      </w:r>
      <w:r w:rsidR="00215D9E" w:rsidRPr="00937763">
        <w:rPr>
          <w:rStyle w:val="None"/>
          <w:rFonts w:cs="Times New Roman"/>
        </w:rPr>
        <w:t>)</w:t>
      </w:r>
      <w:r w:rsidR="00215D9E">
        <w:rPr>
          <w:rStyle w:val="None"/>
          <w:rFonts w:cs="Times New Roman"/>
        </w:rPr>
        <w:t>.</w:t>
      </w:r>
      <w:r w:rsidR="00215D9E" w:rsidRPr="00937763">
        <w:rPr>
          <w:rStyle w:val="None"/>
          <w:rFonts w:cs="Times New Roman"/>
        </w:rPr>
        <w:t xml:space="preserve"> </w:t>
      </w:r>
      <w:r w:rsidR="006F0C0D" w:rsidRPr="00937763">
        <w:rPr>
          <w:rStyle w:val="None"/>
          <w:rFonts w:cs="Times New Roman"/>
        </w:rPr>
        <w:t xml:space="preserve">“Dying to Succeed: Achievement, Struggle and Radical Healing for Students of Color in STEM.” </w:t>
      </w:r>
      <w:r w:rsidR="00505F37" w:rsidRPr="00937763">
        <w:rPr>
          <w:rStyle w:val="None"/>
          <w:rFonts w:cs="Times New Roman"/>
        </w:rPr>
        <w:t>Louis Stokes Alliances for Minority Participation Conference, Nebraska Wesleyan University</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 xml:space="preserve">Omaha, NE. </w:t>
      </w:r>
      <w:r w:rsidR="005B40B3" w:rsidRPr="00937763">
        <w:rPr>
          <w:rStyle w:val="None"/>
          <w:rFonts w:cs="Times New Roman"/>
        </w:rPr>
        <w:t>September 2014.</w:t>
      </w:r>
    </w:p>
    <w:p w14:paraId="6B96CBD3" w14:textId="77777777" w:rsidR="00A64DE9" w:rsidRPr="00937763" w:rsidRDefault="00A64DE9" w:rsidP="00E735EF">
      <w:pPr>
        <w:pStyle w:val="Body"/>
        <w:spacing w:line="280" w:lineRule="exact"/>
        <w:rPr>
          <w:rStyle w:val="None"/>
          <w:rFonts w:eastAsia="Garamond" w:cs="Times New Roman"/>
        </w:rPr>
      </w:pPr>
    </w:p>
    <w:p w14:paraId="13164E0C" w14:textId="6589D8B5"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215D9E">
        <w:rPr>
          <w:rFonts w:cs="Times New Roman"/>
        </w:rPr>
        <w:t>.</w:t>
      </w:r>
      <w:r w:rsidR="00215D9E" w:rsidRPr="00937763">
        <w:rPr>
          <w:rFonts w:cs="Times New Roman"/>
        </w:rPr>
        <w:t xml:space="preserve"> </w:t>
      </w:r>
      <w:r w:rsidR="006F0C0D" w:rsidRPr="00937763">
        <w:rPr>
          <w:rStyle w:val="None"/>
          <w:rFonts w:cs="Times New Roman"/>
        </w:rPr>
        <w:t xml:space="preserve">“Infusing African American Studies Curriculum in STEM: A Focus on the Intersectionality of Youth and Black Culture.” </w:t>
      </w:r>
      <w:r w:rsidR="00505F37" w:rsidRPr="00937763">
        <w:rPr>
          <w:rStyle w:val="None"/>
          <w:rFonts w:cs="Times New Roman"/>
        </w:rPr>
        <w:t xml:space="preserve">Chicago Public Schools, African and African American Studies Curriculum Professional Development, </w:t>
      </w:r>
      <w:proofErr w:type="spellStart"/>
      <w:r w:rsidR="00505F37" w:rsidRPr="00937763">
        <w:rPr>
          <w:rStyle w:val="None"/>
          <w:rFonts w:cs="Times New Roman"/>
        </w:rPr>
        <w:t>DuSable</w:t>
      </w:r>
      <w:proofErr w:type="spellEnd"/>
      <w:r w:rsidR="00505F37" w:rsidRPr="00937763">
        <w:rPr>
          <w:rStyle w:val="None"/>
          <w:rFonts w:cs="Times New Roman"/>
        </w:rPr>
        <w:t xml:space="preserve"> Museum of African American History</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Chicago, IL.</w:t>
      </w:r>
      <w:r w:rsidR="00505F37" w:rsidRPr="00937763">
        <w:rPr>
          <w:rStyle w:val="None"/>
          <w:rFonts w:cs="Times New Roman"/>
        </w:rPr>
        <w:t xml:space="preserve"> August 2014.</w:t>
      </w:r>
    </w:p>
    <w:p w14:paraId="59BCE784" w14:textId="77777777" w:rsidR="00A64DE9" w:rsidRPr="00937763" w:rsidRDefault="00A64DE9" w:rsidP="00E735EF">
      <w:pPr>
        <w:pStyle w:val="Body"/>
        <w:spacing w:line="280" w:lineRule="exact"/>
        <w:rPr>
          <w:rStyle w:val="None"/>
          <w:rFonts w:eastAsia="Garamond" w:cs="Times New Roman"/>
        </w:rPr>
      </w:pPr>
    </w:p>
    <w:p w14:paraId="3F0AA5E5" w14:textId="195BF543"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215D9E">
        <w:rPr>
          <w:rFonts w:cs="Times New Roman"/>
        </w:rPr>
        <w:t>.</w:t>
      </w:r>
      <w:r w:rsidR="00215D9E" w:rsidRPr="00937763">
        <w:rPr>
          <w:rFonts w:cs="Times New Roman"/>
        </w:rPr>
        <w:t xml:space="preserve"> </w:t>
      </w:r>
      <w:r w:rsidR="006F0C0D" w:rsidRPr="00937763">
        <w:rPr>
          <w:rStyle w:val="None"/>
          <w:rFonts w:cs="Times New Roman"/>
        </w:rPr>
        <w:t>“</w:t>
      </w:r>
      <w:proofErr w:type="spellStart"/>
      <w:r w:rsidR="006F0C0D" w:rsidRPr="00937763">
        <w:rPr>
          <w:rStyle w:val="None"/>
          <w:rFonts w:cs="Times New Roman"/>
        </w:rPr>
        <w:t>STEMming</w:t>
      </w:r>
      <w:proofErr w:type="spellEnd"/>
      <w:r w:rsidR="006F0C0D" w:rsidRPr="00937763">
        <w:rPr>
          <w:rStyle w:val="None"/>
          <w:rFonts w:cs="Times New Roman"/>
        </w:rPr>
        <w:t xml:space="preserve"> the Dream. High-</w:t>
      </w:r>
      <w:r w:rsidR="00215D9E">
        <w:rPr>
          <w:rStyle w:val="None"/>
          <w:rFonts w:cs="Times New Roman"/>
        </w:rPr>
        <w:t>A</w:t>
      </w:r>
      <w:r w:rsidR="00215D9E" w:rsidRPr="00937763">
        <w:rPr>
          <w:rStyle w:val="None"/>
          <w:rFonts w:cs="Times New Roman"/>
        </w:rPr>
        <w:t xml:space="preserve">chieving </w:t>
      </w:r>
      <w:r w:rsidR="006F0C0D" w:rsidRPr="00937763">
        <w:rPr>
          <w:rStyle w:val="None"/>
          <w:rFonts w:cs="Times New Roman"/>
        </w:rPr>
        <w:t xml:space="preserve">Marginalized STEM Talent: Young, Gifted, Robust Yet Fragile.” </w:t>
      </w:r>
      <w:r w:rsidR="00353F7F" w:rsidRPr="00937763">
        <w:rPr>
          <w:rStyle w:val="None"/>
          <w:rFonts w:cs="Times New Roman"/>
        </w:rPr>
        <w:t>Visiting Scholar at the Graduate School of Education, University of Pennsylvania</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Philadelphia, PA.</w:t>
      </w:r>
      <w:r w:rsidR="00353F7F" w:rsidRPr="00937763">
        <w:rPr>
          <w:rStyle w:val="None"/>
          <w:rFonts w:cs="Times New Roman"/>
        </w:rPr>
        <w:t xml:space="preserve"> February 2014.</w:t>
      </w:r>
    </w:p>
    <w:p w14:paraId="168B0E19" w14:textId="77777777" w:rsidR="00A64DE9" w:rsidRPr="00937763" w:rsidRDefault="00A64DE9">
      <w:pPr>
        <w:pStyle w:val="Body"/>
        <w:spacing w:line="280" w:lineRule="exact"/>
        <w:rPr>
          <w:rStyle w:val="None"/>
          <w:rFonts w:eastAsia="Garamond" w:cs="Times New Roman"/>
        </w:rPr>
      </w:pPr>
    </w:p>
    <w:p w14:paraId="06759104" w14:textId="5D71C00B" w:rsidR="004D69A1" w:rsidRPr="00556877" w:rsidRDefault="00B709B6">
      <w:pPr>
        <w:pStyle w:val="Body"/>
        <w:spacing w:line="280" w:lineRule="exact"/>
        <w:rPr>
          <w:rStyle w:val="None"/>
          <w:rFonts w:cs="Times New Roman"/>
          <w:b/>
          <w:bCs/>
          <w:u w:val="single"/>
        </w:rPr>
      </w:pPr>
      <w:r w:rsidRPr="00556877">
        <w:rPr>
          <w:rStyle w:val="None"/>
          <w:rFonts w:cs="Times New Roman"/>
          <w:b/>
          <w:bCs/>
          <w:u w:val="single"/>
        </w:rPr>
        <w:t>2013</w:t>
      </w:r>
      <w:r w:rsidR="003E2F05">
        <w:rPr>
          <w:rStyle w:val="None"/>
          <w:rFonts w:cs="Times New Roman"/>
          <w:b/>
          <w:bCs/>
          <w:u w:val="single"/>
        </w:rPr>
        <w:t xml:space="preserve"> </w:t>
      </w:r>
      <w:r w:rsidRPr="00556877">
        <w:rPr>
          <w:rStyle w:val="None"/>
          <w:rFonts w:cs="Times New Roman"/>
          <w:b/>
          <w:bCs/>
          <w:u w:val="single"/>
        </w:rPr>
        <w:t xml:space="preserve"> </w:t>
      </w:r>
    </w:p>
    <w:p w14:paraId="09F0C21F" w14:textId="4250C5FA" w:rsidR="00A64DE9" w:rsidRPr="00937763" w:rsidRDefault="006333C7" w:rsidP="002B06C4">
      <w:pPr>
        <w:pStyle w:val="Body"/>
        <w:spacing w:line="280" w:lineRule="exact"/>
        <w:rPr>
          <w:rStyle w:val="None"/>
          <w:rFonts w:eastAsia="Garamond" w:cs="Times New Roman"/>
        </w:rPr>
      </w:pPr>
      <w:r w:rsidRPr="00937763">
        <w:rPr>
          <w:rStyle w:val="None"/>
          <w:rFonts w:cs="Times New Roman"/>
        </w:rPr>
        <w:t>Speaker</w:t>
      </w:r>
      <w:r w:rsidR="00215D9E">
        <w:rPr>
          <w:rStyle w:val="None"/>
          <w:rFonts w:cs="Times New Roman"/>
        </w:rPr>
        <w:t>.</w:t>
      </w:r>
      <w:r w:rsidR="00215D9E" w:rsidRPr="00937763">
        <w:rPr>
          <w:rStyle w:val="None"/>
          <w:rFonts w:cs="Times New Roman"/>
        </w:rPr>
        <w:t xml:space="preserve"> </w:t>
      </w:r>
      <w:r w:rsidR="006131FA" w:rsidRPr="00937763">
        <w:rPr>
          <w:rStyle w:val="None"/>
          <w:rFonts w:cs="Times New Roman"/>
        </w:rPr>
        <w:t xml:space="preserve">“They All Wanted to Be Astronauts: Black and Latino Aerospace Engineers Discuss Their Uncertain Futures.” </w:t>
      </w:r>
      <w:r w:rsidR="00353F7F" w:rsidRPr="00937763">
        <w:rPr>
          <w:rStyle w:val="None"/>
          <w:rFonts w:cs="Times New Roman"/>
        </w:rPr>
        <w:t>Race in Space to Explore Issues of Race, Culture, and Nationality in Space, Duke University</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Raleigh, NC.</w:t>
      </w:r>
      <w:r w:rsidR="00353F7F" w:rsidRPr="00937763">
        <w:rPr>
          <w:rStyle w:val="None"/>
          <w:rFonts w:cs="Times New Roman"/>
        </w:rPr>
        <w:t xml:space="preserve"> October 2013.</w:t>
      </w:r>
    </w:p>
    <w:p w14:paraId="7453CE77" w14:textId="77777777" w:rsidR="00A64DE9" w:rsidRPr="00937763" w:rsidRDefault="00A64DE9" w:rsidP="004D69A1">
      <w:pPr>
        <w:pStyle w:val="Body"/>
        <w:spacing w:line="280" w:lineRule="exact"/>
        <w:rPr>
          <w:rStyle w:val="None"/>
          <w:rFonts w:eastAsia="Garamond" w:cs="Times New Roman"/>
        </w:rPr>
      </w:pPr>
    </w:p>
    <w:p w14:paraId="4E2495B4" w14:textId="3292BC5B" w:rsidR="00A64DE9" w:rsidRPr="00937763" w:rsidRDefault="006333C7" w:rsidP="00E74956">
      <w:pPr>
        <w:pStyle w:val="Body"/>
        <w:spacing w:line="280" w:lineRule="exact"/>
        <w:rPr>
          <w:rStyle w:val="None"/>
          <w:rFonts w:eastAsia="Garamond" w:cs="Times New Roman"/>
          <w:b/>
          <w:bCs/>
        </w:rPr>
      </w:pPr>
      <w:r w:rsidRPr="00937763">
        <w:rPr>
          <w:rStyle w:val="None"/>
          <w:rFonts w:cs="Times New Roman"/>
        </w:rPr>
        <w:t>Speaker</w:t>
      </w:r>
      <w:r w:rsidR="00215D9E">
        <w:rPr>
          <w:rStyle w:val="None"/>
          <w:rFonts w:cs="Times New Roman"/>
        </w:rPr>
        <w:t>.</w:t>
      </w:r>
      <w:r w:rsidR="00215D9E" w:rsidRPr="00937763">
        <w:rPr>
          <w:rStyle w:val="None"/>
          <w:rFonts w:cs="Times New Roman"/>
        </w:rPr>
        <w:t xml:space="preserve"> </w:t>
      </w:r>
      <w:r w:rsidR="006131FA" w:rsidRPr="00937763">
        <w:rPr>
          <w:rStyle w:val="None"/>
          <w:rFonts w:cs="Times New Roman"/>
        </w:rPr>
        <w:t>“Fragile and Robust Identity Trajectories in Mathematically Talented Black Male Students: Snapshots from K through 8</w:t>
      </w:r>
      <w:r w:rsidR="006131FA" w:rsidRPr="00937763">
        <w:rPr>
          <w:rStyle w:val="None"/>
          <w:rFonts w:cs="Times New Roman"/>
          <w:vertAlign w:val="superscript"/>
        </w:rPr>
        <w:t>th</w:t>
      </w:r>
      <w:r w:rsidR="006131FA" w:rsidRPr="00937763">
        <w:rPr>
          <w:rStyle w:val="None"/>
          <w:rFonts w:cs="Times New Roman"/>
        </w:rPr>
        <w:t xml:space="preserve"> Grade.” </w:t>
      </w:r>
      <w:r w:rsidR="00E87BF7" w:rsidRPr="00937763">
        <w:rPr>
          <w:rStyle w:val="None"/>
          <w:rFonts w:cs="Times New Roman"/>
        </w:rPr>
        <w:t>National Science Foundation Focusing on Gender Identity and Its Influence on Interest, Engagement, and Achievement of Males of Color in Science and Mathematics</w:t>
      </w:r>
      <w:r w:rsidR="00215D9E">
        <w:rPr>
          <w:rStyle w:val="None"/>
          <w:rFonts w:cs="Times New Roman"/>
        </w:rPr>
        <w:t>,</w:t>
      </w:r>
      <w:r w:rsidR="00215D9E" w:rsidRPr="00937763">
        <w:rPr>
          <w:rStyle w:val="None"/>
          <w:rFonts w:cs="Times New Roman"/>
        </w:rPr>
        <w:t xml:space="preserve"> </w:t>
      </w:r>
      <w:r w:rsidR="00B709B6" w:rsidRPr="00937763">
        <w:rPr>
          <w:rStyle w:val="None"/>
          <w:rFonts w:cs="Times New Roman"/>
        </w:rPr>
        <w:t>Warrenton, VA.</w:t>
      </w:r>
      <w:r w:rsidR="00E87BF7" w:rsidRPr="00937763">
        <w:rPr>
          <w:rStyle w:val="None"/>
          <w:rFonts w:cs="Times New Roman"/>
        </w:rPr>
        <w:t xml:space="preserve"> June 2013.</w:t>
      </w:r>
    </w:p>
    <w:p w14:paraId="6C8FF893" w14:textId="77777777" w:rsidR="00A64DE9" w:rsidRPr="00937763" w:rsidRDefault="00A64DE9" w:rsidP="00E74956">
      <w:pPr>
        <w:pStyle w:val="Body"/>
        <w:spacing w:line="280" w:lineRule="exact"/>
        <w:rPr>
          <w:rStyle w:val="None"/>
          <w:rFonts w:eastAsia="Garamond" w:cs="Times New Roman"/>
        </w:rPr>
      </w:pPr>
    </w:p>
    <w:p w14:paraId="6A40059A" w14:textId="073510AE" w:rsidR="00A64DE9" w:rsidRPr="00937763" w:rsidRDefault="006333C7" w:rsidP="00E735EF">
      <w:pPr>
        <w:pStyle w:val="Body"/>
        <w:spacing w:line="280" w:lineRule="exact"/>
        <w:rPr>
          <w:rStyle w:val="None"/>
          <w:rFonts w:eastAsia="Garamond" w:cs="Times New Roman"/>
          <w:b/>
          <w:bCs/>
        </w:rPr>
      </w:pPr>
      <w:r w:rsidRPr="00937763">
        <w:rPr>
          <w:rStyle w:val="None"/>
          <w:rFonts w:cs="Times New Roman"/>
        </w:rPr>
        <w:t>Speaker</w:t>
      </w:r>
      <w:r w:rsidR="00215D9E">
        <w:rPr>
          <w:rStyle w:val="None"/>
          <w:rFonts w:cs="Times New Roman"/>
        </w:rPr>
        <w:t>.</w:t>
      </w:r>
      <w:r w:rsidR="00215D9E" w:rsidRPr="00937763">
        <w:rPr>
          <w:rStyle w:val="None"/>
          <w:rFonts w:cs="Times New Roman"/>
        </w:rPr>
        <w:t xml:space="preserve"> </w:t>
      </w:r>
      <w:r w:rsidR="006131FA" w:rsidRPr="00937763">
        <w:rPr>
          <w:rStyle w:val="None"/>
          <w:rFonts w:cs="Times New Roman"/>
        </w:rPr>
        <w:t xml:space="preserve">“Fragile and Robust Identity Development in Mathematically Talented Black High School Males.” </w:t>
      </w:r>
      <w:r w:rsidR="00AF30E0" w:rsidRPr="00937763">
        <w:rPr>
          <w:rStyle w:val="None"/>
          <w:rFonts w:cs="Times New Roman"/>
        </w:rPr>
        <w:t>Curriculum, Cognition, to Cultural Relevance: Bridges Over Troubled Waters</w:t>
      </w:r>
      <w:r w:rsidR="004161A9">
        <w:rPr>
          <w:rStyle w:val="None"/>
          <w:rFonts w:cs="Times New Roman"/>
        </w:rPr>
        <w:t xml:space="preserve">, </w:t>
      </w:r>
      <w:r w:rsidR="00AF30E0" w:rsidRPr="00937763">
        <w:rPr>
          <w:rStyle w:val="None"/>
          <w:rFonts w:cs="Times New Roman"/>
        </w:rPr>
        <w:t xml:space="preserve">National Council of Teaching Mathematics, Benjamin Banneker Presidential Session </w:t>
      </w:r>
      <w:r w:rsidR="00B709B6" w:rsidRPr="00937763">
        <w:rPr>
          <w:rStyle w:val="None"/>
          <w:rFonts w:cs="Times New Roman"/>
        </w:rPr>
        <w:t>Denver, CO.</w:t>
      </w:r>
      <w:r w:rsidR="00AF30E0" w:rsidRPr="00937763">
        <w:rPr>
          <w:rStyle w:val="None"/>
          <w:rFonts w:cs="Times New Roman"/>
        </w:rPr>
        <w:t xml:space="preserve"> April 2013.</w:t>
      </w:r>
    </w:p>
    <w:p w14:paraId="3523DBDC" w14:textId="77777777" w:rsidR="00A64DE9" w:rsidRPr="00937763" w:rsidRDefault="00A64DE9" w:rsidP="00E735EF">
      <w:pPr>
        <w:pStyle w:val="Body"/>
        <w:spacing w:line="280" w:lineRule="exact"/>
        <w:rPr>
          <w:rStyle w:val="None"/>
          <w:rFonts w:eastAsia="Garamond" w:cs="Times New Roman"/>
        </w:rPr>
      </w:pPr>
    </w:p>
    <w:p w14:paraId="3BB64483" w14:textId="7DD8BE17" w:rsidR="00A64DE9" w:rsidRPr="00937763" w:rsidRDefault="006131FA" w:rsidP="00E735EF">
      <w:pPr>
        <w:pStyle w:val="Body"/>
        <w:spacing w:line="280" w:lineRule="exact"/>
        <w:rPr>
          <w:rStyle w:val="None"/>
          <w:rFonts w:eastAsia="Garamond" w:cs="Times New Roman"/>
        </w:rPr>
      </w:pPr>
      <w:r w:rsidRPr="00937763">
        <w:rPr>
          <w:rFonts w:cs="Times New Roman"/>
        </w:rPr>
        <w:t>Keynote Speaker</w:t>
      </w:r>
      <w:r w:rsidR="004161A9">
        <w:rPr>
          <w:rFonts w:cs="Times New Roman"/>
        </w:rPr>
        <w:t>.</w:t>
      </w:r>
      <w:r w:rsidR="004161A9" w:rsidRPr="00937763">
        <w:rPr>
          <w:rFonts w:cs="Times New Roman"/>
        </w:rPr>
        <w:t xml:space="preserve"> </w:t>
      </w:r>
      <w:r w:rsidRPr="00937763">
        <w:rPr>
          <w:rStyle w:val="None"/>
          <w:rFonts w:cs="Times New Roman"/>
        </w:rPr>
        <w:t xml:space="preserve">“Exploring Three Levels of Gender Bias in Science, Technology, Engineering, and Mathematics Education.” </w:t>
      </w:r>
      <w:r w:rsidR="00AF30E0" w:rsidRPr="00937763">
        <w:rPr>
          <w:rStyle w:val="None"/>
          <w:rFonts w:cs="Times New Roman"/>
        </w:rPr>
        <w:t>Central State University’s Sonia Kovalevsky Day, Association for Women in Mathematics</w:t>
      </w:r>
      <w:r w:rsidR="004161A9">
        <w:rPr>
          <w:rStyle w:val="None"/>
          <w:rFonts w:cs="Times New Roman"/>
        </w:rPr>
        <w:t>,</w:t>
      </w:r>
      <w:r w:rsidR="004161A9" w:rsidRPr="00937763">
        <w:rPr>
          <w:rStyle w:val="None"/>
          <w:rFonts w:cs="Times New Roman"/>
        </w:rPr>
        <w:t xml:space="preserve"> </w:t>
      </w:r>
      <w:r w:rsidR="00B709B6" w:rsidRPr="00937763">
        <w:rPr>
          <w:rStyle w:val="None"/>
          <w:rFonts w:cs="Times New Roman"/>
        </w:rPr>
        <w:t>Wilberforce, OH.</w:t>
      </w:r>
      <w:r w:rsidR="00AF30E0" w:rsidRPr="00937763">
        <w:rPr>
          <w:rStyle w:val="None"/>
          <w:rFonts w:cs="Times New Roman"/>
        </w:rPr>
        <w:t xml:space="preserve"> March 2013.</w:t>
      </w:r>
    </w:p>
    <w:p w14:paraId="59C9A84C" w14:textId="77777777" w:rsidR="004D677A" w:rsidRPr="00937763" w:rsidRDefault="004D677A" w:rsidP="002B06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284A5928" w14:textId="77777777" w:rsidR="004D677A" w:rsidRPr="004A18C5" w:rsidRDefault="004D677A" w:rsidP="004D677A">
      <w:pPr>
        <w:pStyle w:val="NormalWeb"/>
        <w:spacing w:before="0" w:beforeAutospacing="0" w:after="0" w:afterAutospacing="0"/>
        <w:rPr>
          <w:color w:val="000000"/>
        </w:rPr>
      </w:pPr>
      <w:r w:rsidRPr="004A18C5">
        <w:rPr>
          <w:rStyle w:val="None"/>
          <w:rFonts w:eastAsia="Garamond"/>
          <w:b/>
          <w:bCs/>
        </w:rPr>
        <w:t>Other Presentations:</w:t>
      </w:r>
      <w:r w:rsidRPr="004A18C5">
        <w:rPr>
          <w:rStyle w:val="None"/>
          <w:rFonts w:eastAsia="Garamond"/>
        </w:rPr>
        <w:t xml:space="preserve"> </w:t>
      </w:r>
      <w:r w:rsidRPr="004D677A">
        <w:t xml:space="preserve">Book Club Discussion. </w:t>
      </w:r>
      <w:r w:rsidRPr="004D677A">
        <w:rPr>
          <w:color w:val="000000"/>
        </w:rPr>
        <w:t>“Black, Brown, Bruised: How Racialized STEM Stifles Innovation.” Delta Prog</w:t>
      </w:r>
      <w:r w:rsidRPr="00DD251E">
        <w:rPr>
          <w:color w:val="000000"/>
        </w:rPr>
        <w:t xml:space="preserve">ram Book Club. University of Wisconsin-Madison. Madison, WI. </w:t>
      </w:r>
      <w:r w:rsidRPr="004A18C5">
        <w:rPr>
          <w:color w:val="000000"/>
        </w:rPr>
        <w:t>April 21, 2021. </w:t>
      </w:r>
    </w:p>
    <w:p w14:paraId="5CA70E33" w14:textId="7BC8D1DE" w:rsidR="00A64DE9" w:rsidRDefault="00A64D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3B71E57E" w14:textId="77777777" w:rsidR="003307AB" w:rsidRPr="005C597E" w:rsidRDefault="003307AB" w:rsidP="003307AB">
      <w:pPr>
        <w:pStyle w:val="Body"/>
        <w:pBdr>
          <w:top w:val="single" w:sz="4" w:space="0" w:color="000000"/>
          <w:bottom w:val="single" w:sz="4" w:space="0" w:color="000000"/>
        </w:pBdr>
        <w:spacing w:before="120" w:after="160" w:line="320" w:lineRule="exact"/>
        <w:rPr>
          <w:b/>
          <w:bCs/>
        </w:rPr>
      </w:pPr>
      <w:r w:rsidRPr="00937763">
        <w:rPr>
          <w:rStyle w:val="None"/>
          <w:rFonts w:cs="Times New Roman"/>
          <w:b/>
          <w:bCs/>
        </w:rPr>
        <w:lastRenderedPageBreak/>
        <w:t xml:space="preserve">MEDIA PRODUCTIONS &amp; </w:t>
      </w:r>
      <w:r>
        <w:rPr>
          <w:rStyle w:val="None"/>
          <w:rFonts w:cs="Times New Roman"/>
          <w:b/>
          <w:bCs/>
        </w:rPr>
        <w:t xml:space="preserve">OP-ED </w:t>
      </w:r>
      <w:r w:rsidRPr="00937763">
        <w:rPr>
          <w:rStyle w:val="None"/>
          <w:rFonts w:cs="Times New Roman"/>
          <w:b/>
          <w:bCs/>
        </w:rPr>
        <w:t>ARTICLES</w:t>
      </w:r>
    </w:p>
    <w:p w14:paraId="1B7DDCF4" w14:textId="77777777" w:rsidR="003307AB" w:rsidRDefault="003307AB" w:rsidP="003307AB">
      <w:pPr>
        <w:rPr>
          <w:color w:val="000000" w:themeColor="text1"/>
          <w:sz w:val="20"/>
          <w:szCs w:val="20"/>
        </w:rPr>
      </w:pPr>
      <w:r w:rsidRPr="00CA7DF1">
        <w:rPr>
          <w:b/>
          <w:bCs/>
          <w:color w:val="000000" w:themeColor="text1"/>
        </w:rPr>
        <w:t xml:space="preserve">McGee, E.O. </w:t>
      </w:r>
      <w:r>
        <w:rPr>
          <w:b/>
          <w:bCs/>
          <w:color w:val="000000" w:themeColor="text1"/>
        </w:rPr>
        <w:t xml:space="preserve">&amp; Team EDEFI </w:t>
      </w:r>
      <w:r w:rsidRPr="00CA7DF1">
        <w:rPr>
          <w:color w:val="000000" w:themeColor="text1"/>
        </w:rPr>
        <w:t>(</w:t>
      </w:r>
      <w:r>
        <w:rPr>
          <w:color w:val="000000" w:themeColor="text1"/>
        </w:rPr>
        <w:t>Apr 15</w:t>
      </w:r>
      <w:r w:rsidRPr="00CA7DF1">
        <w:rPr>
          <w:color w:val="000000" w:themeColor="text1"/>
        </w:rPr>
        <w:t>, 2022).</w:t>
      </w:r>
      <w:r>
        <w:rPr>
          <w:color w:val="000000" w:themeColor="text1"/>
        </w:rPr>
        <w:t xml:space="preserve"> </w:t>
      </w:r>
      <w:r>
        <w:t xml:space="preserve">Celebrate and highlight the phenomenal work of Black STEM education researchers and faculty. </w:t>
      </w:r>
      <w:hyperlink r:id="rId78" w:history="1">
        <w:r w:rsidRPr="005C597E">
          <w:rPr>
            <w:rStyle w:val="Hyperlink"/>
            <w:color w:val="0070C0"/>
            <w:sz w:val="20"/>
            <w:szCs w:val="20"/>
          </w:rPr>
          <w:t>https://open.spotify.com/show/7wEsg4pdpWcalqTsF4d3S7</w:t>
        </w:r>
      </w:hyperlink>
    </w:p>
    <w:p w14:paraId="46924FBC" w14:textId="77777777" w:rsidR="003307AB" w:rsidRDefault="003307AB" w:rsidP="003307AB">
      <w:pPr>
        <w:pStyle w:val="Heading1"/>
        <w:rPr>
          <w:rFonts w:ascii="Times New Roman" w:hAnsi="Times New Roman" w:cs="Times New Roman"/>
          <w:i/>
          <w:iCs/>
          <w:color w:val="000000" w:themeColor="text1"/>
          <w:sz w:val="20"/>
          <w:szCs w:val="20"/>
        </w:rPr>
      </w:pPr>
      <w:r w:rsidRPr="00CA7DF1">
        <w:rPr>
          <w:rFonts w:ascii="Times New Roman" w:hAnsi="Times New Roman" w:cs="Times New Roman"/>
          <w:b/>
          <w:bCs/>
          <w:color w:val="000000" w:themeColor="text1"/>
          <w:sz w:val="24"/>
          <w:szCs w:val="24"/>
        </w:rPr>
        <w:t xml:space="preserve">McGee, E.O. </w:t>
      </w:r>
      <w:r w:rsidRPr="00CA7D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Mar 1</w:t>
      </w:r>
      <w:r w:rsidRPr="00CA7DF1">
        <w:rPr>
          <w:rFonts w:ascii="Times New Roman" w:hAnsi="Times New Roman" w:cs="Times New Roman"/>
          <w:color w:val="000000" w:themeColor="text1"/>
          <w:sz w:val="24"/>
          <w:szCs w:val="24"/>
        </w:rPr>
        <w:t>, 2022).</w:t>
      </w:r>
      <w:r>
        <w:rPr>
          <w:rFonts w:ascii="Times New Roman" w:hAnsi="Times New Roman" w:cs="Times New Roman"/>
          <w:color w:val="000000" w:themeColor="text1"/>
          <w:sz w:val="24"/>
          <w:szCs w:val="24"/>
        </w:rPr>
        <w:t xml:space="preserve"> Dismantle Racism in Science. </w:t>
      </w:r>
      <w:r w:rsidRPr="0064239C">
        <w:rPr>
          <w:rFonts w:ascii="Times New Roman" w:hAnsi="Times New Roman" w:cs="Times New Roman"/>
          <w:i/>
          <w:iCs/>
          <w:color w:val="000000" w:themeColor="text1"/>
          <w:sz w:val="24"/>
          <w:szCs w:val="24"/>
        </w:rPr>
        <w:t>Science</w:t>
      </w:r>
      <w:r>
        <w:rPr>
          <w:rFonts w:ascii="Times New Roman" w:hAnsi="Times New Roman" w:cs="Times New Roman"/>
          <w:i/>
          <w:iCs/>
          <w:color w:val="000000" w:themeColor="text1"/>
          <w:sz w:val="24"/>
          <w:szCs w:val="24"/>
        </w:rPr>
        <w:t>.</w:t>
      </w:r>
      <w:r w:rsidRPr="0064239C">
        <w:t xml:space="preserve"> </w:t>
      </w:r>
      <w:hyperlink r:id="rId79" w:history="1">
        <w:r w:rsidRPr="008616A9">
          <w:rPr>
            <w:rStyle w:val="Hyperlink"/>
            <w:rFonts w:ascii="Times New Roman" w:hAnsi="Times New Roman" w:cs="Times New Roman"/>
            <w:i/>
            <w:iCs/>
            <w:sz w:val="20"/>
            <w:szCs w:val="20"/>
          </w:rPr>
          <w:t>https://www.science.org/doi/10.1126/science.abo7849</w:t>
        </w:r>
      </w:hyperlink>
    </w:p>
    <w:p w14:paraId="7609C9FE" w14:textId="77777777" w:rsidR="003307AB" w:rsidRPr="00D65CBF" w:rsidRDefault="003307AB" w:rsidP="003307AB">
      <w:pPr>
        <w:pStyle w:val="Heading1"/>
        <w:rPr>
          <w:rFonts w:ascii="Times New Roman" w:hAnsi="Times New Roman" w:cs="Times New Roman"/>
          <w:i/>
          <w:iCs/>
          <w:sz w:val="18"/>
          <w:szCs w:val="18"/>
        </w:rPr>
      </w:pPr>
      <w:r w:rsidRPr="00CA7DF1">
        <w:rPr>
          <w:rFonts w:ascii="Times New Roman" w:hAnsi="Times New Roman" w:cs="Times New Roman"/>
          <w:b/>
          <w:bCs/>
          <w:color w:val="000000" w:themeColor="text1"/>
          <w:sz w:val="24"/>
          <w:szCs w:val="24"/>
        </w:rPr>
        <w:t xml:space="preserve">McGee, E.O. </w:t>
      </w:r>
      <w:r w:rsidRPr="00CA7DF1">
        <w:rPr>
          <w:rFonts w:ascii="Times New Roman" w:hAnsi="Times New Roman" w:cs="Times New Roman"/>
          <w:color w:val="000000" w:themeColor="text1"/>
          <w:sz w:val="24"/>
          <w:szCs w:val="24"/>
        </w:rPr>
        <w:t xml:space="preserve">(Feb 6, 2022). Students of color persist in STEM despite racial stereotypes, my research shows. </w:t>
      </w:r>
      <w:r w:rsidRPr="00CA7DF1">
        <w:rPr>
          <w:rFonts w:ascii="Times New Roman" w:hAnsi="Times New Roman" w:cs="Times New Roman"/>
          <w:i/>
          <w:iCs/>
          <w:color w:val="000000" w:themeColor="text1"/>
          <w:sz w:val="24"/>
          <w:szCs w:val="24"/>
        </w:rPr>
        <w:t xml:space="preserve">The Washington Post. </w:t>
      </w:r>
      <w:hyperlink r:id="rId80" w:history="1">
        <w:r w:rsidRPr="00D65CBF">
          <w:rPr>
            <w:rStyle w:val="Hyperlink"/>
            <w:rFonts w:ascii="Times New Roman" w:hAnsi="Times New Roman" w:cs="Times New Roman"/>
            <w:i/>
            <w:iCs/>
            <w:sz w:val="18"/>
            <w:szCs w:val="18"/>
          </w:rPr>
          <w:t>https://www.washingtonpost.com/health/2022/02/06/science-diversity-racial-stereotype/</w:t>
        </w:r>
      </w:hyperlink>
    </w:p>
    <w:p w14:paraId="70970849" w14:textId="77777777" w:rsidR="003307AB" w:rsidRPr="00D65CBF" w:rsidRDefault="00000000" w:rsidP="003307AB">
      <w:pPr>
        <w:rPr>
          <w:sz w:val="18"/>
          <w:szCs w:val="18"/>
        </w:rPr>
      </w:pPr>
      <w:hyperlink r:id="rId81" w:history="1">
        <w:r w:rsidR="003307AB" w:rsidRPr="00D65CBF">
          <w:rPr>
            <w:rStyle w:val="Hyperlink"/>
            <w:sz w:val="18"/>
            <w:szCs w:val="18"/>
          </w:rPr>
          <w:t>https://pdfiles.s3.amazonaws.com/live/pdf/20220208/2203993805432920911_128321.pdf</w:t>
        </w:r>
      </w:hyperlink>
    </w:p>
    <w:p w14:paraId="6D25D1D3" w14:textId="77777777" w:rsidR="003307AB" w:rsidRDefault="003307AB" w:rsidP="003307AB">
      <w:pPr>
        <w:rPr>
          <w:b/>
          <w:bCs/>
        </w:rPr>
      </w:pPr>
    </w:p>
    <w:p w14:paraId="5EEF8EDA" w14:textId="77777777" w:rsidR="003307AB" w:rsidRPr="00A77F25" w:rsidRDefault="003307AB" w:rsidP="003307AB">
      <w:pPr>
        <w:rPr>
          <w:b/>
          <w:bCs/>
        </w:rPr>
      </w:pPr>
      <w:r w:rsidRPr="00A77F25">
        <w:rPr>
          <w:b/>
          <w:bCs/>
        </w:rPr>
        <w:t xml:space="preserve">McGee, E.O., </w:t>
      </w:r>
      <w:r w:rsidRPr="0005438D">
        <w:rPr>
          <w:color w:val="000000" w:themeColor="text1"/>
        </w:rPr>
        <w:t>Parker, L., &amp; White, D</w:t>
      </w:r>
      <w:r w:rsidRPr="0005438D">
        <w:rPr>
          <w:b/>
          <w:bCs/>
          <w:color w:val="000000" w:themeColor="text1"/>
        </w:rPr>
        <w:t xml:space="preserve">. </w:t>
      </w:r>
      <w:r w:rsidRPr="0005438D">
        <w:rPr>
          <w:color w:val="000000" w:themeColor="text1"/>
        </w:rPr>
        <w:t>(Sep 28, 2021).</w:t>
      </w:r>
      <w:r w:rsidRPr="0005438D">
        <w:rPr>
          <w:b/>
          <w:bCs/>
          <w:color w:val="000000" w:themeColor="text1"/>
        </w:rPr>
        <w:t xml:space="preserve"> </w:t>
      </w:r>
      <w:r w:rsidRPr="0005438D">
        <w:rPr>
          <w:color w:val="000000" w:themeColor="text1"/>
          <w:shd w:val="clear" w:color="auto" w:fill="FFFFFF"/>
        </w:rPr>
        <w:t xml:space="preserve">We taught Critical Race Theory. Here’s What Our White Students Learned (in their own words). </w:t>
      </w:r>
      <w:r w:rsidRPr="0005438D">
        <w:rPr>
          <w:i/>
          <w:iCs/>
          <w:color w:val="000000" w:themeColor="text1"/>
          <w:shd w:val="clear" w:color="auto" w:fill="FFFFFF"/>
        </w:rPr>
        <w:t>Higher Education Press.</w:t>
      </w:r>
      <w:r w:rsidRPr="0005438D">
        <w:rPr>
          <w:color w:val="000000" w:themeColor="text1"/>
        </w:rPr>
        <w:t xml:space="preserve"> </w:t>
      </w:r>
      <w:r w:rsidRPr="00701F2B">
        <w:rPr>
          <w:i/>
          <w:iCs/>
          <w:color w:val="0070C0"/>
          <w:sz w:val="18"/>
          <w:szCs w:val="18"/>
          <w:shd w:val="clear" w:color="auto" w:fill="FFFFFF"/>
        </w:rPr>
        <w:t>https://www.insidehighered.com/views/2021/09/28/what-white-students-say-about-critical-race-theory-course-opinion</w:t>
      </w:r>
    </w:p>
    <w:p w14:paraId="27481D22" w14:textId="77777777" w:rsidR="003307AB" w:rsidRDefault="003307AB" w:rsidP="003307AB">
      <w:pPr>
        <w:rPr>
          <w:b/>
          <w:bCs/>
        </w:rPr>
      </w:pPr>
    </w:p>
    <w:p w14:paraId="14927653" w14:textId="77777777" w:rsidR="003307AB" w:rsidRDefault="003307AB" w:rsidP="003307AB">
      <w:r w:rsidRPr="00910C99">
        <w:rPr>
          <w:b/>
          <w:bCs/>
        </w:rPr>
        <w:t>McGee, E.O.</w:t>
      </w:r>
      <w:r w:rsidRPr="00F0111E">
        <w:t xml:space="preserve"> </w:t>
      </w:r>
      <w:r>
        <w:t>(</w:t>
      </w:r>
      <w:r w:rsidRPr="00F0111E">
        <w:t xml:space="preserve">June </w:t>
      </w:r>
      <w:r>
        <w:t>19</w:t>
      </w:r>
      <w:r w:rsidRPr="00F0111E">
        <w:t>, 2021</w:t>
      </w:r>
      <w:r>
        <w:t xml:space="preserve">). </w:t>
      </w:r>
      <w:r w:rsidRPr="00F0111E">
        <w:t>TV Interview. Matter of Fact with Soleda</w:t>
      </w:r>
      <w:r>
        <w:t xml:space="preserve">d O’Brien. </w:t>
      </w:r>
      <w:hyperlink r:id="rId82" w:history="1">
        <w:r w:rsidRPr="00701F2B">
          <w:rPr>
            <w:rStyle w:val="Hyperlink"/>
            <w:color w:val="0070C0"/>
            <w:sz w:val="18"/>
            <w:szCs w:val="18"/>
          </w:rPr>
          <w:t>https://www.matteroffact.tv/the-work-of-a-black-naturalist-one-of-the-first-cicada-researchers-mostly-overlooked/</w:t>
        </w:r>
      </w:hyperlink>
    </w:p>
    <w:p w14:paraId="51D200E1" w14:textId="77777777" w:rsidR="003307AB" w:rsidRDefault="003307AB" w:rsidP="003307AB"/>
    <w:p w14:paraId="00789075" w14:textId="77777777" w:rsidR="003307AB" w:rsidRPr="000309C2" w:rsidRDefault="003307AB" w:rsidP="003307AB">
      <w:pPr>
        <w:pStyle w:val="Heading1"/>
        <w:shd w:val="clear" w:color="auto" w:fill="FFFFFF"/>
        <w:spacing w:before="0" w:after="60"/>
        <w:rPr>
          <w:rFonts w:ascii="Times New Roman" w:eastAsia="Times New Roman" w:hAnsi="Times New Roman" w:cs="Times New Roman"/>
          <w:i/>
          <w:iCs/>
          <w:color w:val="000000" w:themeColor="text1"/>
          <w:kern w:val="36"/>
          <w:sz w:val="24"/>
          <w:szCs w:val="24"/>
        </w:rPr>
      </w:pPr>
      <w:r w:rsidRPr="00007816">
        <w:rPr>
          <w:rFonts w:ascii="Times New Roman" w:hAnsi="Times New Roman" w:cs="Times New Roman"/>
          <w:b/>
          <w:bCs/>
          <w:color w:val="000000" w:themeColor="text1"/>
          <w:sz w:val="24"/>
          <w:szCs w:val="24"/>
        </w:rPr>
        <w:t>McGee, E.O.</w:t>
      </w:r>
      <w:r w:rsidRPr="00007816">
        <w:rPr>
          <w:rFonts w:ascii="Times New Roman" w:hAnsi="Times New Roman" w:cs="Times New Roman"/>
          <w:color w:val="000000" w:themeColor="text1"/>
          <w:sz w:val="24"/>
          <w:szCs w:val="24"/>
        </w:rPr>
        <w:t xml:space="preserve"> (June 5, 2021). </w:t>
      </w:r>
      <w:r w:rsidRPr="00007816">
        <w:rPr>
          <w:rFonts w:ascii="Times New Roman" w:eastAsia="Times New Roman" w:hAnsi="Times New Roman" w:cs="Times New Roman"/>
          <w:color w:val="000000" w:themeColor="text1"/>
          <w:kern w:val="36"/>
          <w:sz w:val="24"/>
          <w:szCs w:val="24"/>
        </w:rPr>
        <w:t>Impostor syndrome? No. Just racism.</w:t>
      </w:r>
      <w:r>
        <w:rPr>
          <w:rFonts w:ascii="Times New Roman" w:eastAsia="Times New Roman" w:hAnsi="Times New Roman" w:cs="Times New Roman"/>
          <w:color w:val="000000" w:themeColor="text1"/>
          <w:kern w:val="36"/>
          <w:sz w:val="24"/>
          <w:szCs w:val="24"/>
        </w:rPr>
        <w:t xml:space="preserve"> </w:t>
      </w:r>
      <w:r w:rsidRPr="000309C2">
        <w:rPr>
          <w:rFonts w:ascii="Times New Roman" w:eastAsia="Times New Roman" w:hAnsi="Times New Roman" w:cs="Times New Roman"/>
          <w:i/>
          <w:iCs/>
          <w:color w:val="000000" w:themeColor="text1"/>
          <w:kern w:val="36"/>
          <w:sz w:val="24"/>
          <w:szCs w:val="24"/>
        </w:rPr>
        <w:t xml:space="preserve">University World News. </w:t>
      </w:r>
      <w:hyperlink r:id="rId83" w:history="1">
        <w:r w:rsidRPr="000309C2">
          <w:rPr>
            <w:rStyle w:val="Hyperlink"/>
            <w:rFonts w:ascii="Times New Roman" w:hAnsi="Times New Roman" w:cs="Times New Roman"/>
            <w:sz w:val="18"/>
            <w:szCs w:val="18"/>
            <w:shd w:val="clear" w:color="auto" w:fill="FFFFFF"/>
          </w:rPr>
          <w:t>https://www.universityworldnews.com/post.php?story=20210531104710417</w:t>
        </w:r>
      </w:hyperlink>
    </w:p>
    <w:p w14:paraId="2C4A8E61" w14:textId="77777777" w:rsidR="003307AB" w:rsidRDefault="003307AB" w:rsidP="003307AB">
      <w:pPr>
        <w:rPr>
          <w:b/>
          <w:bCs/>
          <w:color w:val="222222"/>
          <w:shd w:val="clear" w:color="auto" w:fill="FFFFFF"/>
        </w:rPr>
      </w:pPr>
    </w:p>
    <w:p w14:paraId="4344E9B8" w14:textId="77777777" w:rsidR="003307AB" w:rsidRPr="004A01FE" w:rsidRDefault="003307AB" w:rsidP="003307AB">
      <w:r w:rsidRPr="004A01FE">
        <w:rPr>
          <w:b/>
          <w:bCs/>
          <w:color w:val="222222"/>
          <w:shd w:val="clear" w:color="auto" w:fill="FFFFFF"/>
        </w:rPr>
        <w:t>McGee, E.O.</w:t>
      </w:r>
      <w:r w:rsidRPr="004A01FE">
        <w:rPr>
          <w:color w:val="222222"/>
          <w:shd w:val="clear" w:color="auto" w:fill="FFFFFF"/>
        </w:rPr>
        <w:t xml:space="preserve"> </w:t>
      </w:r>
      <w:r w:rsidRPr="004A01FE">
        <w:rPr>
          <w:rStyle w:val="None"/>
        </w:rPr>
        <w:t xml:space="preserve">(2021, May 24). </w:t>
      </w:r>
      <w:r w:rsidRPr="004A01FE">
        <w:rPr>
          <w:color w:val="222222"/>
          <w:shd w:val="clear" w:color="auto" w:fill="FFFFFF"/>
        </w:rPr>
        <w:t>Addressing systemic racism as the cancer of Black people: equity ethic-driven research. </w:t>
      </w:r>
      <w:r w:rsidRPr="004A01FE">
        <w:rPr>
          <w:i/>
          <w:iCs/>
          <w:color w:val="222222"/>
          <w:shd w:val="clear" w:color="auto" w:fill="FFFFFF"/>
        </w:rPr>
        <w:t>Nat Rev Cancer</w:t>
      </w:r>
      <w:r w:rsidRPr="004A01FE">
        <w:rPr>
          <w:color w:val="222222"/>
          <w:shd w:val="clear" w:color="auto" w:fill="FFFFFF"/>
        </w:rPr>
        <w:t> (2021)</w:t>
      </w:r>
      <w:r w:rsidRPr="00701F2B">
        <w:rPr>
          <w:color w:val="0070C0"/>
          <w:sz w:val="18"/>
          <w:szCs w:val="18"/>
          <w:shd w:val="clear" w:color="auto" w:fill="FFFFFF"/>
        </w:rPr>
        <w:t xml:space="preserve">. </w:t>
      </w:r>
      <w:hyperlink r:id="rId84" w:history="1">
        <w:r w:rsidRPr="00701F2B">
          <w:rPr>
            <w:rStyle w:val="Hyperlink"/>
            <w:color w:val="0070C0"/>
            <w:sz w:val="18"/>
            <w:szCs w:val="18"/>
          </w:rPr>
          <w:t>https://rdcu.be/cpUVX</w:t>
        </w:r>
      </w:hyperlink>
    </w:p>
    <w:p w14:paraId="45C70BF3" w14:textId="77777777" w:rsidR="003307AB" w:rsidRDefault="003307AB" w:rsidP="003307AB">
      <w:pPr>
        <w:rPr>
          <w:color w:val="1D1D1F"/>
          <w:spacing w:val="8"/>
          <w:shd w:val="clear" w:color="auto" w:fill="FFFFFF"/>
        </w:rPr>
      </w:pPr>
    </w:p>
    <w:p w14:paraId="0022522E" w14:textId="77777777" w:rsidR="003307AB" w:rsidRPr="00E21E46" w:rsidRDefault="003307AB" w:rsidP="003307AB">
      <w:r w:rsidRPr="00E21E46">
        <w:t xml:space="preserve">(2021, Mar 25). Black, Brown, and Bruised in STEM Ed: A Conversation with Drs. </w:t>
      </w:r>
      <w:r w:rsidRPr="00E21E46">
        <w:rPr>
          <w:b/>
          <w:bCs/>
        </w:rPr>
        <w:t>Ebony O. McGee</w:t>
      </w:r>
      <w:r w:rsidRPr="00E21E46">
        <w:t xml:space="preserve"> &amp; </w:t>
      </w:r>
      <w:proofErr w:type="spellStart"/>
      <w:r w:rsidRPr="00E21E46">
        <w:t>ReAnna</w:t>
      </w:r>
      <w:proofErr w:type="spellEnd"/>
      <w:r w:rsidRPr="00E21E46">
        <w:t xml:space="preserve"> S. </w:t>
      </w:r>
      <w:proofErr w:type="spellStart"/>
      <w:r w:rsidRPr="00E21E46">
        <w:t>Rob</w:t>
      </w:r>
      <w:dir w:val="ltr">
        <w:r w:rsidRPr="00E21E46">
          <w:t>y</w:t>
        </w:r>
        <w:proofErr w:type="spellEnd"/>
        <w:r w:rsidRPr="00E21E46">
          <w:t xml:space="preserve">‬. </w:t>
        </w:r>
        <w:hyperlink r:id="rId85" w:history="1">
          <w:r w:rsidRPr="00701F2B">
            <w:rPr>
              <w:rStyle w:val="Hyperlink"/>
              <w:rFonts w:eastAsiaTheme="minorEastAsia"/>
              <w:color w:val="0070C0"/>
              <w:sz w:val="18"/>
              <w:szCs w:val="18"/>
            </w:rPr>
            <w:t>https://podcasts.apple.com/us/podcast/entrepreneurial-appetites-black-book-discussions/id1533368763?i=1000515317082</w:t>
          </w:r>
        </w:hyperlink>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rsidRPr="00701F2B">
          <w:rPr>
            <w:color w:val="0070C0"/>
            <w:sz w:val="18"/>
            <w:szCs w:val="18"/>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F01F36">
          <w:t>‬</w:t>
        </w:r>
        <w:r>
          <w:t>‬</w:t>
        </w:r>
        <w:r>
          <w:t>‬</w:t>
        </w:r>
        <w:r>
          <w:t>‬</w:t>
        </w:r>
        <w:r>
          <w:t>‬</w:t>
        </w:r>
        <w:r>
          <w:t>‬</w:t>
        </w:r>
        <w:r>
          <w:t>‬</w:t>
        </w:r>
        <w:r>
          <w:t>‬</w:t>
        </w:r>
        <w:r>
          <w:t>‬</w:t>
        </w:r>
        <w:r>
          <w:t>‬</w:t>
        </w:r>
        <w:r>
          <w:t>‬</w:t>
        </w:r>
        <w:r>
          <w:t>‬</w:t>
        </w:r>
        <w:r>
          <w:t>‬</w:t>
        </w:r>
        <w:r>
          <w:t>‬</w:t>
        </w:r>
        <w:r>
          <w:t>‬</w:t>
        </w:r>
        <w:r>
          <w:t>‬</w:t>
        </w:r>
        <w:r>
          <w:t>‬</w:t>
        </w:r>
        <w:r>
          <w:t>‬</w:t>
        </w:r>
        <w:r>
          <w:t>‬</w:t>
        </w:r>
        <w:r>
          <w:t>‬</w:t>
        </w:r>
        <w:r>
          <w:t>‬</w:t>
        </w:r>
        <w:r>
          <w:t>‬</w:t>
        </w:r>
        <w:r>
          <w:t>‬</w:t>
        </w:r>
        <w:r>
          <w:t>‬</w:t>
        </w:r>
        <w:r w:rsidR="002E3068">
          <w:t>‬</w:t>
        </w:r>
        <w:r>
          <w:t>‬</w:t>
        </w:r>
        <w:r>
          <w:t>‬</w:t>
        </w:r>
        <w:r w:rsidR="00B73B7B">
          <w:t>‬</w:t>
        </w:r>
        <w:r>
          <w:t>‬</w:t>
        </w:r>
        <w:r>
          <w:t>‬</w:t>
        </w:r>
        <w:r>
          <w:t>‬</w:t>
        </w:r>
        <w:r>
          <w:t>‬</w:t>
        </w:r>
        <w:r>
          <w:t>‬</w:t>
        </w:r>
        <w:r>
          <w:t>‬</w:t>
        </w:r>
        <w:r>
          <w:t>‬</w:t>
        </w:r>
        <w:r>
          <w:t>‬</w:t>
        </w:r>
        <w:r>
          <w:t>‬</w:t>
        </w:r>
        <w:r w:rsidR="003433DA">
          <w:t>‬</w:t>
        </w:r>
        <w:r w:rsidR="00000000">
          <w:t>‬</w:t>
        </w:r>
      </w:dir>
    </w:p>
    <w:p w14:paraId="3FB76D93" w14:textId="77777777" w:rsidR="003307AB" w:rsidRDefault="003307AB" w:rsidP="003307AB">
      <w:pPr>
        <w:autoSpaceDE w:val="0"/>
        <w:autoSpaceDN w:val="0"/>
        <w:adjustRightInd w:val="0"/>
        <w:rPr>
          <w:rStyle w:val="None"/>
        </w:rPr>
      </w:pPr>
    </w:p>
    <w:p w14:paraId="7AF38973" w14:textId="77777777" w:rsidR="003307AB" w:rsidRDefault="003307AB" w:rsidP="003307AB">
      <w:pPr>
        <w:autoSpaceDE w:val="0"/>
        <w:autoSpaceDN w:val="0"/>
        <w:adjustRightInd w:val="0"/>
        <w:rPr>
          <w:i/>
          <w:iCs/>
        </w:rPr>
      </w:pPr>
      <w:r w:rsidRPr="004A18C5">
        <w:rPr>
          <w:rStyle w:val="None"/>
        </w:rPr>
        <w:t>Stovall, D. O. &amp;</w:t>
      </w:r>
      <w:r w:rsidRPr="00511CE7">
        <w:rPr>
          <w:rStyle w:val="None"/>
          <w:b/>
          <w:bCs/>
        </w:rPr>
        <w:t xml:space="preserve"> McGee, E. O.</w:t>
      </w:r>
      <w:r w:rsidRPr="00511CE7">
        <w:rPr>
          <w:rStyle w:val="None"/>
        </w:rPr>
        <w:t xml:space="preserve"> (</w:t>
      </w:r>
      <w:r>
        <w:rPr>
          <w:rStyle w:val="None"/>
        </w:rPr>
        <w:t>2021, Mar 9</w:t>
      </w:r>
      <w:r w:rsidRPr="00511CE7">
        <w:rPr>
          <w:rStyle w:val="None"/>
        </w:rPr>
        <w:t xml:space="preserve">). </w:t>
      </w:r>
      <w:r w:rsidRPr="00511CE7">
        <w:t xml:space="preserve">Black People Are Still Working Themselves to Death. And </w:t>
      </w:r>
      <w:r>
        <w:t>I</w:t>
      </w:r>
      <w:r w:rsidRPr="00511CE7">
        <w:t xml:space="preserve">t Will Not Stop Anytime Soon. </w:t>
      </w:r>
      <w:r w:rsidRPr="00511CE7">
        <w:rPr>
          <w:i/>
          <w:iCs/>
        </w:rPr>
        <w:t>The Medium.</w:t>
      </w:r>
      <w:r w:rsidRPr="0090252F">
        <w:t xml:space="preserve"> </w:t>
      </w:r>
      <w:hyperlink r:id="rId86" w:history="1">
        <w:r w:rsidRPr="00701F2B">
          <w:rPr>
            <w:rStyle w:val="Hyperlink"/>
            <w:color w:val="0070C0"/>
            <w:sz w:val="18"/>
            <w:szCs w:val="18"/>
          </w:rPr>
          <w:t>https://momentum.medium.com/black-people-are-still-working-themselves-to-death-and-it-will-not-stop-anytime-soon-bc9470bab712</w:t>
        </w:r>
      </w:hyperlink>
    </w:p>
    <w:p w14:paraId="6BED0253" w14:textId="77777777" w:rsidR="003307AB" w:rsidRDefault="003307AB" w:rsidP="003307AB">
      <w:pPr>
        <w:rPr>
          <w:rStyle w:val="None"/>
          <w:b/>
          <w:bCs/>
        </w:rPr>
      </w:pPr>
    </w:p>
    <w:p w14:paraId="7E7F2C99" w14:textId="77777777" w:rsidR="003307AB" w:rsidRPr="00823A8B" w:rsidRDefault="003307AB" w:rsidP="003307AB">
      <w:r w:rsidRPr="00823A8B">
        <w:rPr>
          <w:rStyle w:val="None"/>
          <w:b/>
          <w:bCs/>
        </w:rPr>
        <w:t>McGee, E. O.</w:t>
      </w:r>
      <w:r w:rsidRPr="00823A8B">
        <w:rPr>
          <w:rStyle w:val="None"/>
        </w:rPr>
        <w:t xml:space="preserve"> (2021, Feb 11). </w:t>
      </w:r>
      <w:r w:rsidRPr="00823A8B">
        <w:t xml:space="preserve">Let’s Remake Racially Unsafe STEM Educational Spaces. </w:t>
      </w:r>
      <w:r w:rsidRPr="00823A8B">
        <w:rPr>
          <w:i/>
          <w:iCs/>
        </w:rPr>
        <w:t>Higher Education Today.</w:t>
      </w:r>
      <w:r w:rsidRPr="00701F2B">
        <w:rPr>
          <w:i/>
          <w:iCs/>
          <w:color w:val="0070C0"/>
        </w:rPr>
        <w:t xml:space="preserve"> </w:t>
      </w:r>
      <w:hyperlink r:id="rId87" w:tooltip="https://nam04.safelinks.protection.outlook.com/?url=https%3A%2F%2Fwww.higheredtoday.org%2F2021%2F02%2F11%2Flets-remake-racially-unsafe-stem-educational-spaces%2F&amp;data=04%7C01%7Cebony.mcgee%40vanderbilt.edu%7C1d6f6555bcd341b93db608d8ced146fd%7Cba5a7f39e3be4ab3b" w:history="1">
        <w:r w:rsidRPr="00701F2B">
          <w:rPr>
            <w:rStyle w:val="Hyperlink"/>
            <w:color w:val="0070C0"/>
            <w:sz w:val="20"/>
            <w:szCs w:val="20"/>
          </w:rPr>
          <w:t>https://www.higheredtoday.org/2021/02/11/lets-remake-racially-unsafe-stem-educational-spaces/</w:t>
        </w:r>
      </w:hyperlink>
    </w:p>
    <w:p w14:paraId="6FDEF2EC" w14:textId="77777777" w:rsidR="003307AB" w:rsidRDefault="003307AB" w:rsidP="003307AB">
      <w:pPr>
        <w:rPr>
          <w:i/>
          <w:iCs/>
        </w:rPr>
      </w:pPr>
    </w:p>
    <w:p w14:paraId="571A45FD" w14:textId="77777777" w:rsidR="003307AB" w:rsidRPr="001D2A16" w:rsidRDefault="003307AB" w:rsidP="003307AB">
      <w:r w:rsidRPr="001D2A16">
        <w:rPr>
          <w:rStyle w:val="None"/>
          <w:b/>
          <w:bCs/>
        </w:rPr>
        <w:t>McGee, E. O.</w:t>
      </w:r>
      <w:r w:rsidRPr="001D2A16">
        <w:rPr>
          <w:rStyle w:val="None"/>
        </w:rPr>
        <w:t xml:space="preserve"> </w:t>
      </w:r>
      <w:r>
        <w:rPr>
          <w:rStyle w:val="None"/>
        </w:rPr>
        <w:t xml:space="preserve">(2021, Jan. 29). </w:t>
      </w:r>
      <w:r w:rsidRPr="001D2A16">
        <w:rPr>
          <w:color w:val="000000" w:themeColor="text1"/>
          <w:shd w:val="clear" w:color="auto" w:fill="FFFFFF"/>
        </w:rPr>
        <w:t>Black, Brown, Bruised: How Racialized STEM Education Stifles Innovation. Principal Center Radio</w:t>
      </w:r>
      <w:r>
        <w:rPr>
          <w:color w:val="000000" w:themeColor="text1"/>
          <w:shd w:val="clear" w:color="auto" w:fill="FFFFFF"/>
        </w:rPr>
        <w:t>.</w:t>
      </w:r>
    </w:p>
    <w:p w14:paraId="25FBD74C" w14:textId="77777777" w:rsidR="003307AB" w:rsidRPr="00701F2B" w:rsidRDefault="00000000" w:rsidP="003307AB">
      <w:pPr>
        <w:rPr>
          <w:rStyle w:val="None"/>
          <w:color w:val="0070C0"/>
          <w:sz w:val="18"/>
          <w:szCs w:val="18"/>
        </w:rPr>
      </w:pPr>
      <w:hyperlink r:id="rId88" w:history="1">
        <w:r w:rsidR="003307AB" w:rsidRPr="00701F2B">
          <w:rPr>
            <w:rStyle w:val="Hyperlink"/>
            <w:color w:val="0070C0"/>
            <w:sz w:val="18"/>
            <w:szCs w:val="18"/>
          </w:rPr>
          <w:t>https://www.principalcenter.com/ebony-omotola-mcgee-black-brown-bruised-how-racialized-stem-education-stifles-innovation/</w:t>
        </w:r>
      </w:hyperlink>
    </w:p>
    <w:p w14:paraId="497F5706" w14:textId="77777777" w:rsidR="003307AB" w:rsidRDefault="003307AB" w:rsidP="003307AB">
      <w:pPr>
        <w:rPr>
          <w:b/>
          <w:bCs/>
          <w:color w:val="000000" w:themeColor="text1"/>
        </w:rPr>
      </w:pPr>
    </w:p>
    <w:p w14:paraId="353A67E8" w14:textId="77777777" w:rsidR="003307AB" w:rsidRPr="001D2A16" w:rsidRDefault="003307AB" w:rsidP="003307AB">
      <w:pPr>
        <w:rPr>
          <w:b/>
          <w:bCs/>
          <w:color w:val="000000" w:themeColor="text1"/>
        </w:rPr>
      </w:pPr>
      <w:r w:rsidRPr="001D2A16">
        <w:rPr>
          <w:b/>
          <w:bCs/>
          <w:color w:val="000000" w:themeColor="text1"/>
        </w:rPr>
        <w:t xml:space="preserve">McGee, E. O. </w:t>
      </w:r>
      <w:r w:rsidRPr="001D2A16">
        <w:rPr>
          <w:color w:val="000000" w:themeColor="text1"/>
        </w:rPr>
        <w:t>(2020, Dec 15).</w:t>
      </w:r>
      <w:r w:rsidRPr="001D2A16">
        <w:rPr>
          <w:b/>
          <w:bCs/>
          <w:color w:val="000000" w:themeColor="text1"/>
        </w:rPr>
        <w:t xml:space="preserve"> </w:t>
      </w:r>
      <w:r w:rsidRPr="001D2A16">
        <w:rPr>
          <w:rStyle w:val="Strong"/>
          <w:b w:val="0"/>
          <w:bCs w:val="0"/>
          <w:color w:val="000000" w:themeColor="text1"/>
          <w:bdr w:val="none" w:sz="0" w:space="0" w:color="auto" w:frame="1"/>
        </w:rPr>
        <w:t xml:space="preserve">Racial stereotypes drive students of color away from STEM, but many </w:t>
      </w:r>
      <w:proofErr w:type="gramStart"/>
      <w:r w:rsidRPr="001D2A16">
        <w:rPr>
          <w:rStyle w:val="Strong"/>
          <w:b w:val="0"/>
          <w:bCs w:val="0"/>
          <w:color w:val="000000" w:themeColor="text1"/>
          <w:bdr w:val="none" w:sz="0" w:space="0" w:color="auto" w:frame="1"/>
        </w:rPr>
        <w:t>still persist</w:t>
      </w:r>
      <w:proofErr w:type="gramEnd"/>
      <w:r w:rsidRPr="001D2A16">
        <w:rPr>
          <w:rStyle w:val="Strong"/>
          <w:b w:val="0"/>
          <w:bCs w:val="0"/>
          <w:color w:val="000000" w:themeColor="text1"/>
          <w:bdr w:val="none" w:sz="0" w:space="0" w:color="auto" w:frame="1"/>
        </w:rPr>
        <w:t xml:space="preserve">. </w:t>
      </w:r>
      <w:r w:rsidRPr="001D2A16">
        <w:rPr>
          <w:rStyle w:val="Strong"/>
          <w:b w:val="0"/>
          <w:bCs w:val="0"/>
          <w:i/>
          <w:iCs/>
          <w:color w:val="000000" w:themeColor="text1"/>
          <w:bdr w:val="none" w:sz="0" w:space="0" w:color="auto" w:frame="1"/>
        </w:rPr>
        <w:t>The Conversation.</w:t>
      </w:r>
    </w:p>
    <w:p w14:paraId="1CB10A3F" w14:textId="77777777" w:rsidR="003307AB" w:rsidRPr="00701F2B" w:rsidRDefault="00000000" w:rsidP="003307AB">
      <w:pPr>
        <w:rPr>
          <w:color w:val="0070C0"/>
          <w:sz w:val="20"/>
          <w:szCs w:val="20"/>
        </w:rPr>
      </w:pPr>
      <w:hyperlink r:id="rId89" w:history="1">
        <w:r w:rsidR="003307AB" w:rsidRPr="00701F2B">
          <w:rPr>
            <w:rStyle w:val="Hyperlink"/>
            <w:color w:val="0070C0"/>
            <w:sz w:val="20"/>
            <w:szCs w:val="20"/>
          </w:rPr>
          <w:t>https://theconversation.com/racial-stereotypes-drive-students-of-color-away-from-stem-but-many-still-persist-149379</w:t>
        </w:r>
      </w:hyperlink>
    </w:p>
    <w:p w14:paraId="4EE2D9FE" w14:textId="77777777" w:rsidR="003307AB" w:rsidRDefault="003307AB" w:rsidP="003307AB">
      <w:pPr>
        <w:rPr>
          <w:b/>
          <w:bCs/>
          <w:color w:val="000000" w:themeColor="text1"/>
        </w:rPr>
      </w:pPr>
    </w:p>
    <w:p w14:paraId="6FD1CD92" w14:textId="77777777" w:rsidR="003307AB" w:rsidRPr="00385392" w:rsidRDefault="003307AB" w:rsidP="003307AB">
      <w:pPr>
        <w:rPr>
          <w:rStyle w:val="None"/>
          <w:rFonts w:eastAsia="Arial Unicode MS"/>
          <w:bdr w:val="nil"/>
        </w:rPr>
      </w:pPr>
      <w:proofErr w:type="spellStart"/>
      <w:r w:rsidRPr="000B2D0C">
        <w:rPr>
          <w:color w:val="1C1D1E"/>
          <w:shd w:val="clear" w:color="auto" w:fill="FFFFFF"/>
        </w:rPr>
        <w:t>Varnedoe</w:t>
      </w:r>
      <w:proofErr w:type="spellEnd"/>
      <w:r w:rsidRPr="000B2D0C">
        <w:rPr>
          <w:color w:val="1C1D1E"/>
          <w:shd w:val="clear" w:color="auto" w:fill="FFFFFF"/>
        </w:rPr>
        <w:t xml:space="preserve">, </w:t>
      </w:r>
      <w:proofErr w:type="gramStart"/>
      <w:r w:rsidRPr="000B2D0C">
        <w:rPr>
          <w:color w:val="1C1D1E"/>
          <w:shd w:val="clear" w:color="auto" w:fill="FFFFFF"/>
        </w:rPr>
        <w:t>A.,*</w:t>
      </w:r>
      <w:proofErr w:type="gramEnd"/>
      <w:r w:rsidRPr="000B2D0C">
        <w:rPr>
          <w:color w:val="1C1D1E"/>
          <w:shd w:val="clear" w:color="auto" w:fill="FFFFFF"/>
        </w:rPr>
        <w:t xml:space="preserve"> </w:t>
      </w:r>
      <w:proofErr w:type="spellStart"/>
      <w:r w:rsidRPr="000B2D0C">
        <w:rPr>
          <w:rStyle w:val="None"/>
        </w:rPr>
        <w:t>Naphan</w:t>
      </w:r>
      <w:proofErr w:type="spellEnd"/>
      <w:r w:rsidRPr="000B2D0C">
        <w:rPr>
          <w:rStyle w:val="None"/>
        </w:rPr>
        <w:t xml:space="preserve">-Kingery, D. E.,* </w:t>
      </w:r>
      <w:r w:rsidRPr="000B2D0C">
        <w:rPr>
          <w:rStyle w:val="None"/>
          <w:b/>
          <w:bCs/>
          <w:color w:val="000000" w:themeColor="text1"/>
        </w:rPr>
        <w:t xml:space="preserve">McGee, E. O., </w:t>
      </w:r>
      <w:r w:rsidRPr="000B2D0C">
        <w:rPr>
          <w:rStyle w:val="None"/>
          <w:color w:val="000000" w:themeColor="text1"/>
        </w:rPr>
        <w:t>Robinson, W. (2020).</w:t>
      </w:r>
      <w:r>
        <w:rPr>
          <w:sz w:val="18"/>
          <w:szCs w:val="18"/>
        </w:rPr>
        <w:t xml:space="preserve"> </w:t>
      </w:r>
      <w:r w:rsidRPr="000B2D0C">
        <w:rPr>
          <w:color w:val="1C1D1E"/>
          <w:shd w:val="clear" w:color="auto" w:fill="FFFFFF"/>
        </w:rPr>
        <w:t xml:space="preserve">Professoriate Bound: Online Coaching for Black Engineering Scholars. </w:t>
      </w:r>
      <w:r w:rsidRPr="000B2D0C">
        <w:rPr>
          <w:i/>
          <w:iCs/>
        </w:rPr>
        <w:t>Journal of Engineering Education,</w:t>
      </w:r>
      <w:r w:rsidRPr="000B2D0C">
        <w:t xml:space="preserve"> </w:t>
      </w:r>
      <w:r w:rsidRPr="004A18C5">
        <w:rPr>
          <w:rFonts w:eastAsia="Arial Unicode MS"/>
          <w:sz w:val="20"/>
          <w:szCs w:val="20"/>
          <w:bdr w:val="nil"/>
        </w:rPr>
        <w:t xml:space="preserve">DOI: </w:t>
      </w:r>
      <w:r w:rsidRPr="00701F2B">
        <w:rPr>
          <w:rFonts w:eastAsia="Arial Unicode MS"/>
          <w:color w:val="0070C0"/>
          <w:sz w:val="20"/>
          <w:szCs w:val="20"/>
          <w:bdr w:val="nil"/>
        </w:rPr>
        <w:t>https://onlinelibrary.wiley.com/doi/10.1002/jee.20278</w:t>
      </w:r>
      <w:r w:rsidRPr="00701F2B">
        <w:rPr>
          <w:rStyle w:val="None"/>
          <w:rFonts w:eastAsia="Arial Unicode MS"/>
          <w:color w:val="0070C0"/>
          <w:bdr w:val="nil"/>
        </w:rPr>
        <w:t xml:space="preserve"> </w:t>
      </w:r>
    </w:p>
    <w:p w14:paraId="5EC8543F" w14:textId="77777777" w:rsidR="003307AB" w:rsidRDefault="003307AB" w:rsidP="003307AB">
      <w:pPr>
        <w:rPr>
          <w:b/>
          <w:bCs/>
          <w:color w:val="000000" w:themeColor="text1"/>
        </w:rPr>
      </w:pPr>
    </w:p>
    <w:p w14:paraId="4654D89E" w14:textId="77777777" w:rsidR="003307AB" w:rsidRPr="00701F2B" w:rsidRDefault="003307AB" w:rsidP="003307AB">
      <w:pPr>
        <w:rPr>
          <w:color w:val="000000" w:themeColor="text1"/>
        </w:rPr>
      </w:pPr>
      <w:r w:rsidRPr="00D473A5">
        <w:rPr>
          <w:b/>
          <w:bCs/>
          <w:color w:val="000000" w:themeColor="text1"/>
        </w:rPr>
        <w:t>McGee, E. O.</w:t>
      </w:r>
      <w:r w:rsidRPr="00D473A5">
        <w:rPr>
          <w:color w:val="000000" w:themeColor="text1"/>
        </w:rPr>
        <w:t xml:space="preserve"> (2020, Nov 30). </w:t>
      </w:r>
      <w:r w:rsidRPr="00D473A5">
        <w:rPr>
          <w:color w:val="000000" w:themeColor="text1"/>
          <w:shd w:val="clear" w:color="auto" w:fill="FFFFFF"/>
        </w:rPr>
        <w:t>Equity Ethic: As STEM Fields Become More Racially Diverse, New Values Emerge. Voices in Education. Blog of Harvard Educational Publishing.</w:t>
      </w:r>
      <w:r w:rsidRPr="00A15C51">
        <w:rPr>
          <w:sz w:val="20"/>
          <w:szCs w:val="20"/>
        </w:rPr>
        <w:t xml:space="preserve"> </w:t>
      </w:r>
      <w:hyperlink r:id="rId90" w:history="1">
        <w:r w:rsidRPr="00701F2B">
          <w:rPr>
            <w:rStyle w:val="Hyperlink"/>
            <w:color w:val="0070C0"/>
            <w:sz w:val="20"/>
            <w:szCs w:val="20"/>
          </w:rPr>
          <w:t>https://www.hepg.org/blog/equity-ethic-as-stem-fields-become-more-racially-d</w:t>
        </w:r>
      </w:hyperlink>
    </w:p>
    <w:p w14:paraId="4006F62C" w14:textId="77777777" w:rsidR="003307AB" w:rsidRDefault="003307AB" w:rsidP="003307AB">
      <w:pPr>
        <w:rPr>
          <w:b/>
          <w:bCs/>
        </w:rPr>
      </w:pPr>
    </w:p>
    <w:p w14:paraId="661EC87A" w14:textId="77777777" w:rsidR="003307AB" w:rsidRPr="00701F2B" w:rsidRDefault="003307AB" w:rsidP="003307AB">
      <w:pPr>
        <w:rPr>
          <w:color w:val="0070C0"/>
          <w:sz w:val="18"/>
          <w:szCs w:val="18"/>
        </w:rPr>
      </w:pPr>
      <w:r w:rsidRPr="00A06F1F">
        <w:rPr>
          <w:b/>
          <w:bCs/>
        </w:rPr>
        <w:t>McGee, E. O.</w:t>
      </w:r>
      <w:r w:rsidRPr="00A06F1F">
        <w:t xml:space="preserve"> (</w:t>
      </w:r>
      <w:r>
        <w:t>2020, Nov 12</w:t>
      </w:r>
      <w:r w:rsidRPr="00A06F1F">
        <w:t xml:space="preserve">). Ready to Be an Ally for Black Academics? Here’s a Start </w:t>
      </w:r>
      <w:r w:rsidRPr="000309C2">
        <w:rPr>
          <w:i/>
          <w:iCs/>
        </w:rPr>
        <w:t>Chronicle of Higher Education</w:t>
      </w:r>
      <w:r w:rsidRPr="00A06F1F">
        <w:t xml:space="preserve">. </w:t>
      </w:r>
      <w:hyperlink r:id="rId91" w:history="1">
        <w:r w:rsidRPr="00701F2B">
          <w:rPr>
            <w:rStyle w:val="Hyperlink"/>
            <w:color w:val="0070C0"/>
            <w:sz w:val="18"/>
            <w:szCs w:val="18"/>
          </w:rPr>
          <w:t>https://www.chronicle.com/article/ready-to-be-an-ally-for-black-academics-heres-a-start</w:t>
        </w:r>
      </w:hyperlink>
    </w:p>
    <w:p w14:paraId="45FDF000" w14:textId="77777777" w:rsidR="003307AB" w:rsidRDefault="003307AB" w:rsidP="003307AB">
      <w:pPr>
        <w:rPr>
          <w:rStyle w:val="None"/>
          <w:b/>
          <w:bCs/>
        </w:rPr>
      </w:pPr>
    </w:p>
    <w:p w14:paraId="39ECF742" w14:textId="77777777" w:rsidR="003307AB" w:rsidRPr="006351B7" w:rsidRDefault="003307AB" w:rsidP="003307AB">
      <w:r w:rsidRPr="00F23870">
        <w:rPr>
          <w:b/>
          <w:bCs/>
          <w:color w:val="222222"/>
          <w:shd w:val="clear" w:color="auto" w:fill="FFFFFF"/>
        </w:rPr>
        <w:t>McGee, E.O.</w:t>
      </w:r>
      <w:r w:rsidRPr="00F23870">
        <w:rPr>
          <w:color w:val="222222"/>
          <w:shd w:val="clear" w:color="auto" w:fill="FFFFFF"/>
        </w:rPr>
        <w:t xml:space="preserve"> </w:t>
      </w:r>
      <w:r w:rsidRPr="00A06F1F">
        <w:t>(</w:t>
      </w:r>
      <w:r>
        <w:t>2020, Nov 19</w:t>
      </w:r>
      <w:r w:rsidRPr="00A06F1F">
        <w:t xml:space="preserve">). </w:t>
      </w:r>
      <w:r w:rsidRPr="00F23870">
        <w:rPr>
          <w:color w:val="222222"/>
          <w:shd w:val="clear" w:color="auto" w:fill="FFFFFF"/>
        </w:rPr>
        <w:t xml:space="preserve">The agony of stereotyping holds Black women </w:t>
      </w:r>
      <w:r w:rsidRPr="006351B7">
        <w:rPr>
          <w:color w:val="222222"/>
          <w:shd w:val="clear" w:color="auto" w:fill="FFFFFF"/>
        </w:rPr>
        <w:t>back. </w:t>
      </w:r>
      <w:r w:rsidRPr="006351B7">
        <w:rPr>
          <w:rFonts w:eastAsia="Arial Unicode MS"/>
          <w:i/>
          <w:iCs/>
          <w:color w:val="000000"/>
          <w:bdr w:val="nil"/>
        </w:rPr>
        <w:t xml:space="preserve">Nature Human </w:t>
      </w:r>
      <w:proofErr w:type="spellStart"/>
      <w:r w:rsidRPr="006351B7">
        <w:rPr>
          <w:rFonts w:eastAsia="Arial Unicode MS"/>
          <w:i/>
          <w:iCs/>
          <w:color w:val="000000"/>
          <w:bdr w:val="nil"/>
        </w:rPr>
        <w:t>Behaviour</w:t>
      </w:r>
      <w:proofErr w:type="spellEnd"/>
      <w:r w:rsidRPr="006351B7">
        <w:rPr>
          <w:rFonts w:eastAsia="Arial Unicode MS"/>
          <w:i/>
          <w:iCs/>
          <w:color w:val="000000"/>
          <w:bdr w:val="nil"/>
        </w:rPr>
        <w:t xml:space="preserve"> 4, </w:t>
      </w:r>
      <w:r w:rsidRPr="006351B7">
        <w:rPr>
          <w:rFonts w:eastAsia="Arial Unicode MS"/>
          <w:color w:val="000000"/>
          <w:bdr w:val="nil"/>
        </w:rPr>
        <w:t>1320.</w:t>
      </w:r>
      <w:r w:rsidRPr="00701F2B">
        <w:rPr>
          <w:color w:val="0070C0"/>
          <w:sz w:val="20"/>
          <w:szCs w:val="20"/>
          <w:shd w:val="clear" w:color="auto" w:fill="FFFFFF"/>
        </w:rPr>
        <w:t> </w:t>
      </w:r>
      <w:hyperlink r:id="rId92" w:history="1">
        <w:r w:rsidRPr="00701F2B">
          <w:rPr>
            <w:rStyle w:val="Hyperlink"/>
            <w:color w:val="0070C0"/>
            <w:sz w:val="20"/>
            <w:szCs w:val="20"/>
            <w:shd w:val="clear" w:color="auto" w:fill="FFFFFF"/>
          </w:rPr>
          <w:t>https://doi.org/10.1038/s41562-020-01015-2</w:t>
        </w:r>
      </w:hyperlink>
    </w:p>
    <w:p w14:paraId="52D66ED9" w14:textId="77777777" w:rsidR="003307AB" w:rsidRDefault="003307AB" w:rsidP="003307AB">
      <w:pPr>
        <w:pStyle w:val="ColorfulList-Accent11"/>
        <w:spacing w:line="280" w:lineRule="exact"/>
        <w:ind w:left="0"/>
        <w:rPr>
          <w:rStyle w:val="None"/>
          <w:b/>
          <w:bCs/>
          <w:sz w:val="24"/>
          <w:szCs w:val="24"/>
        </w:rPr>
      </w:pPr>
    </w:p>
    <w:p w14:paraId="07676CCD" w14:textId="77777777" w:rsidR="003307AB" w:rsidRPr="00937763" w:rsidRDefault="003307AB" w:rsidP="003307AB">
      <w:pPr>
        <w:pStyle w:val="ColorfulList-Accent11"/>
        <w:spacing w:line="280" w:lineRule="exact"/>
        <w:ind w:left="0"/>
        <w:rPr>
          <w:rStyle w:val="None"/>
          <w:rFonts w:eastAsia="Garamond"/>
          <w:color w:val="0000FF"/>
          <w:sz w:val="24"/>
          <w:szCs w:val="24"/>
          <w:u w:val="single" w:color="0000FF"/>
        </w:rPr>
      </w:pPr>
      <w:r w:rsidRPr="00937763">
        <w:rPr>
          <w:rStyle w:val="None"/>
          <w:b/>
          <w:bCs/>
          <w:sz w:val="24"/>
          <w:szCs w:val="24"/>
        </w:rPr>
        <w:t>McGee, E. O.</w:t>
      </w:r>
      <w:r w:rsidRPr="00937763">
        <w:rPr>
          <w:rStyle w:val="None"/>
          <w:sz w:val="24"/>
          <w:szCs w:val="24"/>
        </w:rPr>
        <w:t xml:space="preserve"> (A</w:t>
      </w:r>
      <w:r>
        <w:rPr>
          <w:rStyle w:val="None"/>
          <w:sz w:val="24"/>
          <w:szCs w:val="24"/>
        </w:rPr>
        <w:t>ugust 14</w:t>
      </w:r>
      <w:r w:rsidRPr="00937763">
        <w:rPr>
          <w:rStyle w:val="None"/>
          <w:sz w:val="24"/>
          <w:szCs w:val="24"/>
        </w:rPr>
        <w:t xml:space="preserve">, 2019). Episode of </w:t>
      </w:r>
      <w:r w:rsidRPr="00556877">
        <w:rPr>
          <w:rStyle w:val="None"/>
          <w:i/>
          <w:iCs/>
          <w:sz w:val="24"/>
          <w:szCs w:val="24"/>
        </w:rPr>
        <w:t>The Voice,</w:t>
      </w:r>
      <w:r w:rsidRPr="00937763">
        <w:rPr>
          <w:rStyle w:val="None"/>
          <w:sz w:val="24"/>
          <w:szCs w:val="24"/>
        </w:rPr>
        <w:t xml:space="preserve"> a web video series based on publications in </w:t>
      </w:r>
      <w:r w:rsidRPr="00556877">
        <w:rPr>
          <w:rStyle w:val="None"/>
          <w:i/>
          <w:iCs/>
          <w:sz w:val="24"/>
          <w:szCs w:val="24"/>
        </w:rPr>
        <w:t>Teachers College Record</w:t>
      </w:r>
      <w:r>
        <w:rPr>
          <w:rStyle w:val="None"/>
          <w:sz w:val="24"/>
          <w:szCs w:val="24"/>
        </w:rPr>
        <w:t>.</w:t>
      </w:r>
      <w:r w:rsidRPr="00A15C51">
        <w:rPr>
          <w:rStyle w:val="None"/>
        </w:rPr>
        <w:t xml:space="preserve"> </w:t>
      </w:r>
      <w:hyperlink r:id="rId93" w:history="1">
        <w:r w:rsidRPr="00701F2B">
          <w:rPr>
            <w:rStyle w:val="Hyperlink"/>
            <w:rFonts w:eastAsia="Garamond"/>
            <w:color w:val="0070C0"/>
          </w:rPr>
          <w:t>https://vialogues.com/vialogues/play/51836/</w:t>
        </w:r>
      </w:hyperlink>
    </w:p>
    <w:p w14:paraId="25C5B284" w14:textId="77777777" w:rsidR="003307AB" w:rsidRPr="00937763" w:rsidRDefault="003307AB" w:rsidP="003307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sz w:val="24"/>
          <w:szCs w:val="24"/>
        </w:rPr>
      </w:pPr>
    </w:p>
    <w:p w14:paraId="2C5E34B7" w14:textId="77777777" w:rsidR="003307AB" w:rsidRDefault="003307AB" w:rsidP="003307AB">
      <w:pPr>
        <w:pStyle w:val="content-nav"/>
        <w:spacing w:before="0" w:after="0" w:line="280" w:lineRule="exact"/>
        <w:rPr>
          <w:rStyle w:val="Hyperlink"/>
          <w:rFonts w:ascii="Times New Roman" w:hAnsi="Times New Roman" w:cs="Times New Roman"/>
          <w:color w:val="0070C0"/>
          <w:sz w:val="24"/>
          <w:szCs w:val="24"/>
          <w:u w:val="none"/>
        </w:rPr>
      </w:pPr>
      <w:r w:rsidRPr="00937763">
        <w:rPr>
          <w:rStyle w:val="None"/>
          <w:rFonts w:ascii="Times New Roman" w:hAnsi="Times New Roman" w:cs="Times New Roman"/>
          <w:b/>
          <w:bCs/>
          <w:sz w:val="24"/>
          <w:szCs w:val="24"/>
        </w:rPr>
        <w:t>McGee, E. O.</w:t>
      </w:r>
      <w:r w:rsidRPr="00937763">
        <w:rPr>
          <w:rStyle w:val="None"/>
          <w:rFonts w:ascii="Times New Roman" w:hAnsi="Times New Roman" w:cs="Times New Roman"/>
          <w:sz w:val="24"/>
          <w:szCs w:val="24"/>
        </w:rPr>
        <w:t xml:space="preserve"> (2015, October 5). Response:</w:t>
      </w:r>
      <w:r>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It’s Time to Change the Conversation About Grit.</w:t>
      </w:r>
      <w:r>
        <w:rPr>
          <w:rStyle w:val="None"/>
          <w:rFonts w:ascii="Times New Roman" w:hAnsi="Times New Roman" w:cs="Times New Roman"/>
          <w:sz w:val="24"/>
          <w:szCs w:val="24"/>
        </w:rPr>
        <w:t xml:space="preserve"> </w:t>
      </w:r>
      <w:r w:rsidRPr="00556877">
        <w:rPr>
          <w:rStyle w:val="None"/>
          <w:rFonts w:ascii="Times New Roman" w:hAnsi="Times New Roman" w:cs="Times New Roman"/>
          <w:i/>
          <w:iCs/>
          <w:sz w:val="24"/>
          <w:szCs w:val="24"/>
        </w:rPr>
        <w:t>Education Week.</w:t>
      </w:r>
      <w:r>
        <w:rPr>
          <w:rStyle w:val="None"/>
          <w:rFonts w:ascii="Times New Roman" w:hAnsi="Times New Roman" w:cs="Times New Roman"/>
          <w:i/>
          <w:iCs/>
          <w:sz w:val="24"/>
          <w:szCs w:val="24"/>
        </w:rPr>
        <w:t xml:space="preserve"> </w:t>
      </w:r>
      <w:hyperlink r:id="rId94" w:history="1">
        <w:r w:rsidRPr="00701F2B">
          <w:rPr>
            <w:rStyle w:val="Hyperlink"/>
            <w:rFonts w:ascii="Times New Roman" w:hAnsi="Times New Roman" w:cs="Times New Roman"/>
            <w:color w:val="0070C0"/>
            <w:sz w:val="18"/>
            <w:szCs w:val="18"/>
          </w:rPr>
          <w:t>http://blogs.edweek.org/teachers/classroom_qa_with_larry_ferlazzo/2015/10/response_is_grit_an_asset_or_an_excuse.html</w:t>
        </w:r>
      </w:hyperlink>
      <w:r>
        <w:rPr>
          <w:rStyle w:val="None"/>
          <w:rFonts w:ascii="Times New Roman" w:hAnsi="Times New Roman" w:cs="Times New Roman"/>
          <w:sz w:val="24"/>
          <w:szCs w:val="24"/>
        </w:rPr>
        <w:t xml:space="preserve"> </w:t>
      </w:r>
    </w:p>
    <w:p w14:paraId="35192440" w14:textId="77777777" w:rsidR="003307AB" w:rsidRPr="00937763" w:rsidRDefault="003307AB" w:rsidP="003307AB">
      <w:pPr>
        <w:pStyle w:val="content-nav"/>
        <w:spacing w:before="0" w:after="0" w:line="280" w:lineRule="exact"/>
        <w:rPr>
          <w:rStyle w:val="None"/>
          <w:rFonts w:ascii="Times New Roman" w:hAnsi="Times New Roman" w:cs="Times New Roman"/>
          <w:color w:val="0070C0"/>
          <w:sz w:val="24"/>
          <w:szCs w:val="24"/>
        </w:rPr>
      </w:pPr>
    </w:p>
    <w:p w14:paraId="209087F0" w14:textId="77777777" w:rsidR="003307AB" w:rsidRDefault="003307AB" w:rsidP="003307AB">
      <w:pPr>
        <w:pStyle w:val="Heading"/>
        <w:spacing w:before="0" w:after="0" w:line="280" w:lineRule="exact"/>
        <w:rPr>
          <w:rStyle w:val="Hyperlink12"/>
          <w:rFonts w:ascii="Times New Roman" w:hAnsi="Times New Roman" w:cs="Times New Roman"/>
          <w:b w:val="0"/>
          <w:bCs w:val="0"/>
          <w:color w:val="auto"/>
          <w:sz w:val="20"/>
          <w:szCs w:val="20"/>
          <w:lang w:val="en-US"/>
        </w:rPr>
      </w:pPr>
      <w:r w:rsidRPr="00937763">
        <w:rPr>
          <w:rStyle w:val="None"/>
          <w:rFonts w:ascii="Times New Roman" w:hAnsi="Times New Roman" w:cs="Times New Roman"/>
          <w:sz w:val="24"/>
          <w:szCs w:val="24"/>
        </w:rPr>
        <w:t>McGee, E. O</w:t>
      </w:r>
      <w:r w:rsidRPr="004A18C5">
        <w:rPr>
          <w:rStyle w:val="None"/>
          <w:rFonts w:ascii="Times New Roman" w:hAnsi="Times New Roman" w:cs="Times New Roman"/>
          <w:b w:val="0"/>
          <w:bCs w:val="0"/>
          <w:sz w:val="24"/>
          <w:szCs w:val="24"/>
        </w:rPr>
        <w:t>., Mraz, K., &amp; Hertz, C.</w:t>
      </w:r>
      <w:r w:rsidRPr="00937763">
        <w:rPr>
          <w:rStyle w:val="None"/>
          <w:rFonts w:ascii="Times New Roman" w:hAnsi="Times New Roman" w:cs="Times New Roman"/>
          <w:b w:val="0"/>
          <w:bCs w:val="0"/>
          <w:sz w:val="24"/>
          <w:szCs w:val="24"/>
        </w:rPr>
        <w:t xml:space="preserve"> </w:t>
      </w:r>
      <w:r w:rsidRPr="00937763">
        <w:rPr>
          <w:rStyle w:val="None"/>
          <w:rFonts w:ascii="Times New Roman" w:hAnsi="Times New Roman" w:cs="Times New Roman"/>
          <w:b w:val="0"/>
          <w:bCs w:val="0"/>
          <w:kern w:val="0"/>
          <w:sz w:val="24"/>
          <w:szCs w:val="24"/>
        </w:rPr>
        <w:t>(</w:t>
      </w:r>
      <w:r w:rsidRPr="00937763">
        <w:rPr>
          <w:rStyle w:val="None"/>
          <w:rFonts w:ascii="Times New Roman" w:hAnsi="Times New Roman" w:cs="Times New Roman"/>
          <w:b w:val="0"/>
          <w:bCs w:val="0"/>
          <w:sz w:val="24"/>
          <w:szCs w:val="24"/>
        </w:rPr>
        <w:t>2015, October 5</w:t>
      </w:r>
      <w:r w:rsidRPr="00937763">
        <w:rPr>
          <w:rStyle w:val="None"/>
          <w:rFonts w:ascii="Times New Roman" w:hAnsi="Times New Roman" w:cs="Times New Roman"/>
          <w:b w:val="0"/>
          <w:bCs w:val="0"/>
          <w:kern w:val="0"/>
          <w:sz w:val="24"/>
          <w:szCs w:val="24"/>
        </w:rPr>
        <w:t xml:space="preserve">). </w:t>
      </w:r>
      <w:r w:rsidRPr="00937763">
        <w:rPr>
          <w:rStyle w:val="None"/>
          <w:rFonts w:ascii="Times New Roman" w:hAnsi="Times New Roman" w:cs="Times New Roman"/>
          <w:b w:val="0"/>
          <w:bCs w:val="0"/>
          <w:sz w:val="24"/>
          <w:szCs w:val="24"/>
        </w:rPr>
        <w:t xml:space="preserve">What Is Grit? Can Grit Be Taught? Who Is Responsible for Grit? </w:t>
      </w:r>
      <w:proofErr w:type="spellStart"/>
      <w:proofErr w:type="gramStart"/>
      <w:r>
        <w:rPr>
          <w:rStyle w:val="None"/>
          <w:rFonts w:ascii="Times New Roman" w:hAnsi="Times New Roman" w:cs="Times New Roman"/>
          <w:b w:val="0"/>
          <w:bCs w:val="0"/>
          <w:i/>
          <w:iCs/>
          <w:sz w:val="24"/>
          <w:szCs w:val="24"/>
        </w:rPr>
        <w:t>BAM!radio</w:t>
      </w:r>
      <w:proofErr w:type="spellEnd"/>
      <w:proofErr w:type="gramEnd"/>
      <w:r>
        <w:rPr>
          <w:rStyle w:val="None"/>
          <w:rFonts w:ascii="Times New Roman" w:hAnsi="Times New Roman" w:cs="Times New Roman"/>
          <w:b w:val="0"/>
          <w:bCs w:val="0"/>
          <w:i/>
          <w:iCs/>
          <w:sz w:val="24"/>
          <w:szCs w:val="24"/>
        </w:rPr>
        <w:t>,</w:t>
      </w:r>
      <w:r w:rsidRPr="00937763">
        <w:rPr>
          <w:rStyle w:val="None"/>
          <w:rFonts w:ascii="Times New Roman" w:hAnsi="Times New Roman" w:cs="Times New Roman"/>
          <w:b w:val="0"/>
          <w:bCs w:val="0"/>
          <w:sz w:val="24"/>
          <w:szCs w:val="24"/>
        </w:rPr>
        <w:t xml:space="preserve"> audio episode</w:t>
      </w:r>
      <w:r>
        <w:rPr>
          <w:rStyle w:val="None"/>
          <w:rFonts w:ascii="Times New Roman" w:hAnsi="Times New Roman" w:cs="Times New Roman"/>
          <w:b w:val="0"/>
          <w:bCs w:val="0"/>
          <w:sz w:val="24"/>
          <w:szCs w:val="24"/>
        </w:rPr>
        <w:t>.</w:t>
      </w:r>
      <w:r w:rsidRPr="00937763">
        <w:rPr>
          <w:rStyle w:val="None"/>
          <w:rFonts w:ascii="Times New Roman" w:hAnsi="Times New Roman" w:cs="Times New Roman"/>
          <w:b w:val="0"/>
          <w:bCs w:val="0"/>
          <w:sz w:val="24"/>
          <w:szCs w:val="24"/>
        </w:rPr>
        <w:t xml:space="preserve"> </w:t>
      </w:r>
      <w:hyperlink r:id="rId95" w:history="1">
        <w:r w:rsidRPr="00701F2B">
          <w:rPr>
            <w:rStyle w:val="Hyperlink"/>
            <w:rFonts w:ascii="Times New Roman" w:eastAsia="Garamond" w:hAnsi="Times New Roman" w:cs="Times New Roman"/>
            <w:b w:val="0"/>
            <w:bCs w:val="0"/>
            <w:color w:val="0070C0"/>
            <w:sz w:val="18"/>
            <w:szCs w:val="18"/>
          </w:rPr>
          <w:t>http://www.bamradionetwork.com/classroom-q-and-a/3294-what-is-grit-can-grit-be-taught-who-is-responsible-for-grit</w:t>
        </w:r>
      </w:hyperlink>
    </w:p>
    <w:p w14:paraId="63BBD01C" w14:textId="77777777" w:rsidR="003307AB" w:rsidRPr="00556877" w:rsidRDefault="003307AB" w:rsidP="003307AB">
      <w:pPr>
        <w:pStyle w:val="Body"/>
        <w:rPr>
          <w:color w:val="auto"/>
        </w:rPr>
      </w:pPr>
    </w:p>
    <w:p w14:paraId="372BBEC7" w14:textId="77777777" w:rsidR="003307AB" w:rsidRDefault="003307AB" w:rsidP="003307AB">
      <w:pPr>
        <w:pStyle w:val="Heading"/>
        <w:spacing w:before="0" w:after="0" w:line="280" w:lineRule="exact"/>
        <w:rPr>
          <w:rStyle w:val="Hyperlink13"/>
          <w:rFonts w:ascii="Times New Roman" w:hAnsi="Times New Roman" w:cs="Times New Roman"/>
          <w:b w:val="0"/>
          <w:bCs w:val="0"/>
          <w:color w:val="auto"/>
          <w:u w:val="none"/>
          <w:lang w:val="en-US"/>
        </w:rPr>
      </w:pPr>
      <w:r w:rsidRPr="00556877">
        <w:rPr>
          <w:rStyle w:val="None"/>
          <w:rFonts w:ascii="Times New Roman" w:hAnsi="Times New Roman" w:cs="Times New Roman"/>
          <w:color w:val="auto"/>
          <w:sz w:val="24"/>
          <w:szCs w:val="24"/>
        </w:rPr>
        <w:t xml:space="preserve">McGee, E. O. </w:t>
      </w:r>
      <w:r w:rsidRPr="00556877">
        <w:rPr>
          <w:rStyle w:val="None"/>
          <w:rFonts w:ascii="Times New Roman" w:hAnsi="Times New Roman" w:cs="Times New Roman"/>
          <w:b w:val="0"/>
          <w:bCs w:val="0"/>
          <w:color w:val="auto"/>
          <w:kern w:val="0"/>
          <w:sz w:val="24"/>
          <w:szCs w:val="24"/>
        </w:rPr>
        <w:t xml:space="preserve">(2015, September 11). </w:t>
      </w:r>
      <w:r w:rsidRPr="00556877">
        <w:rPr>
          <w:rStyle w:val="None"/>
          <w:rFonts w:ascii="Times New Roman" w:hAnsi="Times New Roman" w:cs="Times New Roman"/>
          <w:b w:val="0"/>
          <w:bCs w:val="0"/>
          <w:color w:val="auto"/>
          <w:sz w:val="24"/>
          <w:szCs w:val="24"/>
        </w:rPr>
        <w:t xml:space="preserve">Inside </w:t>
      </w:r>
      <w:r w:rsidRPr="00E053F2">
        <w:rPr>
          <w:rStyle w:val="None"/>
          <w:rFonts w:ascii="Times New Roman" w:hAnsi="Times New Roman" w:cs="Times New Roman"/>
          <w:b w:val="0"/>
          <w:bCs w:val="0"/>
          <w:color w:val="auto"/>
          <w:sz w:val="24"/>
          <w:szCs w:val="24"/>
        </w:rPr>
        <w:t xml:space="preserve">Academia: </w:t>
      </w:r>
      <w:r w:rsidRPr="00556877">
        <w:rPr>
          <w:rStyle w:val="None"/>
          <w:rFonts w:ascii="Times New Roman" w:hAnsi="Times New Roman" w:cs="Times New Roman"/>
          <w:b w:val="0"/>
          <w:bCs w:val="0"/>
          <w:color w:val="auto"/>
          <w:sz w:val="24"/>
          <w:szCs w:val="24"/>
        </w:rPr>
        <w:t xml:space="preserve">Black </w:t>
      </w:r>
      <w:r w:rsidRPr="00E053F2">
        <w:rPr>
          <w:rStyle w:val="None"/>
          <w:rFonts w:ascii="Times New Roman" w:hAnsi="Times New Roman" w:cs="Times New Roman"/>
          <w:b w:val="0"/>
          <w:bCs w:val="0"/>
          <w:color w:val="auto"/>
          <w:sz w:val="24"/>
          <w:szCs w:val="24"/>
        </w:rPr>
        <w:t>Professors Are Ex</w:t>
      </w:r>
      <w:r w:rsidRPr="00556877">
        <w:rPr>
          <w:rStyle w:val="None"/>
          <w:rFonts w:ascii="Times New Roman" w:hAnsi="Times New Roman" w:cs="Times New Roman"/>
          <w:b w:val="0"/>
          <w:bCs w:val="0"/>
          <w:color w:val="auto"/>
          <w:sz w:val="24"/>
          <w:szCs w:val="24"/>
        </w:rPr>
        <w:t>pected to “</w:t>
      </w:r>
      <w:r w:rsidRPr="00E053F2">
        <w:rPr>
          <w:rStyle w:val="None"/>
          <w:rFonts w:ascii="Times New Roman" w:hAnsi="Times New Roman" w:cs="Times New Roman"/>
          <w:b w:val="0"/>
          <w:bCs w:val="0"/>
          <w:color w:val="auto"/>
          <w:sz w:val="24"/>
          <w:szCs w:val="24"/>
        </w:rPr>
        <w:t>Entertain” While </w:t>
      </w:r>
      <w:proofErr w:type="gramStart"/>
      <w:r w:rsidRPr="00E053F2">
        <w:rPr>
          <w:rStyle w:val="None"/>
          <w:rFonts w:ascii="Times New Roman" w:hAnsi="Times New Roman" w:cs="Times New Roman"/>
          <w:b w:val="0"/>
          <w:bCs w:val="0"/>
          <w:color w:val="auto"/>
          <w:sz w:val="24"/>
          <w:szCs w:val="24"/>
        </w:rPr>
        <w:t>P</w:t>
      </w:r>
      <w:r w:rsidRPr="00556877">
        <w:rPr>
          <w:rStyle w:val="None"/>
          <w:rFonts w:ascii="Times New Roman" w:hAnsi="Times New Roman" w:cs="Times New Roman"/>
          <w:b w:val="0"/>
          <w:bCs w:val="0"/>
          <w:color w:val="auto"/>
          <w:sz w:val="24"/>
          <w:szCs w:val="24"/>
        </w:rPr>
        <w:t>resenting</w:t>
      </w:r>
      <w:proofErr w:type="gramEnd"/>
      <w:r w:rsidRPr="00556877">
        <w:rPr>
          <w:rStyle w:val="None"/>
          <w:rFonts w:ascii="Times New Roman" w:hAnsi="Times New Roman" w:cs="Times New Roman"/>
          <w:b w:val="0"/>
          <w:bCs w:val="0"/>
          <w:color w:val="auto"/>
          <w:sz w:val="24"/>
          <w:szCs w:val="24"/>
        </w:rPr>
        <w:t>.</w:t>
      </w:r>
      <w:r w:rsidRPr="00556877">
        <w:rPr>
          <w:rStyle w:val="None"/>
          <w:rFonts w:ascii="Times New Roman" w:hAnsi="Times New Roman" w:cs="Times New Roman"/>
          <w:color w:val="auto"/>
          <w:sz w:val="24"/>
          <w:szCs w:val="24"/>
        </w:rPr>
        <w:t xml:space="preserve"> </w:t>
      </w:r>
      <w:r w:rsidRPr="00556877">
        <w:rPr>
          <w:rStyle w:val="None"/>
          <w:rFonts w:ascii="Times New Roman" w:hAnsi="Times New Roman" w:cs="Times New Roman"/>
          <w:b w:val="0"/>
          <w:bCs w:val="0"/>
          <w:i/>
          <w:iCs/>
          <w:color w:val="auto"/>
          <w:kern w:val="0"/>
          <w:sz w:val="24"/>
          <w:szCs w:val="24"/>
        </w:rPr>
        <w:t>The Conversation.</w:t>
      </w:r>
      <w:r w:rsidRPr="00556877">
        <w:rPr>
          <w:rStyle w:val="None"/>
          <w:rFonts w:ascii="Times New Roman" w:hAnsi="Times New Roman" w:cs="Times New Roman"/>
          <w:b w:val="0"/>
          <w:bCs w:val="0"/>
          <w:color w:val="auto"/>
          <w:kern w:val="0"/>
          <w:sz w:val="24"/>
          <w:szCs w:val="24"/>
        </w:rPr>
        <w:t xml:space="preserve"> </w:t>
      </w:r>
      <w:hyperlink r:id="rId96" w:history="1">
        <w:r w:rsidRPr="00701F2B">
          <w:rPr>
            <w:rStyle w:val="Hyperlink13"/>
            <w:rFonts w:ascii="Times New Roman" w:hAnsi="Times New Roman" w:cs="Times New Roman"/>
            <w:b w:val="0"/>
            <w:bCs w:val="0"/>
            <w:color w:val="0070C0"/>
            <w:sz w:val="18"/>
            <w:szCs w:val="18"/>
            <w:u w:val="none"/>
            <w:lang w:val="en-US"/>
          </w:rPr>
          <w:t>https://theconversation.com/inside-academia-black-professors-are-expected-to-entertain-while-presenting-46249</w:t>
        </w:r>
      </w:hyperlink>
    </w:p>
    <w:p w14:paraId="2442B4C2" w14:textId="77777777" w:rsidR="003307AB" w:rsidRPr="00556877" w:rsidRDefault="003307AB" w:rsidP="003307AB">
      <w:pPr>
        <w:pStyle w:val="Body"/>
        <w:rPr>
          <w:color w:val="auto"/>
        </w:rPr>
      </w:pPr>
    </w:p>
    <w:p w14:paraId="2E1D2F80" w14:textId="77777777" w:rsidR="003307AB" w:rsidRPr="00556877" w:rsidRDefault="003307AB" w:rsidP="003307AB">
      <w:pPr>
        <w:pStyle w:val="Heading"/>
        <w:spacing w:before="0" w:after="0" w:line="280" w:lineRule="exact"/>
        <w:rPr>
          <w:rStyle w:val="None"/>
          <w:rFonts w:ascii="Times New Roman" w:hAnsi="Times New Roman" w:cs="Times New Roman"/>
          <w:b w:val="0"/>
          <w:bCs w:val="0"/>
          <w:color w:val="auto"/>
          <w:sz w:val="24"/>
          <w:szCs w:val="24"/>
        </w:rPr>
      </w:pPr>
      <w:r w:rsidRPr="00556877">
        <w:rPr>
          <w:rStyle w:val="None"/>
          <w:rFonts w:ascii="Times New Roman" w:hAnsi="Times New Roman" w:cs="Times New Roman"/>
          <w:color w:val="auto"/>
          <w:sz w:val="24"/>
          <w:szCs w:val="24"/>
        </w:rPr>
        <w:t xml:space="preserve">McGee, E. O. </w:t>
      </w:r>
      <w:r w:rsidRPr="00556877">
        <w:rPr>
          <w:rStyle w:val="None"/>
          <w:rFonts w:ascii="Times New Roman" w:hAnsi="Times New Roman" w:cs="Times New Roman"/>
          <w:b w:val="0"/>
          <w:bCs w:val="0"/>
          <w:color w:val="auto"/>
          <w:kern w:val="0"/>
          <w:sz w:val="24"/>
          <w:szCs w:val="24"/>
        </w:rPr>
        <w:t xml:space="preserve">(2015, May 29). Op-Ed: </w:t>
      </w:r>
      <w:r w:rsidRPr="00556877">
        <w:rPr>
          <w:rStyle w:val="None"/>
          <w:rFonts w:ascii="Times New Roman" w:hAnsi="Times New Roman" w:cs="Times New Roman"/>
          <w:b w:val="0"/>
          <w:bCs w:val="0"/>
          <w:color w:val="auto"/>
          <w:sz w:val="24"/>
          <w:szCs w:val="24"/>
        </w:rPr>
        <w:t xml:space="preserve">How </w:t>
      </w:r>
      <w:r w:rsidRPr="00E053F2">
        <w:rPr>
          <w:rStyle w:val="None"/>
          <w:rFonts w:ascii="Times New Roman" w:hAnsi="Times New Roman" w:cs="Times New Roman"/>
          <w:b w:val="0"/>
          <w:bCs w:val="0"/>
          <w:color w:val="auto"/>
          <w:sz w:val="24"/>
          <w:szCs w:val="24"/>
        </w:rPr>
        <w:t xml:space="preserve">Do </w:t>
      </w:r>
      <w:r w:rsidRPr="00556877">
        <w:rPr>
          <w:rStyle w:val="None"/>
          <w:rFonts w:ascii="Times New Roman" w:hAnsi="Times New Roman" w:cs="Times New Roman"/>
          <w:b w:val="0"/>
          <w:bCs w:val="0"/>
          <w:color w:val="auto"/>
          <w:sz w:val="24"/>
          <w:szCs w:val="24"/>
        </w:rPr>
        <w:t>U</w:t>
      </w:r>
      <w:r w:rsidRPr="00E053F2">
        <w:rPr>
          <w:rStyle w:val="None"/>
          <w:rFonts w:ascii="Times New Roman" w:hAnsi="Times New Roman" w:cs="Times New Roman"/>
          <w:b w:val="0"/>
          <w:bCs w:val="0"/>
          <w:color w:val="auto"/>
          <w:sz w:val="24"/>
          <w:szCs w:val="24"/>
        </w:rPr>
        <w:t>.</w:t>
      </w:r>
      <w:r w:rsidRPr="00556877">
        <w:rPr>
          <w:rStyle w:val="None"/>
          <w:rFonts w:ascii="Times New Roman" w:hAnsi="Times New Roman" w:cs="Times New Roman"/>
          <w:b w:val="0"/>
          <w:bCs w:val="0"/>
          <w:color w:val="auto"/>
          <w:sz w:val="24"/>
          <w:szCs w:val="24"/>
        </w:rPr>
        <w:t>S</w:t>
      </w:r>
      <w:r w:rsidRPr="00E053F2">
        <w:rPr>
          <w:rStyle w:val="None"/>
          <w:rFonts w:ascii="Times New Roman" w:hAnsi="Times New Roman" w:cs="Times New Roman"/>
          <w:b w:val="0"/>
          <w:bCs w:val="0"/>
          <w:color w:val="auto"/>
          <w:sz w:val="24"/>
          <w:szCs w:val="24"/>
        </w:rPr>
        <w:t xml:space="preserve">. </w:t>
      </w:r>
      <w:r w:rsidRPr="00556877">
        <w:rPr>
          <w:rStyle w:val="None"/>
          <w:rFonts w:ascii="Times New Roman" w:hAnsi="Times New Roman" w:cs="Times New Roman"/>
          <w:b w:val="0"/>
          <w:bCs w:val="0"/>
          <w:color w:val="auto"/>
          <w:sz w:val="24"/>
          <w:szCs w:val="24"/>
        </w:rPr>
        <w:t xml:space="preserve">Black </w:t>
      </w:r>
      <w:r w:rsidRPr="00E053F2">
        <w:rPr>
          <w:rStyle w:val="None"/>
          <w:rFonts w:ascii="Times New Roman" w:hAnsi="Times New Roman" w:cs="Times New Roman"/>
          <w:b w:val="0"/>
          <w:bCs w:val="0"/>
          <w:color w:val="auto"/>
          <w:sz w:val="24"/>
          <w:szCs w:val="24"/>
        </w:rPr>
        <w:t xml:space="preserve">Students Perform </w:t>
      </w:r>
      <w:proofErr w:type="gramStart"/>
      <w:r w:rsidRPr="00E053F2">
        <w:rPr>
          <w:rStyle w:val="None"/>
          <w:rFonts w:ascii="Times New Roman" w:hAnsi="Times New Roman" w:cs="Times New Roman"/>
          <w:b w:val="0"/>
          <w:bCs w:val="0"/>
          <w:color w:val="auto"/>
          <w:sz w:val="24"/>
          <w:szCs w:val="24"/>
        </w:rPr>
        <w:t>At</w:t>
      </w:r>
      <w:proofErr w:type="gramEnd"/>
      <w:r w:rsidRPr="00E053F2">
        <w:rPr>
          <w:rStyle w:val="None"/>
          <w:rFonts w:ascii="Times New Roman" w:hAnsi="Times New Roman" w:cs="Times New Roman"/>
          <w:b w:val="0"/>
          <w:bCs w:val="0"/>
          <w:color w:val="auto"/>
          <w:sz w:val="24"/>
          <w:szCs w:val="24"/>
        </w:rPr>
        <w:t xml:space="preserve"> Sc</w:t>
      </w:r>
      <w:r w:rsidRPr="00556877">
        <w:rPr>
          <w:rStyle w:val="None"/>
          <w:rFonts w:ascii="Times New Roman" w:hAnsi="Times New Roman" w:cs="Times New Roman"/>
          <w:b w:val="0"/>
          <w:bCs w:val="0"/>
          <w:color w:val="auto"/>
          <w:sz w:val="24"/>
          <w:szCs w:val="24"/>
        </w:rPr>
        <w:t xml:space="preserve">hool? British Broadcasting Company. </w:t>
      </w:r>
      <w:hyperlink r:id="rId97" w:history="1">
        <w:r w:rsidRPr="00701F2B">
          <w:rPr>
            <w:rStyle w:val="Hyperlink14"/>
            <w:rFonts w:ascii="Times New Roman" w:hAnsi="Times New Roman" w:cs="Times New Roman"/>
            <w:b w:val="0"/>
            <w:bCs w:val="0"/>
            <w:color w:val="0070C0"/>
            <w:sz w:val="18"/>
            <w:szCs w:val="18"/>
            <w:u w:val="none"/>
            <w:lang w:val="en-US"/>
          </w:rPr>
          <w:t>http://www.bbc.com/news/world-us-canada-32824482</w:t>
        </w:r>
      </w:hyperlink>
    </w:p>
    <w:p w14:paraId="30B3FDBE" w14:textId="77777777" w:rsidR="003307AB" w:rsidRPr="00937763" w:rsidRDefault="003307AB" w:rsidP="003307AB">
      <w:pPr>
        <w:pStyle w:val="Body"/>
      </w:pPr>
    </w:p>
    <w:p w14:paraId="041A3D5D" w14:textId="77777777" w:rsidR="003307AB" w:rsidRDefault="003307AB" w:rsidP="003307AB">
      <w:pPr>
        <w:pStyle w:val="Heading"/>
        <w:spacing w:before="0" w:after="0" w:line="280" w:lineRule="exact"/>
        <w:rPr>
          <w:rStyle w:val="Hyperlink13"/>
          <w:rFonts w:ascii="Times New Roman" w:hAnsi="Times New Roman" w:cs="Times New Roman"/>
          <w:b w:val="0"/>
          <w:bCs w:val="0"/>
          <w:color w:val="auto"/>
          <w:u w:val="none"/>
          <w:lang w:val="en-US"/>
        </w:rPr>
      </w:pPr>
      <w:r w:rsidRPr="00937763">
        <w:rPr>
          <w:rStyle w:val="None"/>
          <w:rFonts w:ascii="Times New Roman" w:hAnsi="Times New Roman" w:cs="Times New Roman"/>
          <w:sz w:val="24"/>
          <w:szCs w:val="24"/>
        </w:rPr>
        <w:t xml:space="preserve">McGee, E. O. </w:t>
      </w:r>
      <w:r w:rsidRPr="00937763">
        <w:rPr>
          <w:rStyle w:val="None"/>
          <w:rFonts w:ascii="Times New Roman" w:hAnsi="Times New Roman" w:cs="Times New Roman"/>
          <w:b w:val="0"/>
          <w:bCs w:val="0"/>
          <w:kern w:val="0"/>
          <w:sz w:val="24"/>
          <w:szCs w:val="24"/>
        </w:rPr>
        <w:t xml:space="preserve">(2015, May 1). Op-Ed: </w:t>
      </w:r>
      <w:r w:rsidRPr="00937763">
        <w:rPr>
          <w:rStyle w:val="None"/>
          <w:rFonts w:ascii="Times New Roman" w:hAnsi="Times New Roman" w:cs="Times New Roman"/>
          <w:b w:val="0"/>
          <w:bCs w:val="0"/>
          <w:sz w:val="24"/>
          <w:szCs w:val="24"/>
        </w:rPr>
        <w:t xml:space="preserve">Why Do So Few Black Males Go </w:t>
      </w:r>
      <w:r>
        <w:rPr>
          <w:rStyle w:val="None"/>
          <w:rFonts w:ascii="Times New Roman" w:hAnsi="Times New Roman" w:cs="Times New Roman"/>
          <w:b w:val="0"/>
          <w:bCs w:val="0"/>
          <w:sz w:val="24"/>
          <w:szCs w:val="24"/>
        </w:rPr>
        <w:t>i</w:t>
      </w:r>
      <w:r w:rsidRPr="00937763">
        <w:rPr>
          <w:rStyle w:val="None"/>
          <w:rFonts w:ascii="Times New Roman" w:hAnsi="Times New Roman" w:cs="Times New Roman"/>
          <w:b w:val="0"/>
          <w:bCs w:val="0"/>
          <w:sz w:val="24"/>
          <w:szCs w:val="24"/>
        </w:rPr>
        <w:t>nto STEM Areas? Here’s What Made Deandre Give Up</w:t>
      </w:r>
      <w:r w:rsidRPr="00937763">
        <w:rPr>
          <w:rStyle w:val="None"/>
          <w:rFonts w:ascii="Times New Roman" w:hAnsi="Times New Roman" w:cs="Times New Roman"/>
          <w:b w:val="0"/>
          <w:bCs w:val="0"/>
          <w:kern w:val="0"/>
          <w:sz w:val="24"/>
          <w:szCs w:val="24"/>
        </w:rPr>
        <w:t xml:space="preserve">. </w:t>
      </w:r>
      <w:r w:rsidRPr="00556877">
        <w:rPr>
          <w:rStyle w:val="None"/>
          <w:rFonts w:ascii="Times New Roman" w:hAnsi="Times New Roman" w:cs="Times New Roman"/>
          <w:b w:val="0"/>
          <w:bCs w:val="0"/>
          <w:i/>
          <w:iCs/>
          <w:kern w:val="0"/>
          <w:sz w:val="24"/>
          <w:szCs w:val="24"/>
        </w:rPr>
        <w:t>The Conversation.</w:t>
      </w:r>
      <w:r w:rsidRPr="00937763">
        <w:rPr>
          <w:rStyle w:val="None"/>
          <w:rFonts w:ascii="Times New Roman" w:hAnsi="Times New Roman" w:cs="Times New Roman"/>
          <w:b w:val="0"/>
          <w:bCs w:val="0"/>
          <w:kern w:val="0"/>
          <w:sz w:val="24"/>
          <w:szCs w:val="24"/>
        </w:rPr>
        <w:t xml:space="preserve"> </w:t>
      </w:r>
      <w:hyperlink r:id="rId98" w:history="1">
        <w:r w:rsidRPr="00701F2B">
          <w:rPr>
            <w:rStyle w:val="Hyperlink13"/>
            <w:rFonts w:ascii="Times New Roman" w:hAnsi="Times New Roman" w:cs="Times New Roman"/>
            <w:b w:val="0"/>
            <w:bCs w:val="0"/>
            <w:color w:val="0070C0"/>
            <w:sz w:val="18"/>
            <w:szCs w:val="18"/>
            <w:u w:val="none"/>
            <w:lang w:val="en-US"/>
          </w:rPr>
          <w:t>https://theconversation.com/why-do-so-few-black-males-go-into-stem-areas-heres-what-made-deandre-give-up-40360</w:t>
        </w:r>
      </w:hyperlink>
    </w:p>
    <w:p w14:paraId="7DB0DC5E" w14:textId="77777777" w:rsidR="003307AB" w:rsidRDefault="003307AB" w:rsidP="003307AB">
      <w:pPr>
        <w:rPr>
          <w:color w:val="222222"/>
          <w:shd w:val="clear" w:color="auto" w:fill="FFFFFF"/>
        </w:rPr>
      </w:pPr>
    </w:p>
    <w:p w14:paraId="0502FC36" w14:textId="77777777" w:rsidR="003307AB" w:rsidRDefault="003307AB" w:rsidP="003307AB">
      <w:pPr>
        <w:rPr>
          <w:i/>
          <w:iCs/>
          <w:color w:val="000000"/>
        </w:rPr>
      </w:pPr>
      <w:r w:rsidRPr="00937763">
        <w:rPr>
          <w:rStyle w:val="None"/>
          <w:b/>
          <w:bCs/>
        </w:rPr>
        <w:t>McGee, E. O.</w:t>
      </w:r>
      <w:r w:rsidRPr="00937763">
        <w:rPr>
          <w:rStyle w:val="None"/>
        </w:rPr>
        <w:t xml:space="preserve"> (</w:t>
      </w:r>
      <w:r>
        <w:rPr>
          <w:rStyle w:val="None"/>
        </w:rPr>
        <w:t>in completion</w:t>
      </w:r>
      <w:r w:rsidRPr="00937763">
        <w:rPr>
          <w:rStyle w:val="None"/>
        </w:rPr>
        <w:t xml:space="preserve">). </w:t>
      </w:r>
      <w:r w:rsidRPr="00937763">
        <w:rPr>
          <w:color w:val="000000"/>
        </w:rPr>
        <w:t xml:space="preserve">Since Tech Companies Do Not Hire or Value Black </w:t>
      </w:r>
      <w:proofErr w:type="gramStart"/>
      <w:r w:rsidRPr="00937763">
        <w:rPr>
          <w:color w:val="000000"/>
        </w:rPr>
        <w:t>Lives</w:t>
      </w:r>
      <w:proofErr w:type="gramEnd"/>
      <w:r w:rsidRPr="00937763">
        <w:rPr>
          <w:color w:val="000000"/>
        </w:rPr>
        <w:t xml:space="preserve"> They Should Support Us Building Our Own for Real Change.</w:t>
      </w:r>
      <w:r w:rsidRPr="00937763">
        <w:rPr>
          <w:i/>
          <w:iCs/>
          <w:color w:val="000000"/>
        </w:rPr>
        <w:t xml:space="preserve"> </w:t>
      </w:r>
    </w:p>
    <w:p w14:paraId="5E92530C" w14:textId="77777777" w:rsidR="003307AB" w:rsidRPr="00D66CFE" w:rsidRDefault="003307AB" w:rsidP="003307AB">
      <w:pPr>
        <w:rPr>
          <w:rStyle w:val="None"/>
        </w:rPr>
      </w:pPr>
    </w:p>
    <w:p w14:paraId="2E88CC60" w14:textId="77777777" w:rsidR="003307AB" w:rsidRPr="004E3A7B" w:rsidRDefault="003307AB" w:rsidP="003307AB">
      <w:pPr>
        <w:pStyle w:val="Body"/>
        <w:pBdr>
          <w:top w:val="single" w:sz="4" w:space="0" w:color="000000"/>
          <w:bottom w:val="single" w:sz="4" w:space="0" w:color="000000"/>
        </w:pBdr>
        <w:spacing w:before="120" w:after="160" w:line="320" w:lineRule="exact"/>
        <w:rPr>
          <w:rStyle w:val="None"/>
          <w:rFonts w:eastAsia="Garamond" w:cs="Times New Roman"/>
        </w:rPr>
      </w:pPr>
      <w:r w:rsidRPr="00C931D3">
        <w:rPr>
          <w:rStyle w:val="None"/>
          <w:rFonts w:eastAsia="Garamond" w:cs="Times New Roman"/>
          <w:b/>
          <w:bCs/>
        </w:rPr>
        <w:t>W</w:t>
      </w:r>
      <w:r>
        <w:rPr>
          <w:rStyle w:val="None"/>
          <w:rFonts w:cs="Times New Roman"/>
          <w:b/>
          <w:bCs/>
        </w:rPr>
        <w:t>EBSITES</w:t>
      </w:r>
    </w:p>
    <w:p w14:paraId="7FEAA35D" w14:textId="77777777" w:rsidR="003307AB" w:rsidRPr="00887326" w:rsidRDefault="003307AB" w:rsidP="003307AB">
      <w:pPr>
        <w:rPr>
          <w:rStyle w:val="Hyperlink"/>
          <w:color w:val="0070C0"/>
        </w:rPr>
      </w:pPr>
      <w:r w:rsidRPr="00887326">
        <w:t>Critical Data Science for a Diverse World:</w:t>
      </w:r>
      <w:r w:rsidRPr="00887326">
        <w:rPr>
          <w:color w:val="0070C0"/>
        </w:rPr>
        <w:t xml:space="preserve"> </w:t>
      </w:r>
      <w:hyperlink r:id="rId99" w:history="1">
        <w:r w:rsidRPr="00887326">
          <w:rPr>
            <w:rStyle w:val="Hyperlink"/>
            <w:color w:val="0070C0"/>
          </w:rPr>
          <w:t>https://www.icqcm.org/</w:t>
        </w:r>
      </w:hyperlink>
    </w:p>
    <w:p w14:paraId="62283479" w14:textId="77777777" w:rsidR="003307AB" w:rsidRPr="00887326" w:rsidRDefault="003307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53FEFEE5" w14:textId="20D44DE2" w:rsidR="00887326" w:rsidRPr="00887326"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hyperlink r:id="rId100" w:history="1">
        <w:r w:rsidR="00887326" w:rsidRPr="00887326">
          <w:rPr>
            <w:rStyle w:val="Hyperlink"/>
            <w:rFonts w:ascii="Times New Roman" w:hAnsi="Times New Roman" w:cs="Times New Roman"/>
            <w:sz w:val="24"/>
            <w:szCs w:val="24"/>
          </w:rPr>
          <w:t>Racial Revolutionary and Inclusive Guidance for Health Throughout STEM (R-RIGHTS)</w:t>
        </w:r>
      </w:hyperlink>
      <w:r w:rsidR="00887326" w:rsidRPr="00887326">
        <w:rPr>
          <w:rStyle w:val="Hyperlink"/>
          <w:rFonts w:ascii="Times New Roman" w:hAnsi="Times New Roman" w:cs="Times New Roman"/>
          <w:sz w:val="24"/>
          <w:szCs w:val="24"/>
        </w:rPr>
        <w:t xml:space="preserve"> </w:t>
      </w:r>
      <w:r w:rsidR="00887326" w:rsidRPr="00887326">
        <w:rPr>
          <w:rFonts w:ascii="Times New Roman" w:hAnsi="Times New Roman" w:cs="Times New Roman"/>
          <w:sz w:val="24"/>
          <w:szCs w:val="24"/>
        </w:rPr>
        <w:fldChar w:fldCharType="begin"/>
      </w:r>
      <w:ins w:id="4" w:author="Ebony McGee" w:date="2023-09-20T17:37:00Z">
        <w:r w:rsidR="00887326" w:rsidRPr="00887326">
          <w:rPr>
            <w:rFonts w:ascii="Times New Roman" w:hAnsi="Times New Roman" w:cs="Times New Roman"/>
            <w:sz w:val="24"/>
            <w:szCs w:val="24"/>
          </w:rPr>
          <w:instrText>HYPERLINK "</w:instrText>
        </w:r>
      </w:ins>
      <w:r w:rsidR="00887326" w:rsidRPr="00887326">
        <w:rPr>
          <w:rFonts w:ascii="Times New Roman" w:hAnsi="Times New Roman" w:cs="Times New Roman"/>
          <w:sz w:val="24"/>
          <w:szCs w:val="24"/>
        </w:rPr>
        <w:instrText>https://www.r-rights.com</w:instrText>
      </w:r>
      <w:ins w:id="5" w:author="Ebony McGee" w:date="2023-09-20T17:37:00Z">
        <w:r w:rsidR="00887326" w:rsidRPr="00887326">
          <w:rPr>
            <w:rFonts w:ascii="Times New Roman" w:hAnsi="Times New Roman" w:cs="Times New Roman"/>
            <w:sz w:val="24"/>
            <w:szCs w:val="24"/>
          </w:rPr>
          <w:instrText>"</w:instrText>
        </w:r>
      </w:ins>
      <w:r w:rsidR="00887326" w:rsidRPr="00887326">
        <w:rPr>
          <w:rFonts w:ascii="Times New Roman" w:hAnsi="Times New Roman" w:cs="Times New Roman"/>
          <w:sz w:val="24"/>
          <w:szCs w:val="24"/>
        </w:rPr>
      </w:r>
      <w:r w:rsidR="00887326" w:rsidRPr="00887326">
        <w:rPr>
          <w:rFonts w:ascii="Times New Roman" w:hAnsi="Times New Roman" w:cs="Times New Roman"/>
          <w:sz w:val="24"/>
          <w:szCs w:val="24"/>
        </w:rPr>
        <w:fldChar w:fldCharType="separate"/>
      </w:r>
      <w:r w:rsidR="00887326" w:rsidRPr="00887326">
        <w:rPr>
          <w:rStyle w:val="Hyperlink"/>
          <w:rFonts w:ascii="Times New Roman" w:hAnsi="Times New Roman" w:cs="Times New Roman"/>
          <w:sz w:val="24"/>
          <w:szCs w:val="24"/>
        </w:rPr>
        <w:t>https://www.r-rights.com</w:t>
      </w:r>
      <w:r w:rsidR="00887326" w:rsidRPr="00887326">
        <w:rPr>
          <w:rFonts w:ascii="Times New Roman" w:hAnsi="Times New Roman" w:cs="Times New Roman"/>
          <w:sz w:val="24"/>
          <w:szCs w:val="24"/>
        </w:rPr>
        <w:fldChar w:fldCharType="end"/>
      </w:r>
    </w:p>
    <w:p w14:paraId="0FD891F9" w14:textId="70071BF6"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 xml:space="preserve">NATIONAL CONFERENCE PRESENTATIONS </w:t>
      </w:r>
      <w:r w:rsidR="003E2F05">
        <w:rPr>
          <w:rStyle w:val="None"/>
          <w:rFonts w:cs="Times New Roman"/>
          <w:b/>
          <w:bCs/>
        </w:rPr>
        <w:t>(</w:t>
      </w:r>
      <w:r w:rsidR="003E2F05" w:rsidRPr="004A18C5">
        <w:rPr>
          <w:rStyle w:val="None"/>
          <w:rFonts w:cs="Times New Roman"/>
        </w:rPr>
        <w:t>from 201</w:t>
      </w:r>
      <w:r w:rsidR="002516A1">
        <w:rPr>
          <w:rStyle w:val="None"/>
          <w:rFonts w:cs="Times New Roman"/>
        </w:rPr>
        <w:t>2</w:t>
      </w:r>
      <w:r w:rsidR="003E2F05" w:rsidRPr="004A18C5">
        <w:rPr>
          <w:rStyle w:val="None"/>
          <w:rFonts w:cs="Times New Roman"/>
        </w:rPr>
        <w:t xml:space="preserve"> to present)</w:t>
      </w:r>
    </w:p>
    <w:p w14:paraId="559FC461" w14:textId="3A2C6DB4" w:rsidR="0094554F" w:rsidRDefault="0094554F" w:rsidP="0094554F">
      <w:pPr>
        <w:ind w:left="450" w:hanging="450"/>
        <w:rPr>
          <w:b/>
          <w:color w:val="000000" w:themeColor="text1"/>
          <w:u w:val="single"/>
        </w:rPr>
      </w:pPr>
      <w:r>
        <w:rPr>
          <w:b/>
          <w:color w:val="000000" w:themeColor="text1"/>
          <w:u w:val="single"/>
        </w:rPr>
        <w:t>2023</w:t>
      </w:r>
    </w:p>
    <w:p w14:paraId="1D5AE533" w14:textId="43179AD6" w:rsidR="001D5C0F" w:rsidRPr="002F635E" w:rsidRDefault="001D5C0F" w:rsidP="0094554F">
      <w:pPr>
        <w:autoSpaceDE w:val="0"/>
        <w:autoSpaceDN w:val="0"/>
        <w:adjustRightInd w:val="0"/>
        <w:rPr>
          <w:rFonts w:eastAsia="Arial Unicode MS"/>
          <w:bdr w:val="nil"/>
        </w:rPr>
      </w:pPr>
    </w:p>
    <w:p w14:paraId="4DED368C" w14:textId="36022DE7" w:rsidR="002F635E" w:rsidRPr="002F635E" w:rsidRDefault="002F635E" w:rsidP="002F635E">
      <w:pPr>
        <w:rPr>
          <w:color w:val="000000"/>
        </w:rPr>
      </w:pPr>
      <w:r w:rsidRPr="002F635E">
        <w:rPr>
          <w:color w:val="000000"/>
        </w:rPr>
        <w:lastRenderedPageBreak/>
        <w:t xml:space="preserve">Monroe-White, T. &amp; </w:t>
      </w:r>
      <w:r w:rsidRPr="002F635E">
        <w:rPr>
          <w:b/>
          <w:bCs/>
          <w:color w:val="000000"/>
        </w:rPr>
        <w:t>McGee, E. O.</w:t>
      </w:r>
      <w:r w:rsidRPr="002F635E">
        <w:rPr>
          <w:color w:val="000000"/>
        </w:rPr>
        <w:t xml:space="preserve"> Racial Justice as “Social”: Evidence from Black, Indigenous and Latino STEM Founders. In 2023 Racial Equity </w:t>
      </w:r>
      <w:proofErr w:type="gramStart"/>
      <w:r w:rsidRPr="002F635E">
        <w:rPr>
          <w:color w:val="000000"/>
        </w:rPr>
        <w:t>In</w:t>
      </w:r>
      <w:proofErr w:type="gramEnd"/>
      <w:r w:rsidRPr="002F635E">
        <w:rPr>
          <w:color w:val="000000"/>
        </w:rPr>
        <w:t xml:space="preserve"> Technology Conference Workshop. June 20th - June 22</w:t>
      </w:r>
      <w:r w:rsidRPr="002F635E">
        <w:rPr>
          <w:color w:val="000000"/>
          <w:vertAlign w:val="superscript"/>
        </w:rPr>
        <w:t>nd</w:t>
      </w:r>
      <w:r w:rsidRPr="002F635E">
        <w:rPr>
          <w:color w:val="000000"/>
        </w:rPr>
        <w:t>, 2023. NYU's Stern School of Business, New York, NY.</w:t>
      </w:r>
    </w:p>
    <w:p w14:paraId="6AB69AB0" w14:textId="77777777" w:rsidR="002F635E" w:rsidRPr="002F635E" w:rsidRDefault="002F635E" w:rsidP="0094554F">
      <w:pPr>
        <w:autoSpaceDE w:val="0"/>
        <w:autoSpaceDN w:val="0"/>
        <w:adjustRightInd w:val="0"/>
        <w:rPr>
          <w:rFonts w:eastAsia="Arial Unicode MS"/>
          <w:bdr w:val="nil"/>
        </w:rPr>
      </w:pPr>
    </w:p>
    <w:p w14:paraId="7D337553" w14:textId="4DBA00B0" w:rsidR="001D5C0F" w:rsidRPr="002F635E" w:rsidRDefault="001D5C0F" w:rsidP="001D5C0F">
      <w:r w:rsidRPr="002F635E">
        <w:t xml:space="preserve">Monroe-White, T., &amp; </w:t>
      </w:r>
      <w:r w:rsidRPr="002F635E">
        <w:rPr>
          <w:b/>
          <w:bCs/>
        </w:rPr>
        <w:t>McGee, E. O.</w:t>
      </w:r>
      <w:r w:rsidRPr="002F635E">
        <w:t xml:space="preserve"> The Role of Racialized Stress &amp; Racial Activism in Shaping Career Aspirations of Racially Minoritized Doctoral Students in IT Fields SIGMIS-CPR'23: 2023 Computers and People Research Conference. California State Polytechnic University. Pomona, CA, United States, June 1-3, 2023</w:t>
      </w:r>
      <w:r w:rsidR="00C2473A">
        <w:t>.</w:t>
      </w:r>
    </w:p>
    <w:p w14:paraId="6C4FAF7F" w14:textId="77777777" w:rsidR="002F635E" w:rsidRPr="002F635E" w:rsidRDefault="002F635E" w:rsidP="001D5C0F"/>
    <w:p w14:paraId="24576575" w14:textId="39C9AAF2" w:rsidR="002F635E" w:rsidRPr="002F635E" w:rsidRDefault="002F635E" w:rsidP="001D5C0F">
      <w:pPr>
        <w:rPr>
          <w:color w:val="000000"/>
        </w:rPr>
      </w:pPr>
      <w:r w:rsidRPr="002F635E">
        <w:t xml:space="preserve">Monroe-White, T. &amp; </w:t>
      </w:r>
      <w:r w:rsidRPr="002F635E">
        <w:rPr>
          <w:b/>
          <w:bCs/>
        </w:rPr>
        <w:t>McGee, E. O.</w:t>
      </w:r>
      <w:r w:rsidRPr="002F635E">
        <w:t xml:space="preserve"> (</w:t>
      </w:r>
      <w:r>
        <w:t>A</w:t>
      </w:r>
      <w:r w:rsidRPr="002F635E">
        <w:t>ccepted</w:t>
      </w:r>
      <w:r>
        <w:t xml:space="preserve"> but did not attend</w:t>
      </w:r>
      <w:r w:rsidRPr="002F635E">
        <w:t>) Racial Equity and Entrepreneurial Intent among Black, Latinx, and Indigenous Founders.</w:t>
      </w:r>
      <w:r w:rsidRPr="002F635E">
        <w:rPr>
          <w:rStyle w:val="apple-converted-space"/>
        </w:rPr>
        <w:t> </w:t>
      </w:r>
      <w:r w:rsidRPr="002F635E">
        <w:rPr>
          <w:color w:val="000000"/>
        </w:rPr>
        <w:t>In 2023 Social Justice and Social Entrepreneurship Symposium. April 26</w:t>
      </w:r>
      <w:r w:rsidRPr="002F635E">
        <w:rPr>
          <w:color w:val="000000"/>
          <w:vertAlign w:val="superscript"/>
        </w:rPr>
        <w:t>th</w:t>
      </w:r>
      <w:r w:rsidRPr="002F635E">
        <w:rPr>
          <w:color w:val="000000"/>
        </w:rPr>
        <w:t>-28</w:t>
      </w:r>
      <w:r w:rsidRPr="002F635E">
        <w:rPr>
          <w:color w:val="000000"/>
          <w:vertAlign w:val="superscript"/>
        </w:rPr>
        <w:t>th</w:t>
      </w:r>
      <w:r w:rsidRPr="002F635E">
        <w:rPr>
          <w:color w:val="000000"/>
        </w:rPr>
        <w:t>, 2023. Atlanta, GA &amp; Hybrid.  USASBE &amp; Morehouse College.</w:t>
      </w:r>
    </w:p>
    <w:p w14:paraId="434669D3" w14:textId="77777777" w:rsidR="0094554F" w:rsidRDefault="0094554F" w:rsidP="001D5C0F">
      <w:pPr>
        <w:rPr>
          <w:b/>
          <w:color w:val="000000" w:themeColor="text1"/>
          <w:u w:val="single"/>
        </w:rPr>
      </w:pPr>
    </w:p>
    <w:p w14:paraId="5E894D01" w14:textId="423525BA" w:rsidR="00C83E0E" w:rsidRDefault="002516A1" w:rsidP="0094554F">
      <w:pPr>
        <w:ind w:left="450" w:hanging="450"/>
        <w:rPr>
          <w:b/>
          <w:color w:val="000000" w:themeColor="text1"/>
          <w:u w:val="single"/>
        </w:rPr>
      </w:pPr>
      <w:r w:rsidRPr="00E37901">
        <w:rPr>
          <w:b/>
          <w:color w:val="000000" w:themeColor="text1"/>
          <w:u w:val="single"/>
        </w:rPr>
        <w:t>2022</w:t>
      </w:r>
    </w:p>
    <w:p w14:paraId="706C9C4F" w14:textId="00CB07DD" w:rsidR="00A27979" w:rsidRPr="00A27979" w:rsidRDefault="00A27979" w:rsidP="00A27979">
      <w:pPr>
        <w:rPr>
          <w:color w:val="212121"/>
        </w:rPr>
      </w:pPr>
      <w:r w:rsidRPr="00A27979">
        <w:rPr>
          <w:color w:val="000000"/>
        </w:rPr>
        <w:t>Monroe-White, T &amp; McGee, E. O. Does Racial Justice belong in the Social Enterprise Literature? Evidence from Nascent Black, Indigenous and Latinx STEM Entrepreneurs.</w:t>
      </w:r>
      <w:r w:rsidRPr="00A27979">
        <w:rPr>
          <w:rStyle w:val="apple-converted-space"/>
          <w:color w:val="000000"/>
        </w:rPr>
        <w:t> </w:t>
      </w:r>
      <w:r w:rsidRPr="00A27979">
        <w:rPr>
          <w:color w:val="212121"/>
        </w:rPr>
        <w:t>19th Annual Social Entrepreneurship Conference. November 11-12, 2022. University of Southern California.</w:t>
      </w:r>
    </w:p>
    <w:p w14:paraId="61D26DAB" w14:textId="77777777" w:rsidR="00A27979" w:rsidRPr="00E37901" w:rsidRDefault="00A27979" w:rsidP="0094554F">
      <w:pPr>
        <w:ind w:left="450" w:hanging="450"/>
        <w:rPr>
          <w:b/>
          <w:color w:val="000000" w:themeColor="text1"/>
          <w:u w:val="single"/>
        </w:rPr>
      </w:pPr>
    </w:p>
    <w:p w14:paraId="2E1C68C0" w14:textId="77E02433" w:rsidR="00F549A4" w:rsidRPr="00E37901" w:rsidRDefault="00C83E0E" w:rsidP="007E7DFB">
      <w:pPr>
        <w:rPr>
          <w:color w:val="000000"/>
          <w:shd w:val="clear" w:color="auto" w:fill="FFFFFF"/>
        </w:rPr>
      </w:pPr>
      <w:r w:rsidRPr="00E37901">
        <w:rPr>
          <w:rStyle w:val="Emphasis"/>
          <w:i w:val="0"/>
          <w:iCs w:val="0"/>
          <w:color w:val="333333"/>
          <w:shd w:val="clear" w:color="auto" w:fill="FFFFFF"/>
        </w:rPr>
        <w:t xml:space="preserve">Monroe-White, T., &amp; </w:t>
      </w:r>
      <w:r w:rsidRPr="00E37901">
        <w:rPr>
          <w:rStyle w:val="Emphasis"/>
          <w:b/>
          <w:bCs/>
          <w:i w:val="0"/>
          <w:iCs w:val="0"/>
          <w:color w:val="333333"/>
          <w:shd w:val="clear" w:color="auto" w:fill="FFFFFF"/>
        </w:rPr>
        <w:t xml:space="preserve">McGee, E. O. </w:t>
      </w:r>
      <w:r w:rsidRPr="00E37901">
        <w:rPr>
          <w:rFonts w:eastAsia="Arial Unicode MS"/>
          <w:bdr w:val="nil"/>
        </w:rPr>
        <w:t>Equity Ethic and Entrepreneurial Intent among Black &amp; Latinx Founders</w:t>
      </w:r>
      <w:r w:rsidRPr="00E37901">
        <w:rPr>
          <w:rStyle w:val="Emphasis"/>
          <w:i w:val="0"/>
          <w:iCs w:val="0"/>
          <w:color w:val="333333"/>
          <w:shd w:val="clear" w:color="auto" w:fill="FFFFFF"/>
        </w:rPr>
        <w:t xml:space="preserve"> </w:t>
      </w:r>
      <w:r w:rsidRPr="00E37901">
        <w:rPr>
          <w:color w:val="000000"/>
          <w:shd w:val="clear" w:color="auto" w:fill="FFFFFF"/>
        </w:rPr>
        <w:t>19</w:t>
      </w:r>
      <w:r w:rsidRPr="00E37901">
        <w:rPr>
          <w:color w:val="000000"/>
          <w:vertAlign w:val="superscript"/>
        </w:rPr>
        <w:t>th</w:t>
      </w:r>
      <w:r w:rsidRPr="00E37901">
        <w:rPr>
          <w:color w:val="000000"/>
          <w:shd w:val="clear" w:color="auto" w:fill="FFFFFF"/>
        </w:rPr>
        <w:t> Annual Social Entrepreneurship Conference. Los Angeles, CA. November 2022.</w:t>
      </w:r>
    </w:p>
    <w:p w14:paraId="6CD9B9C7" w14:textId="77B8EDDE" w:rsidR="00E37901" w:rsidRPr="00E37901" w:rsidRDefault="00E37901" w:rsidP="007E7DFB">
      <w:pPr>
        <w:rPr>
          <w:color w:val="000000"/>
          <w:shd w:val="clear" w:color="auto" w:fill="FFFFFF"/>
        </w:rPr>
      </w:pPr>
    </w:p>
    <w:p w14:paraId="0C8A511E" w14:textId="357DFD53" w:rsidR="00E37901" w:rsidRPr="00E37901" w:rsidRDefault="00E37901" w:rsidP="007E7DFB">
      <w:pPr>
        <w:rPr>
          <w:color w:val="000000"/>
        </w:rPr>
      </w:pPr>
      <w:r w:rsidRPr="00E37901">
        <w:rPr>
          <w:color w:val="000000"/>
        </w:rPr>
        <w:t xml:space="preserve">Engelman, S., White, K., Monroe-White, T., &amp; </w:t>
      </w:r>
      <w:r w:rsidRPr="00EA2405">
        <w:rPr>
          <w:b/>
          <w:bCs/>
          <w:color w:val="000000"/>
        </w:rPr>
        <w:t>McGee, E. O</w:t>
      </w:r>
      <w:r w:rsidR="00EA2405" w:rsidRPr="00EA2405">
        <w:rPr>
          <w:b/>
          <w:bCs/>
          <w:color w:val="000000"/>
        </w:rPr>
        <w:t>.</w:t>
      </w:r>
      <w:r w:rsidRPr="00E37901">
        <w:rPr>
          <w:color w:val="000000"/>
        </w:rPr>
        <w:t xml:space="preserve"> (November 2022). </w:t>
      </w:r>
      <w:r w:rsidRPr="00E37901">
        <w:rPr>
          <w:i/>
          <w:iCs/>
          <w:color w:val="000000"/>
        </w:rPr>
        <w:t>Reshaping how we measure Social Capital: Understanding the co-authorship networks among Racially Minoritized STEM doctoral scholars using Social Network Analysis (SNA)</w:t>
      </w:r>
      <w:r w:rsidRPr="00E37901">
        <w:rPr>
          <w:color w:val="000000"/>
        </w:rPr>
        <w:t> [Demonstration presentation]. American Evaluation Association (AEA) Annual </w:t>
      </w:r>
      <w:r w:rsidRPr="00E37901">
        <w:rPr>
          <w:rStyle w:val="gmail-il"/>
          <w:color w:val="000000"/>
        </w:rPr>
        <w:t>Conference</w:t>
      </w:r>
      <w:r w:rsidRPr="00E37901">
        <w:rPr>
          <w:color w:val="000000"/>
        </w:rPr>
        <w:t>. New Orleans, LA.</w:t>
      </w:r>
    </w:p>
    <w:p w14:paraId="385F356E" w14:textId="37918AF6" w:rsidR="00E37901" w:rsidRPr="00E37901" w:rsidRDefault="00E37901" w:rsidP="007E7DFB">
      <w:pPr>
        <w:rPr>
          <w:color w:val="000000"/>
        </w:rPr>
      </w:pPr>
    </w:p>
    <w:p w14:paraId="658CDC93" w14:textId="6EC6BF4A" w:rsidR="00E37901" w:rsidRPr="00E37901" w:rsidRDefault="00E37901" w:rsidP="007E7DFB">
      <w:pPr>
        <w:rPr>
          <w:b/>
          <w:color w:val="000000" w:themeColor="text1"/>
          <w:u w:val="single"/>
        </w:rPr>
      </w:pPr>
      <w:r w:rsidRPr="00EA2405">
        <w:rPr>
          <w:b/>
          <w:bCs/>
          <w:color w:val="000000"/>
        </w:rPr>
        <w:t>McGee, E. O.,</w:t>
      </w:r>
      <w:r w:rsidRPr="00E37901">
        <w:rPr>
          <w:color w:val="000000"/>
        </w:rPr>
        <w:t xml:space="preserve"> Engelman, S., &amp; Monroe-White, T. (accepted, November 2022). </w:t>
      </w:r>
      <w:r w:rsidRPr="00E37901">
        <w:rPr>
          <w:i/>
          <w:iCs/>
          <w:color w:val="000000"/>
        </w:rPr>
        <w:t>Why Networks Matter in STEM Fields for Racially Minoritized Students</w:t>
      </w:r>
      <w:r w:rsidRPr="00E37901">
        <w:rPr>
          <w:color w:val="000000"/>
        </w:rPr>
        <w:t> [Paper presentation]. Association for the Study of Higher Education (ASHE) Annual </w:t>
      </w:r>
      <w:r w:rsidRPr="00E37901">
        <w:rPr>
          <w:rStyle w:val="gmail-il"/>
          <w:color w:val="000000"/>
        </w:rPr>
        <w:t>Conference</w:t>
      </w:r>
      <w:r w:rsidRPr="00E37901">
        <w:rPr>
          <w:color w:val="000000"/>
        </w:rPr>
        <w:t>. Las Vegas, NV.</w:t>
      </w:r>
    </w:p>
    <w:p w14:paraId="0222A510" w14:textId="6BAA745E" w:rsidR="007E7DFB" w:rsidRPr="00E37901" w:rsidRDefault="007E7DFB" w:rsidP="007E7DFB">
      <w:pPr>
        <w:spacing w:before="100" w:beforeAutospacing="1" w:after="100" w:afterAutospacing="1"/>
        <w:rPr>
          <w:color w:val="000000"/>
        </w:rPr>
      </w:pPr>
      <w:r w:rsidRPr="00E37901">
        <w:rPr>
          <w:color w:val="000000"/>
        </w:rPr>
        <w:t xml:space="preserve">Monroe-White, T. &amp; </w:t>
      </w:r>
      <w:r w:rsidRPr="00E37901">
        <w:rPr>
          <w:b/>
          <w:bCs/>
          <w:color w:val="000000"/>
        </w:rPr>
        <w:t>McGee, E. O.</w:t>
      </w:r>
      <w:r w:rsidRPr="00E37901">
        <w:rPr>
          <w:color w:val="000000"/>
        </w:rPr>
        <w:t xml:space="preserve"> (2022) Does Racial Justice belong in the Social Enterprise Literature? Evidence from Black, Indigenous, and Latino Founders. Social Entrepreneurship Conference. The University of San Diego. November 11-12, 2022.</w:t>
      </w:r>
    </w:p>
    <w:p w14:paraId="54C31680" w14:textId="1E2DEABC" w:rsidR="00F549A4" w:rsidRPr="00E37901" w:rsidRDefault="002516A1" w:rsidP="002516A1">
      <w:pPr>
        <w:rPr>
          <w:color w:val="000000"/>
        </w:rPr>
      </w:pPr>
      <w:r w:rsidRPr="00E37901">
        <w:rPr>
          <w:color w:val="000000"/>
        </w:rPr>
        <w:t xml:space="preserve">Aldridge, J.L., Yoon, S.Y., Cox, M.F., </w:t>
      </w:r>
      <w:r w:rsidRPr="00E37901">
        <w:rPr>
          <w:b/>
          <w:bCs/>
          <w:color w:val="000000"/>
        </w:rPr>
        <w:t>McGee, E. O.,</w:t>
      </w:r>
      <w:r w:rsidRPr="00E37901">
        <w:rPr>
          <w:color w:val="000000"/>
        </w:rPr>
        <w:t xml:space="preserve"> &amp; Main, J.B. (2022). Workplace climate: Comparison of engineering faculty perceptions by gender, race/ethnicity, and first in the family for B.S./PhD intersections.</w:t>
      </w:r>
      <w:r w:rsidRPr="00E37901">
        <w:rPr>
          <w:rStyle w:val="apple-converted-space"/>
          <w:color w:val="000000"/>
        </w:rPr>
        <w:t> </w:t>
      </w:r>
      <w:r w:rsidRPr="00E37901">
        <w:rPr>
          <w:color w:val="000000"/>
        </w:rPr>
        <w:t>Frontiers in Education (FIE) 2022 Conference.</w:t>
      </w:r>
      <w:r w:rsidR="00F549A4" w:rsidRPr="00E37901">
        <w:rPr>
          <w:color w:val="000000"/>
        </w:rPr>
        <w:t xml:space="preserve"> </w:t>
      </w:r>
      <w:r w:rsidRPr="00E37901">
        <w:rPr>
          <w:color w:val="000000"/>
        </w:rPr>
        <w:t>Uppsala, Sweden. (</w:t>
      </w:r>
      <w:r w:rsidR="00E37901" w:rsidRPr="00E37901">
        <w:rPr>
          <w:color w:val="000000"/>
        </w:rPr>
        <w:t>accept</w:t>
      </w:r>
      <w:r w:rsidRPr="00E37901">
        <w:rPr>
          <w:color w:val="000000"/>
        </w:rPr>
        <w:t>ed</w:t>
      </w:r>
      <w:r w:rsidR="00E37901" w:rsidRPr="00E37901">
        <w:rPr>
          <w:color w:val="000000"/>
        </w:rPr>
        <w:t xml:space="preserve"> but did not present</w:t>
      </w:r>
      <w:r w:rsidRPr="00E37901">
        <w:rPr>
          <w:color w:val="000000"/>
        </w:rPr>
        <w:t>) </w:t>
      </w:r>
    </w:p>
    <w:p w14:paraId="776F0229" w14:textId="77777777" w:rsidR="007E7DFB" w:rsidRPr="00E37901" w:rsidRDefault="007E7DFB" w:rsidP="007E7DFB">
      <w:pPr>
        <w:spacing w:before="100" w:beforeAutospacing="1" w:after="100" w:afterAutospacing="1"/>
        <w:rPr>
          <w:color w:val="000000"/>
        </w:rPr>
      </w:pPr>
      <w:r w:rsidRPr="00E37901">
        <w:rPr>
          <w:color w:val="000000"/>
        </w:rPr>
        <w:t xml:space="preserve">Robinson, J., Edouard, L. C., Atkins, R., Bradley, J., </w:t>
      </w:r>
      <w:r w:rsidRPr="00E37901">
        <w:rPr>
          <w:rStyle w:val="Emphasis"/>
          <w:b/>
          <w:bCs/>
          <w:i w:val="0"/>
          <w:iCs w:val="0"/>
          <w:color w:val="333333"/>
          <w:shd w:val="clear" w:color="auto" w:fill="FFFFFF"/>
        </w:rPr>
        <w:t>McGee, E. O.,</w:t>
      </w:r>
      <w:r w:rsidRPr="00E37901">
        <w:rPr>
          <w:rStyle w:val="Emphasis"/>
          <w:i w:val="0"/>
          <w:iCs w:val="0"/>
          <w:color w:val="333333"/>
          <w:shd w:val="clear" w:color="auto" w:fill="FFFFFF"/>
        </w:rPr>
        <w:t xml:space="preserve"> &amp; </w:t>
      </w:r>
      <w:r w:rsidRPr="00E37901">
        <w:rPr>
          <w:color w:val="000000"/>
        </w:rPr>
        <w:t xml:space="preserve">Monroe-White, T. (2022, August). </w:t>
      </w:r>
      <w:r w:rsidR="00837805" w:rsidRPr="00E37901">
        <w:rPr>
          <w:color w:val="000000"/>
        </w:rPr>
        <w:t>Symposium Panelist. “Drivers of Selection and Retention of Underrepresented Groups in Technology Entrepreneurship.” Academy of Management A</w:t>
      </w:r>
      <w:r w:rsidRPr="00E37901">
        <w:rPr>
          <w:color w:val="000000"/>
        </w:rPr>
        <w:t>n</w:t>
      </w:r>
      <w:r w:rsidR="00837805" w:rsidRPr="00E37901">
        <w:rPr>
          <w:color w:val="000000"/>
        </w:rPr>
        <w:t xml:space="preserve">nual Meeting, </w:t>
      </w:r>
      <w:r w:rsidRPr="00E37901">
        <w:rPr>
          <w:color w:val="000000"/>
        </w:rPr>
        <w:t xml:space="preserve">(Vol. 2022, No. 1). </w:t>
      </w:r>
      <w:r w:rsidR="00837805" w:rsidRPr="00E37901">
        <w:rPr>
          <w:color w:val="000000"/>
        </w:rPr>
        <w:t>Seattle, Washington. August 2022. </w:t>
      </w:r>
    </w:p>
    <w:p w14:paraId="7367FB25" w14:textId="5FD15728" w:rsidR="00837805" w:rsidRPr="00E37901" w:rsidRDefault="007E7DFB" w:rsidP="007E7DFB">
      <w:pPr>
        <w:spacing w:before="100" w:beforeAutospacing="1" w:after="100" w:afterAutospacing="1"/>
        <w:rPr>
          <w:color w:val="000000"/>
        </w:rPr>
      </w:pPr>
      <w:r w:rsidRPr="00E37901">
        <w:rPr>
          <w:b/>
          <w:bCs/>
          <w:color w:val="000000"/>
        </w:rPr>
        <w:lastRenderedPageBreak/>
        <w:t>McGee, E. O.</w:t>
      </w:r>
      <w:r w:rsidRPr="00E37901">
        <w:rPr>
          <w:color w:val="000000"/>
        </w:rPr>
        <w:t xml:space="preserve"> &amp; Monroe-White, T. (2022) The Relationship between Race-based Stress and Racial Activism in activating Entrepreneurship for STEM Students of Color. Workshop on Racial Equity in Technology Entrepreneurship. New York University Tandon School of Engineering (Virtual Session), June 28-30, 2022.</w:t>
      </w:r>
    </w:p>
    <w:p w14:paraId="7D098BDE" w14:textId="27BFE9A1" w:rsidR="00E37901" w:rsidRPr="00E37901" w:rsidRDefault="00E37901" w:rsidP="007E7DFB">
      <w:pPr>
        <w:spacing w:before="100" w:beforeAutospacing="1" w:after="100" w:afterAutospacing="1"/>
        <w:rPr>
          <w:rStyle w:val="Emphasis"/>
          <w:i w:val="0"/>
          <w:iCs w:val="0"/>
          <w:color w:val="000000"/>
        </w:rPr>
      </w:pPr>
      <w:r w:rsidRPr="00E37901">
        <w:rPr>
          <w:color w:val="000000"/>
        </w:rPr>
        <w:t>McGee, E. O., Engelman, S., &amp; Monroe-White, T. (2022). </w:t>
      </w:r>
      <w:r w:rsidRPr="00E37901">
        <w:rPr>
          <w:i/>
          <w:iCs/>
          <w:color w:val="000000"/>
        </w:rPr>
        <w:t>Networks Matter: Examining Co-authorship Networks among Black, Indigenous, and People of Color Doctoral Students and Recipients in STEM Fields</w:t>
      </w:r>
      <w:r w:rsidRPr="00E37901">
        <w:rPr>
          <w:color w:val="000000"/>
        </w:rPr>
        <w:t> [Paper presentation]. American Educational Research Association (AERA) Annual </w:t>
      </w:r>
      <w:r w:rsidRPr="00E37901">
        <w:rPr>
          <w:rStyle w:val="gmail-il"/>
          <w:color w:val="000000"/>
        </w:rPr>
        <w:t>Conference</w:t>
      </w:r>
      <w:r w:rsidRPr="00E37901">
        <w:rPr>
          <w:color w:val="000000"/>
        </w:rPr>
        <w:t>, San Diego, CA. (Presented Virtually).</w:t>
      </w:r>
    </w:p>
    <w:p w14:paraId="425AF4DE" w14:textId="25F1A786" w:rsidR="00396D36" w:rsidRPr="00E37901" w:rsidRDefault="00F549A4" w:rsidP="00F549A4">
      <w:pPr>
        <w:rPr>
          <w:color w:val="000000" w:themeColor="text1"/>
        </w:rPr>
      </w:pPr>
      <w:r w:rsidRPr="00E37901">
        <w:rPr>
          <w:rStyle w:val="Emphasis"/>
          <w:i w:val="0"/>
          <w:iCs w:val="0"/>
          <w:color w:val="000000" w:themeColor="text1"/>
          <w:shd w:val="clear" w:color="auto" w:fill="FFFFFF"/>
        </w:rPr>
        <w:t xml:space="preserve">Robinson, J., </w:t>
      </w:r>
      <w:r w:rsidRPr="00E37901">
        <w:rPr>
          <w:rStyle w:val="Emphasis"/>
          <w:b/>
          <w:bCs/>
          <w:i w:val="0"/>
          <w:iCs w:val="0"/>
          <w:color w:val="000000" w:themeColor="text1"/>
          <w:shd w:val="clear" w:color="auto" w:fill="FFFFFF"/>
        </w:rPr>
        <w:t>McGee, E. O.</w:t>
      </w:r>
      <w:r w:rsidR="00837805" w:rsidRPr="00E37901">
        <w:rPr>
          <w:rStyle w:val="Emphasis"/>
          <w:b/>
          <w:bCs/>
          <w:i w:val="0"/>
          <w:iCs w:val="0"/>
          <w:color w:val="000000" w:themeColor="text1"/>
          <w:shd w:val="clear" w:color="auto" w:fill="FFFFFF"/>
        </w:rPr>
        <w:t>,</w:t>
      </w:r>
      <w:r w:rsidR="00396D36" w:rsidRPr="00E37901">
        <w:rPr>
          <w:rStyle w:val="Emphasis"/>
          <w:i w:val="0"/>
          <w:iCs w:val="0"/>
          <w:color w:val="000000" w:themeColor="text1"/>
          <w:shd w:val="clear" w:color="auto" w:fill="FFFFFF"/>
        </w:rPr>
        <w:t xml:space="preserve"> </w:t>
      </w:r>
      <w:r w:rsidRPr="00E37901">
        <w:rPr>
          <w:rStyle w:val="Emphasis"/>
          <w:i w:val="0"/>
          <w:iCs w:val="0"/>
          <w:color w:val="000000" w:themeColor="text1"/>
          <w:shd w:val="clear" w:color="auto" w:fill="FFFFFF"/>
        </w:rPr>
        <w:t>Monroe-White, T.</w:t>
      </w:r>
      <w:r w:rsidR="00396D36" w:rsidRPr="00E37901">
        <w:rPr>
          <w:rStyle w:val="Emphasis"/>
          <w:i w:val="0"/>
          <w:iCs w:val="0"/>
          <w:color w:val="000000" w:themeColor="text1"/>
          <w:shd w:val="clear" w:color="auto" w:fill="FFFFFF"/>
        </w:rPr>
        <w:t xml:space="preserve"> Huang-Saad, D., Duval-</w:t>
      </w:r>
      <w:proofErr w:type="spellStart"/>
      <w:r w:rsidR="00396D36" w:rsidRPr="00E37901">
        <w:rPr>
          <w:rStyle w:val="Emphasis"/>
          <w:i w:val="0"/>
          <w:iCs w:val="0"/>
          <w:color w:val="000000" w:themeColor="text1"/>
          <w:shd w:val="clear" w:color="auto" w:fill="FFFFFF"/>
        </w:rPr>
        <w:t>Couetil</w:t>
      </w:r>
      <w:proofErr w:type="spellEnd"/>
      <w:r w:rsidR="00396D36" w:rsidRPr="00E37901">
        <w:rPr>
          <w:rStyle w:val="Emphasis"/>
          <w:i w:val="0"/>
          <w:iCs w:val="0"/>
          <w:color w:val="000000" w:themeColor="text1"/>
          <w:shd w:val="clear" w:color="auto" w:fill="FFFFFF"/>
        </w:rPr>
        <w:t>, N., &amp; Bradley J.</w:t>
      </w:r>
      <w:r w:rsidRPr="00E37901">
        <w:rPr>
          <w:i/>
          <w:iCs/>
          <w:color w:val="000000" w:themeColor="text1"/>
        </w:rPr>
        <w:t xml:space="preserve"> </w:t>
      </w:r>
      <w:r w:rsidRPr="00E37901">
        <w:rPr>
          <w:color w:val="000000" w:themeColor="text1"/>
        </w:rPr>
        <w:t>Workshop presentation.</w:t>
      </w:r>
      <w:r w:rsidR="00396D36" w:rsidRPr="00E37901">
        <w:rPr>
          <w:color w:val="000000" w:themeColor="text1"/>
        </w:rPr>
        <w:t xml:space="preserve"> </w:t>
      </w:r>
      <w:r w:rsidR="00396D36" w:rsidRPr="00E37901">
        <w:rPr>
          <w:color w:val="000000" w:themeColor="text1"/>
          <w:shd w:val="clear" w:color="auto" w:fill="FFFFFF"/>
        </w:rPr>
        <w:t>The Relationship between Race-based Stress and Racial Activism in activating Entrepreneurship for STEM Students of Color.</w:t>
      </w:r>
      <w:r w:rsidRPr="00E37901">
        <w:rPr>
          <w:rStyle w:val="apple-converted-space"/>
          <w:color w:val="000000" w:themeColor="text1"/>
        </w:rPr>
        <w:t> </w:t>
      </w:r>
      <w:r w:rsidRPr="00E37901">
        <w:rPr>
          <w:color w:val="000000" w:themeColor="text1"/>
          <w:spacing w:val="15"/>
          <w:shd w:val="clear" w:color="auto" w:fill="FFFFFF"/>
        </w:rPr>
        <w:t xml:space="preserve">I-Corps Research: What Have We Learned and What Might We Do? </w:t>
      </w:r>
      <w:proofErr w:type="spellStart"/>
      <w:r w:rsidRPr="00E37901">
        <w:rPr>
          <w:color w:val="000000" w:themeColor="text1"/>
        </w:rPr>
        <w:t>Venturewell</w:t>
      </w:r>
      <w:proofErr w:type="spellEnd"/>
      <w:r w:rsidRPr="00E37901">
        <w:rPr>
          <w:color w:val="000000" w:themeColor="text1"/>
        </w:rPr>
        <w:t xml:space="preserve"> OPEN22 Conference. March 15, 2022.</w:t>
      </w:r>
      <w:r w:rsidRPr="00E37901">
        <w:rPr>
          <w:rStyle w:val="apple-converted-space"/>
          <w:color w:val="000000" w:themeColor="text1"/>
        </w:rPr>
        <w:t> </w:t>
      </w:r>
    </w:p>
    <w:p w14:paraId="6E5FEC80" w14:textId="77777777" w:rsidR="002516A1" w:rsidRDefault="002516A1" w:rsidP="00837805">
      <w:pPr>
        <w:rPr>
          <w:b/>
          <w:color w:val="000000" w:themeColor="text1"/>
          <w:u w:val="single"/>
        </w:rPr>
      </w:pPr>
    </w:p>
    <w:p w14:paraId="21EC74F5" w14:textId="608BCDB8" w:rsidR="00C55545" w:rsidRDefault="00196586" w:rsidP="00C55545">
      <w:pPr>
        <w:ind w:left="450" w:hanging="450"/>
        <w:rPr>
          <w:b/>
          <w:color w:val="000000" w:themeColor="text1"/>
          <w:u w:val="single"/>
        </w:rPr>
      </w:pPr>
      <w:r>
        <w:rPr>
          <w:b/>
          <w:color w:val="000000" w:themeColor="text1"/>
          <w:u w:val="single"/>
        </w:rPr>
        <w:t>2021</w:t>
      </w:r>
    </w:p>
    <w:p w14:paraId="3CD0F8D6" w14:textId="781E97CC" w:rsidR="00C55545" w:rsidRPr="00C55545" w:rsidRDefault="00C55545" w:rsidP="00C55545">
      <w:pPr>
        <w:pStyle w:val="Heading1"/>
        <w:shd w:val="clear" w:color="auto" w:fill="FFFFFF"/>
        <w:rPr>
          <w:rFonts w:ascii="Times New Roman" w:hAnsi="Times New Roman" w:cs="Times New Roman"/>
          <w:color w:val="0B7D8C"/>
          <w:sz w:val="24"/>
          <w:szCs w:val="24"/>
        </w:rPr>
      </w:pPr>
      <w:r w:rsidRPr="00C55545">
        <w:rPr>
          <w:rFonts w:ascii="Times New Roman" w:hAnsi="Times New Roman" w:cs="Times New Roman"/>
          <w:color w:val="000000"/>
          <w:sz w:val="24"/>
          <w:szCs w:val="24"/>
        </w:rPr>
        <w:t xml:space="preserve">Bradley, J. &amp; </w:t>
      </w:r>
      <w:r w:rsidRPr="00C55545">
        <w:rPr>
          <w:rFonts w:ascii="Times New Roman" w:eastAsia="Arial Unicode MS" w:hAnsi="Times New Roman" w:cs="Times New Roman"/>
          <w:b/>
          <w:bCs/>
          <w:color w:val="000000" w:themeColor="text1"/>
          <w:sz w:val="24"/>
          <w:szCs w:val="24"/>
        </w:rPr>
        <w:t>McGee, E. O.</w:t>
      </w:r>
      <w:r w:rsidRPr="00C55545">
        <w:rPr>
          <w:rFonts w:ascii="Times New Roman" w:eastAsia="Arial Unicode MS" w:hAnsi="Times New Roman" w:cs="Times New Roman"/>
          <w:color w:val="000000" w:themeColor="text1"/>
          <w:sz w:val="24"/>
          <w:szCs w:val="24"/>
        </w:rPr>
        <w:t xml:space="preserve"> </w:t>
      </w:r>
      <w:r w:rsidRPr="00C55545">
        <w:rPr>
          <w:rFonts w:ascii="Times New Roman" w:hAnsi="Times New Roman" w:cs="Times New Roman"/>
          <w:color w:val="000000"/>
          <w:sz w:val="24"/>
          <w:szCs w:val="24"/>
        </w:rPr>
        <w:t>Broadening participation in STEM entrepreneurship</w:t>
      </w:r>
      <w:r w:rsidRPr="00C55545">
        <w:rPr>
          <w:rStyle w:val="apple-converted-space"/>
          <w:rFonts w:ascii="Times New Roman" w:hAnsi="Times New Roman" w:cs="Times New Roman"/>
          <w:color w:val="000000"/>
          <w:sz w:val="24"/>
          <w:szCs w:val="24"/>
        </w:rPr>
        <w:t xml:space="preserve">. </w:t>
      </w:r>
      <w:r w:rsidRPr="00C55545">
        <w:rPr>
          <w:rFonts w:ascii="Times New Roman" w:hAnsi="Times New Roman" w:cs="Times New Roman"/>
          <w:color w:val="000000" w:themeColor="text1"/>
          <w:sz w:val="24"/>
          <w:szCs w:val="24"/>
        </w:rPr>
        <w:t xml:space="preserve">2022 </w:t>
      </w:r>
      <w:r w:rsidRPr="00C55545">
        <w:rPr>
          <w:rStyle w:val="apple-converted-space"/>
          <w:rFonts w:ascii="Times New Roman" w:hAnsi="Times New Roman" w:cs="Times New Roman"/>
          <w:color w:val="000000"/>
          <w:sz w:val="24"/>
          <w:szCs w:val="24"/>
        </w:rPr>
        <w:t>American Society of Engineering Education (</w:t>
      </w:r>
      <w:r w:rsidRPr="00C55545">
        <w:rPr>
          <w:rFonts w:ascii="Times New Roman" w:hAnsi="Times New Roman" w:cs="Times New Roman"/>
          <w:color w:val="000000" w:themeColor="text1"/>
          <w:sz w:val="24"/>
          <w:szCs w:val="24"/>
        </w:rPr>
        <w:t>ASEE). Annual Conference &amp; Exposition; Minneapolis, MN. June 26-29, 2022.</w:t>
      </w:r>
    </w:p>
    <w:p w14:paraId="0FAE3AE4" w14:textId="77777777" w:rsidR="00C44D6A" w:rsidRPr="00C44D6A" w:rsidRDefault="00C44D6A" w:rsidP="00C44D6A">
      <w:pPr>
        <w:autoSpaceDE w:val="0"/>
        <w:autoSpaceDN w:val="0"/>
        <w:adjustRightInd w:val="0"/>
        <w:rPr>
          <w:rFonts w:ascii="Calibri Light" w:eastAsia="Arial Unicode MS" w:hAnsi="Calibri Light" w:cs="Calibri Light"/>
          <w:color w:val="000000"/>
          <w:bdr w:val="nil"/>
        </w:rPr>
      </w:pPr>
    </w:p>
    <w:p w14:paraId="5C6C1AEC" w14:textId="059C5638" w:rsidR="00C44D6A" w:rsidRPr="00890D39" w:rsidRDefault="00C44D6A" w:rsidP="00C44D6A">
      <w:pPr>
        <w:pStyle w:val="Default"/>
        <w:rPr>
          <w:rFonts w:eastAsia="Arial Unicode MS"/>
        </w:rPr>
      </w:pPr>
      <w:r w:rsidRPr="00890D39">
        <w:rPr>
          <w:rFonts w:eastAsia="Arial Unicode MS"/>
        </w:rPr>
        <w:t xml:space="preserve">Monroe-White, T. &amp; </w:t>
      </w:r>
      <w:r w:rsidRPr="008B03AC">
        <w:rPr>
          <w:rFonts w:eastAsia="Arial Unicode MS"/>
          <w:b/>
          <w:bCs/>
        </w:rPr>
        <w:t>McGee, E. O.</w:t>
      </w:r>
      <w:r w:rsidRPr="00890D39">
        <w:rPr>
          <w:rFonts w:eastAsia="Arial Unicode MS"/>
        </w:rPr>
        <w:t xml:space="preserve"> Does Racial Justice belong in the Social Enterprise Literature? An Empirical Examination of Mediating Factors in BIPOC STEM Nascent Entrepreneurship. 13th International Social Innovation Research Conference. </w:t>
      </w:r>
    </w:p>
    <w:p w14:paraId="15CD4C8F" w14:textId="487013DF" w:rsidR="00C44D6A" w:rsidRPr="00C44D6A" w:rsidRDefault="00C44D6A" w:rsidP="00890D39">
      <w:pPr>
        <w:rPr>
          <w:b/>
          <w:color w:val="000000" w:themeColor="text1"/>
          <w:u w:val="single"/>
        </w:rPr>
      </w:pPr>
      <w:r w:rsidRPr="00890D39">
        <w:rPr>
          <w:rFonts w:eastAsia="Arial Unicode MS"/>
        </w:rPr>
        <w:t xml:space="preserve"> “Enabling</w:t>
      </w:r>
      <w:r w:rsidRPr="00C44D6A">
        <w:rPr>
          <w:rFonts w:eastAsia="Arial Unicode MS"/>
        </w:rPr>
        <w:t xml:space="preserve"> the change! Social innovation and enterprises for a better future.</w:t>
      </w:r>
      <w:r w:rsidRPr="00890D39">
        <w:rPr>
          <w:rFonts w:eastAsia="Arial Unicode MS"/>
        </w:rPr>
        <w:t>”</w:t>
      </w:r>
      <w:r w:rsidR="00C73AF7">
        <w:rPr>
          <w:rFonts w:eastAsia="Arial Unicode MS"/>
          <w:color w:val="000000"/>
          <w:bdr w:val="nil"/>
        </w:rPr>
        <w:t xml:space="preserve"> </w:t>
      </w:r>
      <w:proofErr w:type="spellStart"/>
      <w:r w:rsidRPr="00890D39">
        <w:rPr>
          <w:rFonts w:eastAsia="Arial Unicode MS"/>
          <w:color w:val="000000"/>
          <w:bdr w:val="nil"/>
        </w:rPr>
        <w:t>Università</w:t>
      </w:r>
      <w:proofErr w:type="spellEnd"/>
      <w:r w:rsidRPr="00890D39">
        <w:rPr>
          <w:rFonts w:eastAsia="Arial Unicode MS"/>
          <w:color w:val="000000"/>
          <w:bdr w:val="nil"/>
        </w:rPr>
        <w:t xml:space="preserve"> Cattolica del Sacro Cuore (Milan)</w:t>
      </w:r>
      <w:r w:rsidRPr="00890D39">
        <w:rPr>
          <w:rFonts w:eastAsia="Arial Unicode MS"/>
          <w:i/>
          <w:iCs/>
          <w:color w:val="000000"/>
          <w:bdr w:val="nil"/>
        </w:rPr>
        <w:t xml:space="preserve">. </w:t>
      </w:r>
      <w:r w:rsidRPr="008B03AC">
        <w:rPr>
          <w:bCs/>
          <w:color w:val="000000" w:themeColor="text1"/>
        </w:rPr>
        <w:t>September 9, 2021.</w:t>
      </w:r>
      <w:r w:rsidR="00C55545">
        <w:rPr>
          <w:bCs/>
          <w:color w:val="000000" w:themeColor="text1"/>
        </w:rPr>
        <w:t xml:space="preserve"> (Virtual)</w:t>
      </w:r>
    </w:p>
    <w:p w14:paraId="17D5AD23" w14:textId="7B5FD30E" w:rsidR="006829C9" w:rsidRDefault="006829C9" w:rsidP="000377B8">
      <w:pPr>
        <w:ind w:left="450" w:hanging="450"/>
        <w:rPr>
          <w:b/>
          <w:color w:val="000000" w:themeColor="text1"/>
          <w:u w:val="single"/>
        </w:rPr>
      </w:pPr>
    </w:p>
    <w:p w14:paraId="367EB1F1" w14:textId="77777777" w:rsidR="006829C9" w:rsidRPr="00C73AF7" w:rsidRDefault="006829C9" w:rsidP="006829C9">
      <w:pPr>
        <w:spacing w:after="160" w:line="235" w:lineRule="atLeast"/>
        <w:rPr>
          <w:rFonts w:ascii="Calibri" w:hAnsi="Calibri" w:cs="Calibri"/>
          <w:color w:val="000000" w:themeColor="text1"/>
          <w:sz w:val="22"/>
          <w:szCs w:val="22"/>
        </w:rPr>
      </w:pPr>
      <w:r w:rsidRPr="00C73AF7">
        <w:rPr>
          <w:color w:val="000000" w:themeColor="text1"/>
        </w:rPr>
        <w:t>Presenting Author. Symposium: Critical Race Theory Perspectives in Teacher Education and Praxis on Session Paper: Critical Race Theory, Teacher Education, and the “New” Focus on Racial Justice.</w:t>
      </w:r>
      <w:r w:rsidRPr="00C73AF7">
        <w:rPr>
          <w:rStyle w:val="apple-converted-space"/>
          <w:color w:val="000000" w:themeColor="text1"/>
        </w:rPr>
        <w:t> </w:t>
      </w:r>
      <w:r w:rsidRPr="00C73AF7">
        <w:rPr>
          <w:color w:val="000000" w:themeColor="text1"/>
          <w:shd w:val="clear" w:color="auto" w:fill="FFFFFF"/>
        </w:rPr>
        <w:t>American Educational Research Association Annual Meeting. April 10, 2021. </w:t>
      </w:r>
    </w:p>
    <w:p w14:paraId="357D40B8" w14:textId="77777777" w:rsidR="006829C9" w:rsidRPr="007E7DFB" w:rsidRDefault="006829C9" w:rsidP="006829C9">
      <w:pPr>
        <w:spacing w:after="160" w:line="235" w:lineRule="atLeast"/>
        <w:rPr>
          <w:rFonts w:ascii="Calibri" w:hAnsi="Calibri" w:cs="Calibri"/>
          <w:color w:val="000000" w:themeColor="text1"/>
          <w:sz w:val="22"/>
          <w:szCs w:val="22"/>
        </w:rPr>
      </w:pPr>
      <w:r w:rsidRPr="007E7DFB">
        <w:rPr>
          <w:color w:val="000000" w:themeColor="text1"/>
          <w:shd w:val="clear" w:color="auto" w:fill="FFFFFF"/>
        </w:rPr>
        <w:t>Presenting Author. Roundtable Session: Ethical Consideration in Higher Education on Roundtable Presentation: Threats to Scientific Innovation: An Intersectional Examination of the Impact of COVID-19 on Engineering and Computer Science Faculty and Entrepreneurs. American Educational Research Association Annual Meeting. April 11, 2021. </w:t>
      </w:r>
    </w:p>
    <w:p w14:paraId="64F2E72A" w14:textId="3F765FDF" w:rsidR="006829C9" w:rsidRPr="007E7DFB" w:rsidRDefault="006829C9" w:rsidP="004E3A7B">
      <w:pPr>
        <w:pStyle w:val="Default"/>
        <w:rPr>
          <w:color w:val="000000" w:themeColor="text1"/>
        </w:rPr>
      </w:pPr>
      <w:r w:rsidRPr="007E7DFB">
        <w:rPr>
          <w:color w:val="000000" w:themeColor="text1"/>
          <w:shd w:val="clear" w:color="auto" w:fill="FFFFFF"/>
        </w:rPr>
        <w:t xml:space="preserve">Chair. Symposium: </w:t>
      </w:r>
      <w:r w:rsidR="008C78AE" w:rsidRPr="007E7DFB">
        <w:rPr>
          <w:color w:val="000000" w:themeColor="text1"/>
        </w:rPr>
        <w:t>SIG Sessions, SIG-Research in Mathematics Education Paper and Symposium Sessions. Racism Due Racism in Math Education: Where Responsibility Is Due</w:t>
      </w:r>
      <w:r w:rsidR="008C78AE" w:rsidRPr="007E7DFB">
        <w:rPr>
          <w:color w:val="000000" w:themeColor="text1"/>
          <w:shd w:val="clear" w:color="auto" w:fill="FFFFFF"/>
        </w:rPr>
        <w:t xml:space="preserve"> </w:t>
      </w:r>
      <w:r w:rsidRPr="007E7DFB">
        <w:rPr>
          <w:color w:val="000000" w:themeColor="text1"/>
          <w:shd w:val="clear" w:color="auto" w:fill="FFFFFF"/>
        </w:rPr>
        <w:t>American Educational Research Association Annual Meeting. April 11, 2021. </w:t>
      </w:r>
    </w:p>
    <w:p w14:paraId="7895DB3F" w14:textId="77777777" w:rsidR="008C78AE" w:rsidRPr="004A18C5" w:rsidRDefault="008C78AE" w:rsidP="006829C9">
      <w:pPr>
        <w:spacing w:after="160" w:line="235" w:lineRule="atLeast"/>
      </w:pPr>
    </w:p>
    <w:p w14:paraId="3A8F447A" w14:textId="6C490EBD" w:rsidR="0031627B" w:rsidRPr="00556877" w:rsidRDefault="0031627B" w:rsidP="000377B8">
      <w:pPr>
        <w:ind w:left="450" w:hanging="450"/>
        <w:rPr>
          <w:b/>
          <w:color w:val="000000" w:themeColor="text1"/>
          <w:u w:val="single"/>
        </w:rPr>
      </w:pPr>
      <w:r w:rsidRPr="004A18C5">
        <w:rPr>
          <w:b/>
          <w:color w:val="000000" w:themeColor="text1"/>
          <w:u w:val="single"/>
        </w:rPr>
        <w:t>2020</w:t>
      </w:r>
    </w:p>
    <w:p w14:paraId="6BBF342D" w14:textId="3B528908" w:rsidR="00263777" w:rsidRPr="007E7DFB" w:rsidRDefault="007E7DFB" w:rsidP="007E7DFB">
      <w:pPr>
        <w:spacing w:before="100" w:beforeAutospacing="1" w:after="100" w:afterAutospacing="1"/>
        <w:rPr>
          <w:color w:val="000000"/>
        </w:rPr>
      </w:pPr>
      <w:proofErr w:type="spellStart"/>
      <w:r w:rsidRPr="007E7DFB">
        <w:rPr>
          <w:color w:val="000000"/>
        </w:rPr>
        <w:t>Beezer</w:t>
      </w:r>
      <w:proofErr w:type="spellEnd"/>
      <w:r w:rsidRPr="007E7DFB">
        <w:rPr>
          <w:color w:val="000000"/>
        </w:rPr>
        <w:t>, I., Bradley, J., Crews, M., Monroe-White, T</w:t>
      </w:r>
      <w:r w:rsidR="000377B8" w:rsidRPr="007E7DFB">
        <w:rPr>
          <w:color w:val="000000" w:themeColor="text1"/>
        </w:rPr>
        <w:t xml:space="preserve">., </w:t>
      </w:r>
      <w:r w:rsidR="000377B8" w:rsidRPr="007E7DFB">
        <w:rPr>
          <w:b/>
          <w:bCs/>
          <w:color w:val="000000" w:themeColor="text1"/>
        </w:rPr>
        <w:t>McGee, E.O.,</w:t>
      </w:r>
      <w:r w:rsidR="000377B8" w:rsidRPr="007E7DFB">
        <w:rPr>
          <w:color w:val="000000" w:themeColor="text1"/>
        </w:rPr>
        <w:t xml:space="preserve"> </w:t>
      </w:r>
      <w:r w:rsidRPr="007E7DFB">
        <w:rPr>
          <w:color w:val="000000"/>
        </w:rPr>
        <w:t xml:space="preserve">Robinson, J., &amp; Sumanth, J. J. </w:t>
      </w:r>
      <w:r w:rsidR="00FC54C7" w:rsidRPr="007E7DFB">
        <w:rPr>
          <w:color w:val="000000" w:themeColor="text1"/>
        </w:rPr>
        <w:t>“</w:t>
      </w:r>
      <w:r w:rsidR="000377B8" w:rsidRPr="007E7DFB">
        <w:rPr>
          <w:color w:val="000000"/>
          <w:shd w:val="clear" w:color="auto" w:fill="FFFFFF"/>
        </w:rPr>
        <w:t>In Search of Inclusive Innovation: Emerging Research and Interventions</w:t>
      </w:r>
      <w:r w:rsidR="000377B8" w:rsidRPr="007E7DFB">
        <w:t>.</w:t>
      </w:r>
      <w:r w:rsidR="00174E32" w:rsidRPr="007E7DFB">
        <w:t>”</w:t>
      </w:r>
      <w:r w:rsidR="000377B8" w:rsidRPr="007E7DFB">
        <w:t xml:space="preserve"> </w:t>
      </w:r>
      <w:r w:rsidR="00042220" w:rsidRPr="007E7DFB">
        <w:rPr>
          <w:color w:val="000000" w:themeColor="text1"/>
        </w:rPr>
        <w:t>80th Annual Meeting of the Academy of Management</w:t>
      </w:r>
      <w:r w:rsidRPr="007E7DFB">
        <w:rPr>
          <w:color w:val="000000" w:themeColor="text1"/>
        </w:rPr>
        <w:t xml:space="preserve"> </w:t>
      </w:r>
      <w:r w:rsidRPr="007E7DFB">
        <w:rPr>
          <w:i/>
          <w:iCs/>
          <w:color w:val="000000"/>
        </w:rPr>
        <w:t>Annual Meeting Proceedings</w:t>
      </w:r>
      <w:r w:rsidRPr="007E7DFB">
        <w:rPr>
          <w:color w:val="000000"/>
        </w:rPr>
        <w:t> (Vol. 2020, No. 1, p. 12736)</w:t>
      </w:r>
      <w:r w:rsidR="00413BB6" w:rsidRPr="007E7DFB">
        <w:rPr>
          <w:color w:val="000000" w:themeColor="text1"/>
        </w:rPr>
        <w:t>,</w:t>
      </w:r>
      <w:r w:rsidR="00413BB6" w:rsidRPr="007E7DFB">
        <w:rPr>
          <w:color w:val="000000"/>
          <w:shd w:val="clear" w:color="auto" w:fill="FFFFFF"/>
        </w:rPr>
        <w:t xml:space="preserve"> </w:t>
      </w:r>
      <w:r w:rsidR="000377B8" w:rsidRPr="007E7DFB">
        <w:rPr>
          <w:color w:val="000000"/>
          <w:shd w:val="clear" w:color="auto" w:fill="FFFFFF"/>
        </w:rPr>
        <w:t>Vancouver, Canada</w:t>
      </w:r>
      <w:r w:rsidR="00174E32" w:rsidRPr="007E7DFB">
        <w:rPr>
          <w:color w:val="000000"/>
          <w:shd w:val="clear" w:color="auto" w:fill="FFFFFF"/>
        </w:rPr>
        <w:t xml:space="preserve">. </w:t>
      </w:r>
      <w:r w:rsidR="00174E32" w:rsidRPr="007E7DFB">
        <w:rPr>
          <w:color w:val="000000" w:themeColor="text1"/>
        </w:rPr>
        <w:t>August 7-11, 2020.</w:t>
      </w:r>
    </w:p>
    <w:p w14:paraId="21418AF4" w14:textId="3E340F74" w:rsidR="00263777" w:rsidRPr="00937763" w:rsidRDefault="00263777" w:rsidP="00E735EF">
      <w:pPr>
        <w:rPr>
          <w:color w:val="000000"/>
          <w:shd w:val="clear" w:color="auto" w:fill="FFFFFF"/>
        </w:rPr>
      </w:pPr>
      <w:r w:rsidRPr="00937763">
        <w:rPr>
          <w:color w:val="000000" w:themeColor="text1"/>
        </w:rPr>
        <w:lastRenderedPageBreak/>
        <w:t xml:space="preserve">Robinson, J., Huang-Saad, A., Monroe-White, T., </w:t>
      </w:r>
      <w:r w:rsidRPr="00937763">
        <w:rPr>
          <w:b/>
          <w:bCs/>
          <w:color w:val="000000" w:themeColor="text1"/>
        </w:rPr>
        <w:t>McGee, E.O.,</w:t>
      </w:r>
      <w:r w:rsidRPr="00937763">
        <w:rPr>
          <w:color w:val="000000" w:themeColor="text1"/>
        </w:rPr>
        <w:t xml:space="preserve"> </w:t>
      </w:r>
      <w:r w:rsidR="00413BB6">
        <w:rPr>
          <w:color w:val="000000" w:themeColor="text1"/>
        </w:rPr>
        <w:t xml:space="preserve">&amp; </w:t>
      </w:r>
      <w:r w:rsidRPr="00937763">
        <w:rPr>
          <w:color w:val="000000" w:themeColor="text1"/>
        </w:rPr>
        <w:t xml:space="preserve">Bradley, J. </w:t>
      </w:r>
      <w:r w:rsidR="00174E32" w:rsidRPr="00937763">
        <w:rPr>
          <w:color w:val="000000" w:themeColor="text1"/>
        </w:rPr>
        <w:t>“</w:t>
      </w:r>
      <w:r w:rsidRPr="00937763">
        <w:rPr>
          <w:color w:val="000000"/>
          <w:shd w:val="clear" w:color="auto" w:fill="FFFFFF"/>
        </w:rPr>
        <w:t>Inclusive Innovation in Technology Entrepreneurship.</w:t>
      </w:r>
      <w:r w:rsidR="00174E32" w:rsidRPr="00937763">
        <w:rPr>
          <w:color w:val="000000"/>
          <w:shd w:val="clear" w:color="auto" w:fill="FFFFFF"/>
        </w:rPr>
        <w:t>”</w:t>
      </w:r>
      <w:r w:rsidRPr="00937763">
        <w:rPr>
          <w:color w:val="000000"/>
          <w:shd w:val="clear" w:color="auto" w:fill="FFFFFF"/>
        </w:rPr>
        <w:t xml:space="preserve"> </w:t>
      </w:r>
      <w:r w:rsidRPr="00937763">
        <w:rPr>
          <w:color w:val="000000" w:themeColor="text1"/>
        </w:rPr>
        <w:t>80th Annual Meeting of the Academy of Management</w:t>
      </w:r>
      <w:r w:rsidR="00413BB6">
        <w:rPr>
          <w:color w:val="000000" w:themeColor="text1"/>
        </w:rPr>
        <w:t>,</w:t>
      </w:r>
      <w:r w:rsidR="00413BB6" w:rsidRPr="00937763">
        <w:rPr>
          <w:color w:val="000000"/>
          <w:shd w:val="clear" w:color="auto" w:fill="FFFFFF"/>
        </w:rPr>
        <w:t xml:space="preserve"> </w:t>
      </w:r>
      <w:r w:rsidRPr="00937763">
        <w:rPr>
          <w:color w:val="000000"/>
          <w:shd w:val="clear" w:color="auto" w:fill="FFFFFF"/>
        </w:rPr>
        <w:t>Vancouver, Canada</w:t>
      </w:r>
      <w:r w:rsidR="00174E32" w:rsidRPr="00937763">
        <w:rPr>
          <w:color w:val="000000"/>
          <w:shd w:val="clear" w:color="auto" w:fill="FFFFFF"/>
        </w:rPr>
        <w:t>.</w:t>
      </w:r>
      <w:r w:rsidR="00174E32" w:rsidRPr="00937763">
        <w:rPr>
          <w:color w:val="000000" w:themeColor="text1"/>
        </w:rPr>
        <w:t xml:space="preserve"> August 7-11, 2020.</w:t>
      </w:r>
    </w:p>
    <w:p w14:paraId="6A7C6CB5" w14:textId="77777777" w:rsidR="00042220" w:rsidRPr="00937763" w:rsidRDefault="00042220" w:rsidP="002B06C4">
      <w:pPr>
        <w:rPr>
          <w:color w:val="000000" w:themeColor="text1"/>
        </w:rPr>
      </w:pPr>
    </w:p>
    <w:p w14:paraId="23209FD2" w14:textId="1ACDF4CA" w:rsidR="00171174" w:rsidRPr="00937763" w:rsidRDefault="000C75D4" w:rsidP="00E735EF">
      <w:r w:rsidRPr="00937763">
        <w:t xml:space="preserve">Aldridge, J., Yoon, S. Y., Cox, M. F., Main, J. B., &amp; </w:t>
      </w:r>
      <w:r w:rsidRPr="00937763">
        <w:rPr>
          <w:b/>
          <w:bCs/>
        </w:rPr>
        <w:t>McGee, E. O.</w:t>
      </w:r>
      <w:r w:rsidRPr="00937763">
        <w:t xml:space="preserve"> </w:t>
      </w:r>
      <w:r w:rsidR="00174E32" w:rsidRPr="00937763">
        <w:t>“</w:t>
      </w:r>
      <w:r w:rsidR="00C56AFC" w:rsidRPr="00937763">
        <w:t>Validation</w:t>
      </w:r>
      <w:r w:rsidR="00DA4C66" w:rsidRPr="00937763">
        <w:t xml:space="preserve"> </w:t>
      </w:r>
      <w:r w:rsidRPr="00937763">
        <w:t xml:space="preserve">of the </w:t>
      </w:r>
      <w:r w:rsidR="00174E32" w:rsidRPr="00937763">
        <w:t xml:space="preserve">Climate Scale in </w:t>
      </w:r>
      <w:r w:rsidR="00DA4C66" w:rsidRPr="00937763">
        <w:t xml:space="preserve">the </w:t>
      </w:r>
      <w:r w:rsidR="00174E32" w:rsidRPr="00937763">
        <w:t xml:space="preserve">Persistence of Engineers in The Academy Survey </w:t>
      </w:r>
      <w:r w:rsidRPr="00937763">
        <w:t>(PEAS).</w:t>
      </w:r>
      <w:r w:rsidR="00174E32" w:rsidRPr="00937763">
        <w:t>”</w:t>
      </w:r>
      <w:r w:rsidRPr="00937763">
        <w:t xml:space="preserve"> Proceedings of the 127th American Society for Engineering Education Annual Conference and Exposition, Montreal, Quebec. </w:t>
      </w:r>
      <w:r w:rsidR="00174E32" w:rsidRPr="00937763">
        <w:t>June 21-24, 2020.</w:t>
      </w:r>
    </w:p>
    <w:p w14:paraId="31C6D3D0" w14:textId="77777777" w:rsidR="00A95780" w:rsidRPr="00937763" w:rsidRDefault="00A95780" w:rsidP="00556877"/>
    <w:p w14:paraId="41D7E4F2" w14:textId="6474C518" w:rsidR="0031627B" w:rsidRPr="00556877" w:rsidRDefault="0031627B" w:rsidP="007B192E">
      <w:pPr>
        <w:pStyle w:val="Body"/>
        <w:spacing w:before="100" w:after="100"/>
        <w:rPr>
          <w:rStyle w:val="None"/>
          <w:rFonts w:cs="Times New Roman"/>
          <w:color w:val="0D0D0D"/>
          <w:u w:val="single" w:color="0D0D0D"/>
        </w:rPr>
      </w:pPr>
      <w:r w:rsidRPr="00556877">
        <w:rPr>
          <w:rFonts w:cs="Times New Roman"/>
          <w:b/>
          <w:u w:val="single"/>
        </w:rPr>
        <w:t>2019</w:t>
      </w:r>
    </w:p>
    <w:p w14:paraId="6EC4E0A8" w14:textId="28397E1F" w:rsidR="007E7DFB" w:rsidRPr="007E7DFB" w:rsidRDefault="007E7DFB" w:rsidP="007E7DFB">
      <w:pPr>
        <w:spacing w:before="100" w:beforeAutospacing="1" w:after="100" w:afterAutospacing="1"/>
        <w:rPr>
          <w:color w:val="000000"/>
        </w:rPr>
      </w:pPr>
      <w:r w:rsidRPr="007E7DFB">
        <w:rPr>
          <w:color w:val="000000"/>
        </w:rPr>
        <w:t xml:space="preserve">Robinson, J., Huang-Saad, A., </w:t>
      </w:r>
      <w:r w:rsidRPr="007E7DFB">
        <w:rPr>
          <w:b/>
          <w:bCs/>
          <w:color w:val="000000"/>
        </w:rPr>
        <w:t>McGee, E. O.,</w:t>
      </w:r>
      <w:r w:rsidRPr="007E7DFB">
        <w:rPr>
          <w:color w:val="000000"/>
        </w:rPr>
        <w:t xml:space="preserve"> Monroe-White, T. GEM Inclusion in Innovation Initiative Workshop: Research Panel Presentation.</w:t>
      </w:r>
      <w:r w:rsidRPr="007E7DFB">
        <w:rPr>
          <w:rStyle w:val="apple-converted-space"/>
          <w:color w:val="000000"/>
        </w:rPr>
        <w:t> </w:t>
      </w:r>
      <w:r w:rsidRPr="007E7DFB">
        <w:rPr>
          <w:color w:val="000000"/>
        </w:rPr>
        <w:t>National Science Foundation. Washington, DC, December 16</w:t>
      </w:r>
      <w:r w:rsidRPr="007E7DFB">
        <w:rPr>
          <w:color w:val="000000"/>
          <w:vertAlign w:val="superscript"/>
        </w:rPr>
        <w:t>th</w:t>
      </w:r>
      <w:r w:rsidRPr="007E7DFB">
        <w:rPr>
          <w:color w:val="000000"/>
        </w:rPr>
        <w:t>, 2019.  </w:t>
      </w:r>
    </w:p>
    <w:p w14:paraId="735E4BB4" w14:textId="24B754B6" w:rsidR="00F1535C" w:rsidRPr="00937763" w:rsidRDefault="00B709B6" w:rsidP="00E735EF">
      <w:pPr>
        <w:pStyle w:val="Body"/>
        <w:spacing w:before="100"/>
        <w:rPr>
          <w:rStyle w:val="None"/>
          <w:rFonts w:cs="Times New Roman"/>
          <w:color w:val="0D0D0D"/>
          <w:u w:color="0D0D0D"/>
        </w:rPr>
      </w:pPr>
      <w:r w:rsidRPr="00937763">
        <w:rPr>
          <w:rStyle w:val="None"/>
          <w:rFonts w:cs="Times New Roman"/>
          <w:color w:val="0D0D0D"/>
          <w:u w:color="0D0D0D"/>
        </w:rPr>
        <w:t>Aldridge, J.</w:t>
      </w:r>
      <w:r w:rsidR="009D71B1">
        <w:rPr>
          <w:rStyle w:val="None"/>
          <w:rFonts w:cs="Times New Roman"/>
          <w:color w:val="0D0D0D"/>
          <w:u w:color="0D0D0D"/>
        </w:rPr>
        <w:t xml:space="preserve"> </w:t>
      </w:r>
      <w:r w:rsidRPr="00937763">
        <w:rPr>
          <w:rStyle w:val="None"/>
          <w:rFonts w:cs="Times New Roman"/>
          <w:color w:val="0D0D0D"/>
          <w:u w:color="0D0D0D"/>
        </w:rPr>
        <w:t>L., Yoon, S.</w:t>
      </w:r>
      <w:r w:rsidR="009D71B1">
        <w:rPr>
          <w:rStyle w:val="None"/>
          <w:rFonts w:cs="Times New Roman"/>
          <w:color w:val="0D0D0D"/>
          <w:u w:color="0D0D0D"/>
        </w:rPr>
        <w:t xml:space="preserve"> </w:t>
      </w:r>
      <w:r w:rsidRPr="00937763">
        <w:rPr>
          <w:rStyle w:val="None"/>
          <w:rFonts w:cs="Times New Roman"/>
          <w:color w:val="0D0D0D"/>
          <w:u w:color="0D0D0D"/>
        </w:rPr>
        <w:t xml:space="preserve">Y., </w:t>
      </w:r>
      <w:r w:rsidRPr="00937763">
        <w:rPr>
          <w:rStyle w:val="None"/>
          <w:rFonts w:cs="Times New Roman"/>
          <w:b/>
          <w:bCs/>
          <w:color w:val="0D0D0D"/>
          <w:u w:color="0D0D0D"/>
        </w:rPr>
        <w:t>McGee, E.</w:t>
      </w:r>
      <w:r w:rsidR="009D71B1">
        <w:rPr>
          <w:rStyle w:val="None"/>
          <w:rFonts w:cs="Times New Roman"/>
          <w:b/>
          <w:bCs/>
          <w:color w:val="0D0D0D"/>
          <w:u w:color="0D0D0D"/>
        </w:rPr>
        <w:t xml:space="preserve"> </w:t>
      </w:r>
      <w:r w:rsidRPr="00937763">
        <w:rPr>
          <w:rStyle w:val="None"/>
          <w:rFonts w:cs="Times New Roman"/>
          <w:b/>
          <w:bCs/>
          <w:color w:val="0D0D0D"/>
          <w:u w:color="0D0D0D"/>
        </w:rPr>
        <w:t>O.,</w:t>
      </w:r>
      <w:r w:rsidRPr="00937763">
        <w:rPr>
          <w:rStyle w:val="None"/>
          <w:rFonts w:cs="Times New Roman"/>
          <w:color w:val="0D0D0D"/>
          <w:u w:color="0D0D0D"/>
        </w:rPr>
        <w:t xml:space="preserve"> Main, J.</w:t>
      </w:r>
      <w:r w:rsidR="009D71B1">
        <w:rPr>
          <w:rStyle w:val="None"/>
          <w:rFonts w:cs="Times New Roman"/>
          <w:color w:val="0D0D0D"/>
          <w:u w:color="0D0D0D"/>
        </w:rPr>
        <w:t>,</w:t>
      </w:r>
      <w:r w:rsidR="007E7DFB">
        <w:rPr>
          <w:rStyle w:val="None"/>
          <w:rFonts w:cs="Times New Roman"/>
          <w:color w:val="0D0D0D"/>
          <w:u w:color="0D0D0D"/>
        </w:rPr>
        <w:t xml:space="preserve"> </w:t>
      </w:r>
      <w:r w:rsidRPr="00937763">
        <w:rPr>
          <w:rStyle w:val="None"/>
          <w:rFonts w:cs="Times New Roman"/>
          <w:color w:val="0D0D0D"/>
          <w:u w:color="0D0D0D"/>
        </w:rPr>
        <w:t>&amp; Cox, M.</w:t>
      </w:r>
      <w:r w:rsidR="009D71B1">
        <w:rPr>
          <w:rStyle w:val="None"/>
          <w:rFonts w:cs="Times New Roman"/>
          <w:color w:val="0D0D0D"/>
          <w:u w:color="0D0D0D"/>
        </w:rPr>
        <w:t xml:space="preserve"> </w:t>
      </w:r>
      <w:r w:rsidRPr="00937763">
        <w:rPr>
          <w:rStyle w:val="None"/>
          <w:rFonts w:cs="Times New Roman"/>
          <w:color w:val="0D0D0D"/>
          <w:u w:color="0D0D0D"/>
        </w:rPr>
        <w:t xml:space="preserve">F. </w:t>
      </w:r>
      <w:r w:rsidR="00FB0DA2" w:rsidRPr="00937763">
        <w:rPr>
          <w:rStyle w:val="None"/>
          <w:rFonts w:cs="Times New Roman"/>
          <w:color w:val="0D0D0D"/>
          <w:u w:color="0D0D0D"/>
        </w:rPr>
        <w:t>“</w:t>
      </w:r>
      <w:r w:rsidRPr="00937763">
        <w:rPr>
          <w:rStyle w:val="None"/>
          <w:rFonts w:cs="Times New Roman"/>
          <w:color w:val="0D0D0D"/>
          <w:u w:color="0D0D0D"/>
        </w:rPr>
        <w:t xml:space="preserve">Workplace </w:t>
      </w:r>
      <w:r w:rsidR="00FB0DA2" w:rsidRPr="00937763">
        <w:rPr>
          <w:rStyle w:val="None"/>
          <w:rFonts w:cs="Times New Roman"/>
          <w:color w:val="0D0D0D"/>
          <w:u w:color="0D0D0D"/>
        </w:rPr>
        <w:t>Climate</w:t>
      </w:r>
      <w:r w:rsidRPr="00937763">
        <w:rPr>
          <w:rStyle w:val="None"/>
          <w:rFonts w:cs="Times New Roman"/>
          <w:color w:val="0D0D0D"/>
          <w:u w:color="0D0D0D"/>
        </w:rPr>
        <w:t xml:space="preserve">: Comparison of </w:t>
      </w:r>
      <w:r w:rsidR="00FB0DA2" w:rsidRPr="00937763">
        <w:rPr>
          <w:rStyle w:val="None"/>
          <w:rFonts w:cs="Times New Roman"/>
          <w:color w:val="0D0D0D"/>
          <w:u w:color="0D0D0D"/>
        </w:rPr>
        <w:t xml:space="preserve">Science </w:t>
      </w:r>
      <w:r w:rsidRPr="00937763">
        <w:rPr>
          <w:rStyle w:val="None"/>
          <w:rFonts w:cs="Times New Roman"/>
          <w:color w:val="0D0D0D"/>
          <w:u w:color="0D0D0D"/>
        </w:rPr>
        <w:t xml:space="preserve">and </w:t>
      </w:r>
      <w:r w:rsidR="00FB0DA2" w:rsidRPr="00937763">
        <w:rPr>
          <w:rStyle w:val="None"/>
          <w:rFonts w:cs="Times New Roman"/>
          <w:color w:val="0D0D0D"/>
          <w:u w:color="0D0D0D"/>
        </w:rPr>
        <w:t>Engineering Faculty Perceptions by Gender</w:t>
      </w:r>
      <w:r w:rsidRPr="00937763">
        <w:rPr>
          <w:rStyle w:val="None"/>
          <w:rFonts w:cs="Times New Roman"/>
          <w:color w:val="0D0D0D"/>
          <w:u w:color="0D0D0D"/>
        </w:rPr>
        <w:t>.</w:t>
      </w:r>
      <w:r w:rsidR="00FB0DA2" w:rsidRPr="00937763">
        <w:rPr>
          <w:rStyle w:val="None"/>
          <w:rFonts w:cs="Times New Roman"/>
          <w:color w:val="0D0D0D"/>
          <w:u w:color="0D0D0D"/>
        </w:rPr>
        <w:t>”</w:t>
      </w:r>
      <w:r w:rsidRPr="00937763">
        <w:rPr>
          <w:rStyle w:val="None"/>
          <w:rFonts w:cs="Times New Roman"/>
          <w:color w:val="0D0D0D"/>
          <w:u w:color="0D0D0D"/>
        </w:rPr>
        <w:t xml:space="preserve"> 49</w:t>
      </w:r>
      <w:r w:rsidRPr="00937763">
        <w:rPr>
          <w:rStyle w:val="None"/>
          <w:rFonts w:cs="Times New Roman"/>
          <w:color w:val="0D0D0D"/>
          <w:u w:color="0D0D0D"/>
          <w:vertAlign w:val="superscript"/>
        </w:rPr>
        <w:t>th</w:t>
      </w:r>
      <w:r w:rsidRPr="00937763">
        <w:rPr>
          <w:rStyle w:val="None"/>
          <w:rFonts w:cs="Times New Roman"/>
          <w:color w:val="0D0D0D"/>
          <w:u w:color="0D0D0D"/>
        </w:rPr>
        <w:t> Annual Frontiers in Education Conference (proceedings</w:t>
      </w:r>
      <w:r w:rsidR="009D71B1" w:rsidRPr="00937763">
        <w:rPr>
          <w:rStyle w:val="None"/>
          <w:rFonts w:cs="Times New Roman"/>
          <w:color w:val="0D0D0D"/>
          <w:u w:color="0D0D0D"/>
        </w:rPr>
        <w:t>)</w:t>
      </w:r>
      <w:r w:rsidR="009D71B1">
        <w:rPr>
          <w:rStyle w:val="None"/>
          <w:rFonts w:cs="Times New Roman"/>
          <w:color w:val="0D0D0D"/>
          <w:u w:color="0D0D0D"/>
        </w:rPr>
        <w:t>,</w:t>
      </w:r>
      <w:r w:rsidR="009D71B1" w:rsidRPr="00937763">
        <w:rPr>
          <w:rStyle w:val="None"/>
          <w:rFonts w:cs="Times New Roman"/>
          <w:color w:val="0D0D0D"/>
          <w:u w:color="0D0D0D"/>
        </w:rPr>
        <w:t xml:space="preserve"> </w:t>
      </w:r>
      <w:r w:rsidRPr="00937763">
        <w:rPr>
          <w:rStyle w:val="None"/>
          <w:rFonts w:cs="Times New Roman"/>
          <w:color w:val="0D0D0D"/>
          <w:u w:color="0D0D0D"/>
        </w:rPr>
        <w:t>Cincinnati, OH</w:t>
      </w:r>
      <w:r w:rsidR="009D71B1" w:rsidRPr="00937763">
        <w:rPr>
          <w:rStyle w:val="None"/>
          <w:rFonts w:cs="Times New Roman"/>
          <w:color w:val="0D0D0D"/>
          <w:u w:color="0D0D0D"/>
        </w:rPr>
        <w:t>.</w:t>
      </w:r>
      <w:r w:rsidR="009D71B1">
        <w:rPr>
          <w:rStyle w:val="None"/>
          <w:rFonts w:cs="Times New Roman"/>
          <w:color w:val="0D0D0D"/>
          <w:u w:color="0D0D0D"/>
        </w:rPr>
        <w:t xml:space="preserve"> </w:t>
      </w:r>
      <w:r w:rsidR="00FB0DA2" w:rsidRPr="00937763">
        <w:rPr>
          <w:rStyle w:val="None"/>
          <w:rFonts w:cs="Times New Roman"/>
          <w:color w:val="0D0D0D"/>
          <w:u w:color="0D0D0D"/>
        </w:rPr>
        <w:t>June 18, 2019. </w:t>
      </w:r>
    </w:p>
    <w:p w14:paraId="76595F79" w14:textId="77777777" w:rsidR="0031627B" w:rsidRPr="00937763" w:rsidRDefault="0031627B" w:rsidP="00E735EF">
      <w:pPr>
        <w:pStyle w:val="Body"/>
        <w:spacing w:before="100"/>
        <w:rPr>
          <w:rStyle w:val="None"/>
          <w:rFonts w:eastAsia="Garamond" w:cs="Times New Roman"/>
          <w:color w:val="0D0D0D"/>
          <w:u w:color="0D0D0D"/>
        </w:rPr>
      </w:pPr>
    </w:p>
    <w:p w14:paraId="5A63758B" w14:textId="2C7005EA" w:rsidR="00A64DE9" w:rsidRPr="00937763" w:rsidRDefault="00B709B6" w:rsidP="00E735EF">
      <w:pPr>
        <w:pStyle w:val="Body"/>
        <w:rPr>
          <w:rStyle w:val="None"/>
          <w:rFonts w:cs="Times New Roman"/>
        </w:rPr>
      </w:pPr>
      <w:r w:rsidRPr="00937763">
        <w:rPr>
          <w:rStyle w:val="None"/>
          <w:rFonts w:cs="Times New Roman"/>
        </w:rPr>
        <w:t>White, D., Ridgeway, M.</w:t>
      </w:r>
      <w:r w:rsidR="009D71B1">
        <w:rPr>
          <w:rStyle w:val="None"/>
          <w:rFonts w:cs="Times New Roman"/>
        </w:rPr>
        <w:t xml:space="preserve"> </w:t>
      </w:r>
      <w:r w:rsidRPr="00937763">
        <w:rPr>
          <w:rStyle w:val="None"/>
          <w:rFonts w:cs="Times New Roman"/>
        </w:rPr>
        <w:t xml:space="preserve">L, </w:t>
      </w:r>
      <w:r w:rsidR="009D71B1">
        <w:rPr>
          <w:rStyle w:val="None"/>
          <w:rFonts w:cs="Times New Roman"/>
        </w:rPr>
        <w:t xml:space="preserve">&amp; </w:t>
      </w:r>
      <w:r w:rsidRPr="00937763">
        <w:rPr>
          <w:rStyle w:val="None"/>
          <w:rFonts w:cs="Times New Roman"/>
          <w:b/>
          <w:bCs/>
        </w:rPr>
        <w:t>McGee, E.O.</w:t>
      </w:r>
      <w:r w:rsidRPr="00937763">
        <w:rPr>
          <w:rStyle w:val="None"/>
          <w:rFonts w:cs="Times New Roman"/>
        </w:rPr>
        <w:t xml:space="preserve"> </w:t>
      </w:r>
      <w:r w:rsidR="00FB0DA2" w:rsidRPr="00937763">
        <w:rPr>
          <w:rStyle w:val="None"/>
          <w:rFonts w:cs="Times New Roman"/>
        </w:rPr>
        <w:t>“</w:t>
      </w:r>
      <w:r w:rsidRPr="00937763">
        <w:rPr>
          <w:rStyle w:val="None"/>
          <w:rFonts w:cs="Times New Roman"/>
        </w:rPr>
        <w:t>We See You: Black Men</w:t>
      </w:r>
      <w:r w:rsidR="00FB0DA2" w:rsidRPr="00937763">
        <w:rPr>
          <w:rStyle w:val="None"/>
          <w:rFonts w:cs="Times New Roman"/>
        </w:rPr>
        <w:t>’</w:t>
      </w:r>
      <w:r w:rsidRPr="00937763">
        <w:rPr>
          <w:rStyle w:val="None"/>
          <w:rFonts w:cs="Times New Roman"/>
        </w:rPr>
        <w:t>s Perceptions of the Marginalization of Black Women in Engineering and Computing Departments.</w:t>
      </w:r>
      <w:r w:rsidR="00FB0DA2" w:rsidRPr="00937763">
        <w:rPr>
          <w:rStyle w:val="None"/>
          <w:rFonts w:cs="Times New Roman"/>
        </w:rPr>
        <w:t>”</w:t>
      </w:r>
      <w:r w:rsidRPr="00937763">
        <w:rPr>
          <w:rStyle w:val="None"/>
          <w:rFonts w:cs="Times New Roman"/>
        </w:rPr>
        <w:t xml:space="preserve"> 2019 Critical Race Studies in Education Association Annual National Conference</w:t>
      </w:r>
      <w:r w:rsidR="009D71B1">
        <w:rPr>
          <w:rStyle w:val="None"/>
          <w:rFonts w:cs="Times New Roman"/>
        </w:rPr>
        <w:t>,</w:t>
      </w:r>
      <w:r w:rsidRPr="00937763">
        <w:rPr>
          <w:rStyle w:val="None"/>
          <w:rFonts w:cs="Times New Roman"/>
        </w:rPr>
        <w:t xml:space="preserve"> Los Angeles, CA</w:t>
      </w:r>
      <w:r w:rsidR="009D71B1" w:rsidRPr="00937763">
        <w:rPr>
          <w:rStyle w:val="None"/>
          <w:rFonts w:cs="Times New Roman"/>
        </w:rPr>
        <w:t>.</w:t>
      </w:r>
      <w:r w:rsidR="009D71B1">
        <w:rPr>
          <w:rStyle w:val="None"/>
          <w:rFonts w:cs="Times New Roman"/>
        </w:rPr>
        <w:t xml:space="preserve"> </w:t>
      </w:r>
      <w:r w:rsidR="00FB0DA2" w:rsidRPr="00937763">
        <w:rPr>
          <w:rStyle w:val="None"/>
          <w:rFonts w:cs="Times New Roman"/>
        </w:rPr>
        <w:t>May 30-31, 2019.</w:t>
      </w:r>
    </w:p>
    <w:p w14:paraId="6E27539E" w14:textId="77777777" w:rsidR="00A64DE9" w:rsidRPr="009451AA" w:rsidRDefault="00A64DE9" w:rsidP="00F1535C">
      <w:pPr>
        <w:pStyle w:val="Body"/>
        <w:rPr>
          <w:rFonts w:cs="Times New Roman"/>
        </w:rPr>
      </w:pPr>
    </w:p>
    <w:p w14:paraId="75BFD1D3" w14:textId="08EA2E04" w:rsidR="00A64DE9" w:rsidRDefault="00B709B6" w:rsidP="002B06C4">
      <w:pPr>
        <w:pStyle w:val="Heading"/>
        <w:spacing w:before="0" w:after="0" w:line="280" w:lineRule="exact"/>
        <w:rPr>
          <w:rStyle w:val="None"/>
          <w:rFonts w:ascii="Times New Roman" w:hAnsi="Times New Roman" w:cs="Times New Roman"/>
          <w:b w:val="0"/>
          <w:bCs w:val="0"/>
          <w:sz w:val="24"/>
          <w:szCs w:val="24"/>
        </w:rPr>
      </w:pPr>
      <w:proofErr w:type="spellStart"/>
      <w:r w:rsidRPr="00937763">
        <w:rPr>
          <w:rStyle w:val="None"/>
          <w:rFonts w:ascii="Times New Roman" w:hAnsi="Times New Roman" w:cs="Times New Roman"/>
          <w:b w:val="0"/>
          <w:bCs w:val="0"/>
          <w:sz w:val="24"/>
          <w:szCs w:val="24"/>
        </w:rPr>
        <w:t>Botchway</w:t>
      </w:r>
      <w:proofErr w:type="spellEnd"/>
      <w:r w:rsidRPr="00937763">
        <w:rPr>
          <w:rStyle w:val="None"/>
          <w:rFonts w:ascii="Times New Roman" w:hAnsi="Times New Roman" w:cs="Times New Roman"/>
          <w:b w:val="0"/>
          <w:bCs w:val="0"/>
          <w:sz w:val="24"/>
          <w:szCs w:val="24"/>
        </w:rPr>
        <w:t>, P., Ridgeway, M.</w:t>
      </w:r>
      <w:r w:rsidR="009D71B1">
        <w:rPr>
          <w:rStyle w:val="None"/>
          <w:rFonts w:ascii="Times New Roman" w:hAnsi="Times New Roman" w:cs="Times New Roman"/>
          <w:b w:val="0"/>
          <w:bCs w:val="0"/>
          <w:sz w:val="24"/>
          <w:szCs w:val="24"/>
        </w:rPr>
        <w:t xml:space="preserve"> </w:t>
      </w:r>
      <w:r w:rsidRPr="00937763">
        <w:rPr>
          <w:rStyle w:val="None"/>
          <w:rFonts w:ascii="Times New Roman" w:hAnsi="Times New Roman" w:cs="Times New Roman"/>
          <w:b w:val="0"/>
          <w:bCs w:val="0"/>
          <w:sz w:val="24"/>
          <w:szCs w:val="24"/>
        </w:rPr>
        <w:t xml:space="preserve">L, </w:t>
      </w:r>
      <w:r w:rsidRPr="00937763">
        <w:rPr>
          <w:rStyle w:val="None"/>
          <w:rFonts w:ascii="Times New Roman" w:hAnsi="Times New Roman" w:cs="Times New Roman"/>
          <w:sz w:val="24"/>
          <w:szCs w:val="24"/>
        </w:rPr>
        <w:t>McGee, E.</w:t>
      </w:r>
      <w:r w:rsidR="009D71B1">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O.,</w:t>
      </w:r>
      <w:r w:rsidRPr="00937763">
        <w:rPr>
          <w:rStyle w:val="None"/>
          <w:rFonts w:ascii="Times New Roman" w:hAnsi="Times New Roman" w:cs="Times New Roman"/>
          <w:b w:val="0"/>
          <w:bCs w:val="0"/>
          <w:sz w:val="24"/>
          <w:szCs w:val="24"/>
        </w:rPr>
        <w:t xml:space="preserve"> &amp; Crooks, D. </w:t>
      </w:r>
      <w:r w:rsidR="00AF5C24" w:rsidRPr="00937763">
        <w:rPr>
          <w:rStyle w:val="None"/>
          <w:rFonts w:ascii="Times New Roman" w:hAnsi="Times New Roman" w:cs="Times New Roman"/>
          <w:b w:val="0"/>
          <w:bCs w:val="0"/>
          <w:sz w:val="24"/>
          <w:szCs w:val="24"/>
        </w:rPr>
        <w:t>“</w:t>
      </w:r>
      <w:r w:rsidRPr="00937763">
        <w:rPr>
          <w:rStyle w:val="None"/>
          <w:rFonts w:ascii="Times New Roman" w:hAnsi="Times New Roman" w:cs="Times New Roman"/>
          <w:b w:val="0"/>
          <w:bCs w:val="0"/>
          <w:sz w:val="24"/>
          <w:szCs w:val="24"/>
        </w:rPr>
        <w:t>Mixed Reviews on Diversity Initiatives: Perspectives of Black Engineering and Computing Faculty.</w:t>
      </w:r>
      <w:r w:rsidR="00AF5C24" w:rsidRPr="00937763">
        <w:rPr>
          <w:rStyle w:val="None"/>
          <w:rFonts w:ascii="Times New Roman" w:hAnsi="Times New Roman" w:cs="Times New Roman"/>
          <w:b w:val="0"/>
          <w:bCs w:val="0"/>
          <w:sz w:val="24"/>
          <w:szCs w:val="24"/>
        </w:rPr>
        <w:t>”</w:t>
      </w:r>
      <w:r w:rsidRPr="00937763">
        <w:rPr>
          <w:rStyle w:val="None"/>
          <w:rFonts w:ascii="Times New Roman" w:hAnsi="Times New Roman" w:cs="Times New Roman"/>
          <w:b w:val="0"/>
          <w:bCs w:val="0"/>
          <w:sz w:val="24"/>
          <w:szCs w:val="24"/>
        </w:rPr>
        <w:t xml:space="preserve"> American Education Research Association, Toronto, Canada.</w:t>
      </w:r>
      <w:r w:rsidR="00AF5C24" w:rsidRPr="00937763">
        <w:rPr>
          <w:rStyle w:val="None"/>
          <w:rFonts w:ascii="Times New Roman" w:hAnsi="Times New Roman" w:cs="Times New Roman"/>
          <w:b w:val="0"/>
          <w:bCs w:val="0"/>
          <w:sz w:val="24"/>
          <w:szCs w:val="24"/>
        </w:rPr>
        <w:t xml:space="preserve"> April 6, 2019.</w:t>
      </w:r>
    </w:p>
    <w:p w14:paraId="1AF3FD29" w14:textId="1D43E018" w:rsidR="008E156D" w:rsidRDefault="008E156D" w:rsidP="008E156D">
      <w:pPr>
        <w:pStyle w:val="Body"/>
      </w:pPr>
    </w:p>
    <w:p w14:paraId="4FF8B629" w14:textId="7A4B3829" w:rsidR="008E156D" w:rsidRPr="004E3A7B" w:rsidRDefault="008E156D" w:rsidP="004E3A7B">
      <w:pPr>
        <w:pStyle w:val="Body"/>
      </w:pPr>
      <w:r w:rsidRPr="008E156D">
        <w:rPr>
          <w:rStyle w:val="None"/>
          <w:rFonts w:cs="Times New Roman"/>
        </w:rPr>
        <w:t>Ridgeway,</w:t>
      </w:r>
      <w:r w:rsidRPr="00937763">
        <w:rPr>
          <w:rStyle w:val="None"/>
          <w:rFonts w:cs="Times New Roman"/>
        </w:rPr>
        <w:t xml:space="preserve"> M.</w:t>
      </w:r>
      <w:r>
        <w:rPr>
          <w:rStyle w:val="None"/>
          <w:rFonts w:cs="Times New Roman"/>
        </w:rPr>
        <w:t xml:space="preserve"> </w:t>
      </w:r>
      <w:r w:rsidRPr="00937763">
        <w:rPr>
          <w:rStyle w:val="None"/>
          <w:rFonts w:cs="Times New Roman"/>
        </w:rPr>
        <w:t xml:space="preserve">L., </w:t>
      </w:r>
      <w:r>
        <w:rPr>
          <w:b/>
          <w:bCs/>
          <w:sz w:val="23"/>
          <w:szCs w:val="23"/>
        </w:rPr>
        <w:t xml:space="preserve">McGee, E. O., </w:t>
      </w:r>
      <w:proofErr w:type="spellStart"/>
      <w:r w:rsidRPr="008E156D">
        <w:rPr>
          <w:sz w:val="23"/>
          <w:szCs w:val="23"/>
        </w:rPr>
        <w:t>Naphan</w:t>
      </w:r>
      <w:proofErr w:type="spellEnd"/>
      <w:r w:rsidRPr="008E156D">
        <w:rPr>
          <w:sz w:val="23"/>
          <w:szCs w:val="23"/>
        </w:rPr>
        <w:t>-Kingery, D.</w:t>
      </w:r>
      <w:r>
        <w:rPr>
          <w:b/>
          <w:bCs/>
          <w:sz w:val="23"/>
          <w:szCs w:val="23"/>
        </w:rPr>
        <w:t xml:space="preserve">, </w:t>
      </w:r>
      <w:r w:rsidRPr="008E156D">
        <w:rPr>
          <w:sz w:val="23"/>
          <w:szCs w:val="23"/>
        </w:rPr>
        <w:t>Brockman, A.</w:t>
      </w:r>
      <w:r>
        <w:rPr>
          <w:b/>
          <w:bCs/>
          <w:sz w:val="23"/>
          <w:szCs w:val="23"/>
        </w:rPr>
        <w:t xml:space="preserve"> </w:t>
      </w:r>
      <w:r>
        <w:rPr>
          <w:sz w:val="23"/>
          <w:szCs w:val="23"/>
        </w:rPr>
        <w:t>“Black Engineering and Computing Faculty Perceptions of Diversity Initiatives.” American Society of Electrical Engineering, Collaborative Network for Engineering and Computing Diversity, Crystal City, VA. April 29, 2021</w:t>
      </w:r>
    </w:p>
    <w:p w14:paraId="3112C2F6" w14:textId="1BACCA1A" w:rsidR="009E02CC" w:rsidRPr="009451AA" w:rsidRDefault="009E02CC" w:rsidP="00F1535C">
      <w:pPr>
        <w:pStyle w:val="Body"/>
        <w:rPr>
          <w:rFonts w:cs="Times New Roman"/>
        </w:rPr>
      </w:pPr>
    </w:p>
    <w:p w14:paraId="74B01911" w14:textId="77777777" w:rsidR="00460411" w:rsidRDefault="00460411" w:rsidP="002B06C4">
      <w:pPr>
        <w:pStyle w:val="Body"/>
        <w:rPr>
          <w:sz w:val="23"/>
          <w:szCs w:val="23"/>
        </w:rPr>
      </w:pPr>
      <w:r>
        <w:rPr>
          <w:sz w:val="23"/>
          <w:szCs w:val="23"/>
        </w:rPr>
        <w:t xml:space="preserve">Hailu, M., Aldridge, J., Yoon, S. Y. Cox, M. F., Main, J. B., &amp; </w:t>
      </w:r>
      <w:r>
        <w:rPr>
          <w:b/>
          <w:bCs/>
          <w:sz w:val="23"/>
          <w:szCs w:val="23"/>
        </w:rPr>
        <w:t xml:space="preserve">McGee, E. O. </w:t>
      </w:r>
      <w:r>
        <w:rPr>
          <w:sz w:val="23"/>
          <w:szCs w:val="23"/>
        </w:rPr>
        <w:t xml:space="preserve">“STEM Faculty’s Perceptions of Climate for Persistence: Differences by Gender, Race/Ethnicity, and Class.” American Educational Research Association Annual Meeting, Toronto, Canada. April 2019. </w:t>
      </w:r>
    </w:p>
    <w:p w14:paraId="5AE18E8D" w14:textId="77777777" w:rsidR="00A64DE9" w:rsidRPr="00937763" w:rsidRDefault="00A64DE9" w:rsidP="00F1535C">
      <w:pPr>
        <w:pStyle w:val="Body"/>
        <w:rPr>
          <w:rFonts w:cs="Times New Roman"/>
        </w:rPr>
      </w:pPr>
    </w:p>
    <w:p w14:paraId="1A269DA7" w14:textId="64A18D56" w:rsidR="00A64DE9" w:rsidRPr="004E3A7B" w:rsidRDefault="00561F53" w:rsidP="004E3A7B">
      <w:pPr>
        <w:rPr>
          <w:rStyle w:val="None"/>
          <w:rFonts w:eastAsia="Garamond"/>
          <w:b/>
          <w:bCs/>
        </w:rPr>
      </w:pPr>
      <w:r w:rsidRPr="004E3A7B">
        <w:rPr>
          <w:color w:val="252525"/>
          <w:shd w:val="clear" w:color="auto" w:fill="FFFFFF"/>
        </w:rPr>
        <w:t xml:space="preserve">Hailu, M.F., Ridgeway, M.L., </w:t>
      </w:r>
      <w:proofErr w:type="spellStart"/>
      <w:r w:rsidRPr="004E3A7B">
        <w:rPr>
          <w:color w:val="252525"/>
          <w:shd w:val="clear" w:color="auto" w:fill="FFFFFF"/>
        </w:rPr>
        <w:t>Boyajian</w:t>
      </w:r>
      <w:proofErr w:type="spellEnd"/>
      <w:r w:rsidRPr="004E3A7B">
        <w:rPr>
          <w:color w:val="252525"/>
          <w:shd w:val="clear" w:color="auto" w:fill="FFFFFF"/>
        </w:rPr>
        <w:t xml:space="preserve">, R., </w:t>
      </w:r>
      <w:r w:rsidRPr="004E3A7B">
        <w:rPr>
          <w:b/>
          <w:bCs/>
          <w:color w:val="252525"/>
          <w:shd w:val="clear" w:color="auto" w:fill="FFFFFF"/>
        </w:rPr>
        <w:t>McGee, E.O.,</w:t>
      </w:r>
      <w:r w:rsidRPr="004E3A7B">
        <w:rPr>
          <w:color w:val="252525"/>
          <w:shd w:val="clear" w:color="auto" w:fill="FFFFFF"/>
        </w:rPr>
        <w:t xml:space="preserve"> Cox, M.F., and Main, J.B. (2019). An Investigation to “Pet to Threat” Phenomenon in Female Engineering Faculty. In American Educational Research Association Annual Conference, Toronto, Canada, </w:t>
      </w:r>
      <w:r w:rsidR="00ED56DC" w:rsidRPr="004E3A7B">
        <w:rPr>
          <w:rStyle w:val="None"/>
        </w:rPr>
        <w:t>April 6, 2019.</w:t>
      </w:r>
    </w:p>
    <w:p w14:paraId="567ACEC2" w14:textId="77777777" w:rsidR="00A64DE9" w:rsidRPr="009451AA" w:rsidRDefault="00A64DE9" w:rsidP="00F1535C">
      <w:pPr>
        <w:pStyle w:val="Body"/>
        <w:rPr>
          <w:rFonts w:cs="Times New Roman"/>
        </w:rPr>
      </w:pPr>
    </w:p>
    <w:p w14:paraId="1AEA31CA" w14:textId="24B80E5C" w:rsidR="00460411" w:rsidRPr="004E3A7B" w:rsidRDefault="008E156D" w:rsidP="00460411">
      <w:pPr>
        <w:pStyle w:val="Heading"/>
        <w:spacing w:before="0" w:after="0" w:line="280" w:lineRule="exact"/>
        <w:rPr>
          <w:rFonts w:ascii="Times New Roman" w:hAnsi="Times New Roman" w:cs="Times New Roman"/>
          <w:b w:val="0"/>
          <w:bCs w:val="0"/>
          <w:sz w:val="24"/>
          <w:szCs w:val="24"/>
        </w:rPr>
      </w:pPr>
      <w:r>
        <w:rPr>
          <w:rStyle w:val="None"/>
          <w:rFonts w:ascii="Times New Roman" w:hAnsi="Times New Roman" w:cs="Times New Roman"/>
          <w:b w:val="0"/>
          <w:bCs w:val="0"/>
          <w:sz w:val="24"/>
          <w:szCs w:val="24"/>
        </w:rPr>
        <w:t>Ridgeway</w:t>
      </w:r>
      <w:r w:rsidR="00B709B6" w:rsidRPr="00937763">
        <w:rPr>
          <w:rStyle w:val="None"/>
          <w:rFonts w:ascii="Times New Roman" w:hAnsi="Times New Roman" w:cs="Times New Roman"/>
          <w:b w:val="0"/>
          <w:bCs w:val="0"/>
          <w:sz w:val="24"/>
          <w:szCs w:val="24"/>
        </w:rPr>
        <w:t>, M.</w:t>
      </w:r>
      <w:r w:rsidR="009D71B1">
        <w:rPr>
          <w:rStyle w:val="None"/>
          <w:rFonts w:ascii="Times New Roman" w:hAnsi="Times New Roman" w:cs="Times New Roman"/>
          <w:b w:val="0"/>
          <w:bCs w:val="0"/>
          <w:sz w:val="24"/>
          <w:szCs w:val="24"/>
        </w:rPr>
        <w:t xml:space="preserve"> </w:t>
      </w:r>
      <w:r w:rsidR="00B709B6" w:rsidRPr="00937763">
        <w:rPr>
          <w:rStyle w:val="None"/>
          <w:rFonts w:ascii="Times New Roman" w:hAnsi="Times New Roman" w:cs="Times New Roman"/>
          <w:b w:val="0"/>
          <w:bCs w:val="0"/>
          <w:sz w:val="24"/>
          <w:szCs w:val="24"/>
        </w:rPr>
        <w:t xml:space="preserve">L., </w:t>
      </w:r>
      <w:r w:rsidR="00896E96" w:rsidRPr="00937763">
        <w:rPr>
          <w:rStyle w:val="None"/>
          <w:rFonts w:ascii="Times New Roman" w:hAnsi="Times New Roman" w:cs="Times New Roman"/>
          <w:b w:val="0"/>
          <w:bCs w:val="0"/>
          <w:sz w:val="24"/>
          <w:szCs w:val="24"/>
        </w:rPr>
        <w:t>Hailu</w:t>
      </w:r>
      <w:r w:rsidR="00B709B6" w:rsidRPr="00937763">
        <w:rPr>
          <w:rStyle w:val="None"/>
          <w:rFonts w:ascii="Times New Roman" w:hAnsi="Times New Roman" w:cs="Times New Roman"/>
          <w:b w:val="0"/>
          <w:bCs w:val="0"/>
          <w:sz w:val="24"/>
          <w:szCs w:val="24"/>
        </w:rPr>
        <w:t>, M.</w:t>
      </w:r>
      <w:r w:rsidR="009D71B1">
        <w:rPr>
          <w:rStyle w:val="None"/>
          <w:rFonts w:ascii="Times New Roman" w:hAnsi="Times New Roman" w:cs="Times New Roman"/>
          <w:b w:val="0"/>
          <w:bCs w:val="0"/>
          <w:sz w:val="24"/>
          <w:szCs w:val="24"/>
        </w:rPr>
        <w:t xml:space="preserve"> </w:t>
      </w:r>
      <w:r w:rsidR="00B709B6" w:rsidRPr="00937763">
        <w:rPr>
          <w:rStyle w:val="None"/>
          <w:rFonts w:ascii="Times New Roman" w:hAnsi="Times New Roman" w:cs="Times New Roman"/>
          <w:b w:val="0"/>
          <w:bCs w:val="0"/>
          <w:sz w:val="24"/>
          <w:szCs w:val="24"/>
        </w:rPr>
        <w:t xml:space="preserve">F, </w:t>
      </w:r>
      <w:proofErr w:type="spellStart"/>
      <w:r w:rsidR="00B709B6" w:rsidRPr="00937763">
        <w:rPr>
          <w:rStyle w:val="None"/>
          <w:rFonts w:ascii="Times New Roman" w:hAnsi="Times New Roman" w:cs="Times New Roman"/>
          <w:b w:val="0"/>
          <w:bCs w:val="0"/>
          <w:sz w:val="24"/>
          <w:szCs w:val="24"/>
        </w:rPr>
        <w:t>Boyajian</w:t>
      </w:r>
      <w:proofErr w:type="spellEnd"/>
      <w:r w:rsidR="00B709B6" w:rsidRPr="00937763">
        <w:rPr>
          <w:rStyle w:val="None"/>
          <w:rFonts w:ascii="Times New Roman" w:hAnsi="Times New Roman" w:cs="Times New Roman"/>
          <w:b w:val="0"/>
          <w:bCs w:val="0"/>
          <w:sz w:val="24"/>
          <w:szCs w:val="24"/>
        </w:rPr>
        <w:t>, R., Brockman, A.</w:t>
      </w:r>
      <w:r w:rsidR="009D71B1">
        <w:rPr>
          <w:rStyle w:val="None"/>
          <w:rFonts w:ascii="Times New Roman" w:hAnsi="Times New Roman" w:cs="Times New Roman"/>
          <w:b w:val="0"/>
          <w:bCs w:val="0"/>
          <w:sz w:val="24"/>
          <w:szCs w:val="24"/>
        </w:rPr>
        <w:t xml:space="preserve"> </w:t>
      </w:r>
      <w:r w:rsidR="00B709B6" w:rsidRPr="00937763">
        <w:rPr>
          <w:rStyle w:val="None"/>
          <w:rFonts w:ascii="Times New Roman" w:hAnsi="Times New Roman" w:cs="Times New Roman"/>
          <w:b w:val="0"/>
          <w:bCs w:val="0"/>
          <w:sz w:val="24"/>
          <w:szCs w:val="24"/>
        </w:rPr>
        <w:t xml:space="preserve">J. </w:t>
      </w:r>
      <w:r w:rsidR="00B709B6" w:rsidRPr="00937763">
        <w:rPr>
          <w:rStyle w:val="None"/>
          <w:rFonts w:ascii="Times New Roman" w:hAnsi="Times New Roman" w:cs="Times New Roman"/>
          <w:sz w:val="24"/>
          <w:szCs w:val="24"/>
        </w:rPr>
        <w:t>McGee, E.</w:t>
      </w:r>
      <w:r w:rsidR="009D71B1">
        <w:rPr>
          <w:rStyle w:val="None"/>
          <w:rFonts w:ascii="Times New Roman" w:hAnsi="Times New Roman" w:cs="Times New Roman"/>
          <w:sz w:val="24"/>
          <w:szCs w:val="24"/>
        </w:rPr>
        <w:t xml:space="preserve"> </w:t>
      </w:r>
      <w:proofErr w:type="gramStart"/>
      <w:r w:rsidR="00B709B6" w:rsidRPr="00937763">
        <w:rPr>
          <w:rStyle w:val="None"/>
          <w:rFonts w:ascii="Times New Roman" w:hAnsi="Times New Roman" w:cs="Times New Roman"/>
          <w:sz w:val="24"/>
          <w:szCs w:val="24"/>
        </w:rPr>
        <w:t>O.</w:t>
      </w:r>
      <w:r w:rsidR="003308C4">
        <w:rPr>
          <w:rStyle w:val="None"/>
          <w:rFonts w:ascii="Times New Roman" w:hAnsi="Times New Roman" w:cs="Times New Roman"/>
          <w:sz w:val="24"/>
          <w:szCs w:val="24"/>
        </w:rPr>
        <w:t xml:space="preserve"> </w:t>
      </w:r>
      <w:r w:rsidR="00B709B6" w:rsidRPr="00937763">
        <w:rPr>
          <w:rStyle w:val="None"/>
          <w:rFonts w:ascii="Times New Roman" w:hAnsi="Times New Roman" w:cs="Times New Roman"/>
          <w:sz w:val="24"/>
          <w:szCs w:val="24"/>
        </w:rPr>
        <w:t>,</w:t>
      </w:r>
      <w:proofErr w:type="gramEnd"/>
      <w:r w:rsidR="00B709B6" w:rsidRPr="00937763">
        <w:rPr>
          <w:rStyle w:val="None"/>
          <w:rFonts w:ascii="Times New Roman" w:hAnsi="Times New Roman" w:cs="Times New Roman"/>
          <w:sz w:val="24"/>
          <w:szCs w:val="24"/>
        </w:rPr>
        <w:t xml:space="preserve"> </w:t>
      </w:r>
      <w:r w:rsidR="00B709B6" w:rsidRPr="00937763">
        <w:rPr>
          <w:rStyle w:val="None"/>
          <w:rFonts w:ascii="Times New Roman" w:hAnsi="Times New Roman" w:cs="Times New Roman"/>
          <w:b w:val="0"/>
          <w:bCs w:val="0"/>
          <w:sz w:val="24"/>
          <w:szCs w:val="24"/>
        </w:rPr>
        <w:t>Cox, M., &amp; Main, J</w:t>
      </w:r>
      <w:r w:rsidR="009D71B1" w:rsidRPr="00937763">
        <w:rPr>
          <w:rStyle w:val="None"/>
          <w:rFonts w:ascii="Times New Roman" w:hAnsi="Times New Roman" w:cs="Times New Roman"/>
          <w:b w:val="0"/>
          <w:bCs w:val="0"/>
          <w:sz w:val="24"/>
          <w:szCs w:val="24"/>
        </w:rPr>
        <w:t>.</w:t>
      </w:r>
      <w:r w:rsidR="009D71B1">
        <w:rPr>
          <w:rStyle w:val="None"/>
          <w:rFonts w:ascii="Times New Roman" w:hAnsi="Times New Roman" w:cs="Times New Roman"/>
          <w:b w:val="0"/>
          <w:bCs w:val="0"/>
          <w:sz w:val="24"/>
          <w:szCs w:val="24"/>
        </w:rPr>
        <w:t xml:space="preserve"> </w:t>
      </w:r>
      <w:r w:rsidR="00011D01" w:rsidRPr="00937763">
        <w:rPr>
          <w:rStyle w:val="None"/>
          <w:rFonts w:ascii="Times New Roman" w:hAnsi="Times New Roman" w:cs="Times New Roman"/>
          <w:b w:val="0"/>
          <w:bCs w:val="0"/>
          <w:sz w:val="24"/>
          <w:szCs w:val="24"/>
        </w:rPr>
        <w:t>“</w:t>
      </w:r>
      <w:r w:rsidR="00B709B6" w:rsidRPr="00937763">
        <w:rPr>
          <w:rStyle w:val="None"/>
          <w:rFonts w:ascii="Times New Roman" w:hAnsi="Times New Roman" w:cs="Times New Roman"/>
          <w:b w:val="0"/>
          <w:bCs w:val="0"/>
          <w:sz w:val="24"/>
          <w:szCs w:val="24"/>
        </w:rPr>
        <w:t>Wage Disparities in the Academy: Women of Color Faculty in Engineering Departments.</w:t>
      </w:r>
      <w:r w:rsidR="00011D01" w:rsidRPr="00937763">
        <w:rPr>
          <w:rStyle w:val="None"/>
          <w:rFonts w:ascii="Times New Roman" w:hAnsi="Times New Roman" w:cs="Times New Roman"/>
          <w:b w:val="0"/>
          <w:bCs w:val="0"/>
          <w:sz w:val="24"/>
          <w:szCs w:val="24"/>
        </w:rPr>
        <w:t>”</w:t>
      </w:r>
      <w:r w:rsidR="00B709B6" w:rsidRPr="00937763">
        <w:rPr>
          <w:rStyle w:val="None"/>
          <w:rFonts w:ascii="Times New Roman" w:hAnsi="Times New Roman" w:cs="Times New Roman"/>
          <w:b w:val="0"/>
          <w:bCs w:val="0"/>
          <w:sz w:val="24"/>
          <w:szCs w:val="24"/>
        </w:rPr>
        <w:t xml:space="preserve"> American Education Research Association, Toronto, Canada.</w:t>
      </w:r>
      <w:r w:rsidR="001D423A" w:rsidRPr="00937763">
        <w:rPr>
          <w:rStyle w:val="None"/>
          <w:rFonts w:ascii="Times New Roman" w:hAnsi="Times New Roman" w:cs="Times New Roman"/>
          <w:b w:val="0"/>
          <w:bCs w:val="0"/>
          <w:sz w:val="24"/>
          <w:szCs w:val="24"/>
        </w:rPr>
        <w:t xml:space="preserve"> April 7, 2019.</w:t>
      </w:r>
    </w:p>
    <w:p w14:paraId="748732F9" w14:textId="3294E1D9" w:rsidR="00A64DE9" w:rsidRDefault="00A64DE9" w:rsidP="00F1535C">
      <w:pPr>
        <w:pStyle w:val="Body"/>
        <w:rPr>
          <w:rFonts w:cs="Times New Roman"/>
        </w:rPr>
      </w:pPr>
    </w:p>
    <w:p w14:paraId="14A9123C" w14:textId="7BCC0301" w:rsidR="00CE4E11" w:rsidRDefault="00CE4E11" w:rsidP="00F1535C">
      <w:pPr>
        <w:pStyle w:val="Body"/>
        <w:rPr>
          <w:sz w:val="23"/>
          <w:szCs w:val="23"/>
        </w:rPr>
      </w:pPr>
      <w:r>
        <w:rPr>
          <w:sz w:val="23"/>
          <w:szCs w:val="23"/>
        </w:rPr>
        <w:lastRenderedPageBreak/>
        <w:t xml:space="preserve">Lee, D. Lynch, J. </w:t>
      </w:r>
      <w:proofErr w:type="spellStart"/>
      <w:r>
        <w:rPr>
          <w:sz w:val="23"/>
          <w:szCs w:val="23"/>
        </w:rPr>
        <w:t>Naphan</w:t>
      </w:r>
      <w:proofErr w:type="spellEnd"/>
      <w:r>
        <w:rPr>
          <w:sz w:val="23"/>
          <w:szCs w:val="23"/>
        </w:rPr>
        <w:t xml:space="preserve">, D. Brockman, A. </w:t>
      </w:r>
      <w:r w:rsidRPr="004E3A7B">
        <w:rPr>
          <w:b/>
          <w:bCs/>
          <w:sz w:val="23"/>
          <w:szCs w:val="23"/>
        </w:rPr>
        <w:t>McGee, E.</w:t>
      </w:r>
      <w:r>
        <w:rPr>
          <w:sz w:val="23"/>
          <w:szCs w:val="23"/>
        </w:rPr>
        <w:t xml:space="preserve"> “Race, Gender, and Mental Health Among Engineering Doctoral Scholars: Determinants of Stress and Seeking Help.” American Education Research Association, Toronto, Canada. April 7, 2019.</w:t>
      </w:r>
    </w:p>
    <w:p w14:paraId="06CFF508" w14:textId="77777777" w:rsidR="00CE4E11" w:rsidRPr="009451AA" w:rsidRDefault="00CE4E11" w:rsidP="00F1535C">
      <w:pPr>
        <w:pStyle w:val="Body"/>
        <w:rPr>
          <w:rFonts w:cs="Times New Roman"/>
        </w:rPr>
      </w:pPr>
    </w:p>
    <w:p w14:paraId="01BB82C1" w14:textId="3EE5F39B" w:rsidR="00A64DE9" w:rsidRPr="00937763" w:rsidRDefault="00B709B6" w:rsidP="002B06C4">
      <w:pPr>
        <w:pStyle w:val="Heading"/>
        <w:spacing w:before="0" w:after="0" w:line="280" w:lineRule="exact"/>
        <w:rPr>
          <w:rStyle w:val="None"/>
          <w:rFonts w:ascii="Times New Roman" w:eastAsia="Garamond" w:hAnsi="Times New Roman" w:cs="Times New Roman"/>
          <w:b w:val="0"/>
          <w:bCs w:val="0"/>
          <w:sz w:val="24"/>
          <w:szCs w:val="24"/>
        </w:rPr>
      </w:pPr>
      <w:r w:rsidRPr="00937763">
        <w:rPr>
          <w:rStyle w:val="None"/>
          <w:rFonts w:ascii="Times New Roman" w:hAnsi="Times New Roman" w:cs="Times New Roman"/>
          <w:b w:val="0"/>
          <w:bCs w:val="0"/>
          <w:sz w:val="24"/>
          <w:szCs w:val="24"/>
        </w:rPr>
        <w:t>White, D.</w:t>
      </w:r>
      <w:r w:rsidR="009D71B1">
        <w:rPr>
          <w:rStyle w:val="None"/>
          <w:rFonts w:ascii="Times New Roman" w:hAnsi="Times New Roman" w:cs="Times New Roman"/>
          <w:b w:val="0"/>
          <w:bCs w:val="0"/>
          <w:sz w:val="24"/>
          <w:szCs w:val="24"/>
        </w:rPr>
        <w:t xml:space="preserve"> </w:t>
      </w:r>
      <w:r w:rsidRPr="00937763">
        <w:rPr>
          <w:rStyle w:val="None"/>
          <w:rFonts w:ascii="Times New Roman" w:hAnsi="Times New Roman" w:cs="Times New Roman"/>
          <w:b w:val="0"/>
          <w:bCs w:val="0"/>
          <w:sz w:val="24"/>
          <w:szCs w:val="24"/>
        </w:rPr>
        <w:t>T., Ridgeway, M.</w:t>
      </w:r>
      <w:r w:rsidR="009D71B1">
        <w:rPr>
          <w:rStyle w:val="None"/>
          <w:rFonts w:ascii="Times New Roman" w:hAnsi="Times New Roman" w:cs="Times New Roman"/>
          <w:b w:val="0"/>
          <w:bCs w:val="0"/>
          <w:sz w:val="24"/>
          <w:szCs w:val="24"/>
        </w:rPr>
        <w:t xml:space="preserve"> </w:t>
      </w:r>
      <w:r w:rsidRPr="00937763">
        <w:rPr>
          <w:rStyle w:val="None"/>
          <w:rFonts w:ascii="Times New Roman" w:hAnsi="Times New Roman" w:cs="Times New Roman"/>
          <w:b w:val="0"/>
          <w:bCs w:val="0"/>
          <w:sz w:val="24"/>
          <w:szCs w:val="24"/>
        </w:rPr>
        <w:t>L., Brockman, A.</w:t>
      </w:r>
      <w:r w:rsidR="009D71B1">
        <w:rPr>
          <w:rStyle w:val="None"/>
          <w:rFonts w:ascii="Times New Roman" w:hAnsi="Times New Roman" w:cs="Times New Roman"/>
          <w:b w:val="0"/>
          <w:bCs w:val="0"/>
          <w:sz w:val="24"/>
          <w:szCs w:val="24"/>
        </w:rPr>
        <w:t xml:space="preserve"> </w:t>
      </w:r>
      <w:r w:rsidRPr="00937763">
        <w:rPr>
          <w:rStyle w:val="None"/>
          <w:rFonts w:ascii="Times New Roman" w:hAnsi="Times New Roman" w:cs="Times New Roman"/>
          <w:b w:val="0"/>
          <w:bCs w:val="0"/>
          <w:sz w:val="24"/>
          <w:szCs w:val="24"/>
        </w:rPr>
        <w:t xml:space="preserve">J., Grant, B., &amp; </w:t>
      </w:r>
      <w:r w:rsidRPr="00937763">
        <w:rPr>
          <w:rStyle w:val="None"/>
          <w:rFonts w:ascii="Times New Roman" w:hAnsi="Times New Roman" w:cs="Times New Roman"/>
          <w:sz w:val="24"/>
          <w:szCs w:val="24"/>
        </w:rPr>
        <w:t>McGee, E.</w:t>
      </w:r>
      <w:r w:rsidR="009D71B1">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O.</w:t>
      </w:r>
      <w:r w:rsidRPr="00937763">
        <w:rPr>
          <w:rStyle w:val="None"/>
          <w:rFonts w:ascii="Times New Roman" w:hAnsi="Times New Roman" w:cs="Times New Roman"/>
          <w:b w:val="0"/>
          <w:bCs w:val="0"/>
          <w:sz w:val="24"/>
          <w:szCs w:val="24"/>
        </w:rPr>
        <w:t xml:space="preserve"> </w:t>
      </w:r>
      <w:r w:rsidR="00011D01" w:rsidRPr="00937763">
        <w:rPr>
          <w:rStyle w:val="None"/>
          <w:rFonts w:ascii="Times New Roman" w:hAnsi="Times New Roman" w:cs="Times New Roman"/>
          <w:b w:val="0"/>
          <w:bCs w:val="0"/>
          <w:sz w:val="24"/>
          <w:szCs w:val="24"/>
        </w:rPr>
        <w:t>“</w:t>
      </w:r>
      <w:r w:rsidRPr="00937763">
        <w:rPr>
          <w:rStyle w:val="None"/>
          <w:rFonts w:ascii="Times New Roman" w:hAnsi="Times New Roman" w:cs="Times New Roman"/>
          <w:b w:val="0"/>
          <w:bCs w:val="0"/>
          <w:sz w:val="24"/>
          <w:szCs w:val="24"/>
        </w:rPr>
        <w:t>Black Male Doctoral Students’ Perceptions of Black Women’s Marginalization in Engineering and Computing Programs.</w:t>
      </w:r>
      <w:r w:rsidR="00011D01" w:rsidRPr="00937763">
        <w:rPr>
          <w:rStyle w:val="None"/>
          <w:rFonts w:ascii="Times New Roman" w:hAnsi="Times New Roman" w:cs="Times New Roman"/>
          <w:b w:val="0"/>
          <w:bCs w:val="0"/>
          <w:sz w:val="24"/>
          <w:szCs w:val="24"/>
        </w:rPr>
        <w:t>”</w:t>
      </w:r>
      <w:r w:rsidRPr="00937763">
        <w:rPr>
          <w:rStyle w:val="None"/>
          <w:rFonts w:ascii="Times New Roman" w:hAnsi="Times New Roman" w:cs="Times New Roman"/>
          <w:b w:val="0"/>
          <w:bCs w:val="0"/>
          <w:sz w:val="24"/>
          <w:szCs w:val="24"/>
        </w:rPr>
        <w:t xml:space="preserve"> American Education Research Association, Toronto, Canada.</w:t>
      </w:r>
      <w:r w:rsidR="00011D01" w:rsidRPr="00937763">
        <w:rPr>
          <w:rStyle w:val="None"/>
          <w:rFonts w:ascii="Times New Roman" w:hAnsi="Times New Roman" w:cs="Times New Roman"/>
          <w:b w:val="0"/>
          <w:bCs w:val="0"/>
          <w:sz w:val="24"/>
          <w:szCs w:val="24"/>
        </w:rPr>
        <w:t xml:space="preserve"> April 9, 2019.</w:t>
      </w:r>
    </w:p>
    <w:p w14:paraId="1193E92D" w14:textId="77777777" w:rsidR="00A64DE9" w:rsidRPr="00937763" w:rsidRDefault="00A64DE9" w:rsidP="00F15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rPr>
      </w:pPr>
    </w:p>
    <w:p w14:paraId="615EB7DD" w14:textId="77777777" w:rsidR="00561F53" w:rsidRPr="00460411" w:rsidRDefault="00561F53" w:rsidP="00561F53">
      <w:pPr>
        <w:pStyle w:val="Body"/>
        <w:spacing w:line="280" w:lineRule="exact"/>
        <w:rPr>
          <w:rStyle w:val="None"/>
          <w:rFonts w:eastAsia="Garamond" w:cs="Times New Roman"/>
        </w:rPr>
      </w:pPr>
      <w:r w:rsidRPr="004E3A7B">
        <w:rPr>
          <w:rFonts w:cs="Times New Roman"/>
          <w:color w:val="252525"/>
          <w:shd w:val="clear" w:color="auto" w:fill="FFFFFF"/>
        </w:rPr>
        <w:t xml:space="preserve">Hailu, M.F., Cox, M.F., Main, J., and </w:t>
      </w:r>
      <w:r w:rsidRPr="004E3A7B">
        <w:rPr>
          <w:rFonts w:cs="Times New Roman"/>
          <w:b/>
          <w:bCs/>
          <w:color w:val="252525"/>
          <w:shd w:val="clear" w:color="auto" w:fill="FFFFFF"/>
        </w:rPr>
        <w:t>McGee, E.O.</w:t>
      </w:r>
      <w:r w:rsidRPr="004E3A7B">
        <w:rPr>
          <w:rFonts w:cs="Times New Roman"/>
          <w:color w:val="252525"/>
          <w:shd w:val="clear" w:color="auto" w:fill="FFFFFF"/>
        </w:rPr>
        <w:t xml:space="preserve"> (2019). The Politicized Experiences of Women Engineering Faculty in Puerto Rico. In Comparative International Education Society, San Francisco, </w:t>
      </w:r>
      <w:r w:rsidRPr="00561F53">
        <w:rPr>
          <w:rStyle w:val="None"/>
          <w:rFonts w:cs="Times New Roman"/>
        </w:rPr>
        <w:t>San Francisco, CA. April 15, 2019.</w:t>
      </w:r>
    </w:p>
    <w:p w14:paraId="2E6DFFB2" w14:textId="77777777" w:rsidR="00A64DE9" w:rsidRPr="00937763" w:rsidRDefault="00A64DE9" w:rsidP="004E3A7B">
      <w:pPr>
        <w:pStyle w:val="Body"/>
        <w:spacing w:line="280" w:lineRule="exact"/>
        <w:rPr>
          <w:rFonts w:eastAsia="AppleSystemUIFont" w:cs="Times New Roman"/>
        </w:rPr>
      </w:pPr>
    </w:p>
    <w:p w14:paraId="70C9E4C1" w14:textId="69607A2C" w:rsidR="0031627B" w:rsidRPr="00556877" w:rsidRDefault="0031627B" w:rsidP="004D69A1">
      <w:pPr>
        <w:pStyle w:val="Body"/>
        <w:spacing w:line="280" w:lineRule="exact"/>
        <w:ind w:left="360" w:hanging="360"/>
        <w:rPr>
          <w:rStyle w:val="None"/>
          <w:rFonts w:cs="Times New Roman"/>
          <w:u w:val="single"/>
        </w:rPr>
      </w:pPr>
      <w:r w:rsidRPr="00556877">
        <w:rPr>
          <w:rStyle w:val="None"/>
          <w:rFonts w:cs="Times New Roman"/>
          <w:b/>
          <w:u w:val="single"/>
        </w:rPr>
        <w:t>2018</w:t>
      </w:r>
    </w:p>
    <w:p w14:paraId="1291F987" w14:textId="39A2BC48" w:rsidR="0048478B" w:rsidRPr="00937763" w:rsidRDefault="0024055A" w:rsidP="00F1535C">
      <w:pPr>
        <w:pStyle w:val="Body"/>
        <w:spacing w:line="280" w:lineRule="exact"/>
        <w:rPr>
          <w:rStyle w:val="None"/>
          <w:rFonts w:cs="Times New Roman"/>
        </w:rPr>
      </w:pPr>
      <w:r w:rsidRPr="00937763">
        <w:rPr>
          <w:rStyle w:val="None"/>
          <w:rFonts w:cs="Times New Roman"/>
        </w:rPr>
        <w:t>Cox, M.</w:t>
      </w:r>
      <w:r w:rsidR="009D71B1">
        <w:rPr>
          <w:rStyle w:val="None"/>
          <w:rFonts w:cs="Times New Roman"/>
        </w:rPr>
        <w:t xml:space="preserve"> </w:t>
      </w:r>
      <w:r w:rsidRPr="00937763">
        <w:rPr>
          <w:rStyle w:val="None"/>
          <w:rFonts w:cs="Times New Roman"/>
        </w:rPr>
        <w:t>F., Main, J.</w:t>
      </w:r>
      <w:r w:rsidR="009D71B1">
        <w:rPr>
          <w:rStyle w:val="None"/>
          <w:rFonts w:cs="Times New Roman"/>
        </w:rPr>
        <w:t xml:space="preserve"> </w:t>
      </w:r>
      <w:r w:rsidRPr="00937763">
        <w:rPr>
          <w:rStyle w:val="None"/>
          <w:rFonts w:cs="Times New Roman"/>
        </w:rPr>
        <w:t xml:space="preserve">B., </w:t>
      </w:r>
      <w:r w:rsidRPr="00937763">
        <w:rPr>
          <w:rStyle w:val="None"/>
          <w:rFonts w:cs="Times New Roman"/>
          <w:b/>
          <w:bCs/>
        </w:rPr>
        <w:t>McGee, E.</w:t>
      </w:r>
      <w:r w:rsidR="009D71B1">
        <w:rPr>
          <w:rStyle w:val="None"/>
          <w:rFonts w:cs="Times New Roman"/>
          <w:b/>
          <w:bCs/>
        </w:rPr>
        <w:t xml:space="preserve"> </w:t>
      </w:r>
      <w:r w:rsidRPr="00937763">
        <w:rPr>
          <w:rStyle w:val="None"/>
          <w:rFonts w:cs="Times New Roman"/>
          <w:b/>
          <w:bCs/>
        </w:rPr>
        <w:t>O</w:t>
      </w:r>
      <w:r w:rsidRPr="00937763">
        <w:rPr>
          <w:rStyle w:val="None"/>
          <w:rFonts w:cs="Times New Roman"/>
        </w:rPr>
        <w:t xml:space="preserve">, Hailu, M., Aldridge, J., Thai, A., Ridgeway, M., </w:t>
      </w:r>
      <w:r w:rsidR="009D71B1">
        <w:rPr>
          <w:rStyle w:val="None"/>
          <w:rFonts w:cs="Times New Roman"/>
        </w:rPr>
        <w:t xml:space="preserve">&amp; </w:t>
      </w:r>
      <w:r w:rsidRPr="00937763">
        <w:rPr>
          <w:rStyle w:val="None"/>
          <w:rFonts w:cs="Times New Roman"/>
        </w:rPr>
        <w:t>Yoon, S.</w:t>
      </w:r>
      <w:r w:rsidR="009D71B1">
        <w:rPr>
          <w:rStyle w:val="None"/>
          <w:rFonts w:cs="Times New Roman"/>
        </w:rPr>
        <w:t xml:space="preserve"> </w:t>
      </w:r>
      <w:r w:rsidRPr="00937763">
        <w:rPr>
          <w:rStyle w:val="None"/>
          <w:rFonts w:cs="Times New Roman"/>
        </w:rPr>
        <w:t xml:space="preserve">Y. </w:t>
      </w:r>
      <w:r w:rsidR="001B0C73" w:rsidRPr="00937763">
        <w:rPr>
          <w:rStyle w:val="None"/>
          <w:rFonts w:cs="Times New Roman"/>
        </w:rPr>
        <w:t>“</w:t>
      </w:r>
      <w:r w:rsidRPr="00937763">
        <w:rPr>
          <w:rStyle w:val="None"/>
          <w:rFonts w:cs="Times New Roman"/>
        </w:rPr>
        <w:t xml:space="preserve">An Intersectionality Study to Characterize and Examine the Experiences of Women Tenure-Track Faculty </w:t>
      </w:r>
      <w:r w:rsidR="001B0C73" w:rsidRPr="00937763">
        <w:rPr>
          <w:rStyle w:val="None"/>
          <w:rFonts w:cs="Times New Roman"/>
        </w:rPr>
        <w:t>i</w:t>
      </w:r>
      <w:r w:rsidRPr="00937763">
        <w:rPr>
          <w:rStyle w:val="None"/>
          <w:rFonts w:cs="Times New Roman"/>
        </w:rPr>
        <w:t>n Engineering.</w:t>
      </w:r>
      <w:r w:rsidR="001B0C73" w:rsidRPr="00937763">
        <w:rPr>
          <w:rStyle w:val="None"/>
          <w:rFonts w:cs="Times New Roman"/>
        </w:rPr>
        <w:t>”</w:t>
      </w:r>
      <w:r w:rsidRPr="00937763">
        <w:rPr>
          <w:rStyle w:val="None"/>
          <w:rFonts w:cs="Times New Roman"/>
        </w:rPr>
        <w:t xml:space="preserve"> The Ohio State University, Department of Engineering Education Open House. November 2018.</w:t>
      </w:r>
    </w:p>
    <w:p w14:paraId="31433707" w14:textId="77777777" w:rsidR="0044571E" w:rsidRPr="00937763" w:rsidRDefault="0044571E" w:rsidP="00E74956">
      <w:pPr>
        <w:pStyle w:val="Body"/>
        <w:spacing w:line="280" w:lineRule="exact"/>
        <w:rPr>
          <w:rStyle w:val="None"/>
          <w:rFonts w:cs="Times New Roman"/>
        </w:rPr>
      </w:pPr>
    </w:p>
    <w:p w14:paraId="4CF71605" w14:textId="0D613453" w:rsidR="00A64DE9" w:rsidRDefault="00B709B6" w:rsidP="00E735EF">
      <w:pPr>
        <w:pStyle w:val="Body"/>
        <w:spacing w:line="280" w:lineRule="exact"/>
        <w:rPr>
          <w:rStyle w:val="None"/>
          <w:rFonts w:cs="Times New Roman"/>
        </w:rPr>
      </w:pPr>
      <w:r w:rsidRPr="00937763">
        <w:rPr>
          <w:rStyle w:val="None"/>
          <w:rFonts w:cs="Times New Roman"/>
        </w:rPr>
        <w:t>Ridgeway, M. R.</w:t>
      </w:r>
      <w:r w:rsidRPr="00937763">
        <w:rPr>
          <w:rStyle w:val="None"/>
          <w:rFonts w:cs="Times New Roman"/>
          <w:b/>
          <w:bCs/>
        </w:rPr>
        <w:t xml:space="preserve"> </w:t>
      </w:r>
      <w:proofErr w:type="spellStart"/>
      <w:r w:rsidRPr="00937763">
        <w:rPr>
          <w:rStyle w:val="None"/>
          <w:rFonts w:cs="Times New Roman"/>
        </w:rPr>
        <w:t>Buenrostro</w:t>
      </w:r>
      <w:proofErr w:type="spellEnd"/>
      <w:r w:rsidRPr="00937763">
        <w:rPr>
          <w:rStyle w:val="None"/>
          <w:rFonts w:cs="Times New Roman"/>
        </w:rPr>
        <w:t>, P.</w:t>
      </w:r>
      <w:r w:rsidR="009D71B1">
        <w:rPr>
          <w:rStyle w:val="None"/>
          <w:rFonts w:cs="Times New Roman"/>
        </w:rPr>
        <w:t xml:space="preserve"> </w:t>
      </w:r>
      <w:r w:rsidRPr="00937763">
        <w:rPr>
          <w:rStyle w:val="None"/>
          <w:rFonts w:cs="Times New Roman"/>
        </w:rPr>
        <w:t>M., Marshall, S. A., &amp;</w:t>
      </w:r>
      <w:r w:rsidRPr="00937763">
        <w:rPr>
          <w:rStyle w:val="None"/>
          <w:rFonts w:cs="Times New Roman"/>
          <w:b/>
          <w:bCs/>
        </w:rPr>
        <w:t xml:space="preserve"> McGee, E. O. </w:t>
      </w:r>
      <w:r w:rsidR="00B3718E" w:rsidRPr="00937763">
        <w:rPr>
          <w:rStyle w:val="None"/>
          <w:rFonts w:cs="Times New Roman"/>
          <w:bCs/>
        </w:rPr>
        <w:t>“</w:t>
      </w:r>
      <w:proofErr w:type="spellStart"/>
      <w:r w:rsidRPr="00937763">
        <w:rPr>
          <w:rStyle w:val="None"/>
          <w:rFonts w:cs="Times New Roman"/>
        </w:rPr>
        <w:t>En</w:t>
      </w:r>
      <w:proofErr w:type="spellEnd"/>
      <w:r w:rsidRPr="00937763">
        <w:rPr>
          <w:rStyle w:val="None"/>
          <w:rFonts w:cs="Times New Roman"/>
        </w:rPr>
        <w:t xml:space="preserve"> </w:t>
      </w:r>
      <w:proofErr w:type="spellStart"/>
      <w:r w:rsidRPr="00937763">
        <w:rPr>
          <w:rStyle w:val="None"/>
          <w:rFonts w:cs="Times New Roman"/>
        </w:rPr>
        <w:t>Solidaridad</w:t>
      </w:r>
      <w:proofErr w:type="spellEnd"/>
      <w:r w:rsidR="009D71B1" w:rsidRPr="00937763">
        <w:rPr>
          <w:rStyle w:val="None"/>
          <w:rFonts w:cs="Times New Roman"/>
        </w:rPr>
        <w:t>!</w:t>
      </w:r>
      <w:r w:rsidR="009D71B1">
        <w:rPr>
          <w:rStyle w:val="None"/>
          <w:rFonts w:cs="Times New Roman"/>
        </w:rPr>
        <w:t xml:space="preserve"> </w:t>
      </w:r>
      <w:r w:rsidR="000E59DF">
        <w:t xml:space="preserve">Mathematics education scholars of color cultivating notions of brilliance. Paper presented at the 8th International Conference on Education and Social Justice, Honolulu, HI. </w:t>
      </w:r>
      <w:r w:rsidR="00B3718E" w:rsidRPr="00937763">
        <w:rPr>
          <w:rStyle w:val="None"/>
          <w:rFonts w:cs="Times New Roman"/>
        </w:rPr>
        <w:t>Oct</w:t>
      </w:r>
      <w:r w:rsidR="009D71B1">
        <w:rPr>
          <w:rStyle w:val="None"/>
          <w:rFonts w:cs="Times New Roman"/>
        </w:rPr>
        <w:t>ober</w:t>
      </w:r>
      <w:r w:rsidR="00B3718E" w:rsidRPr="00937763">
        <w:rPr>
          <w:rStyle w:val="None"/>
          <w:rFonts w:cs="Times New Roman"/>
        </w:rPr>
        <w:t xml:space="preserve"> 5</w:t>
      </w:r>
      <w:r w:rsidR="009D71B1">
        <w:rPr>
          <w:rStyle w:val="None"/>
          <w:rFonts w:cs="Times New Roman"/>
        </w:rPr>
        <w:t>-</w:t>
      </w:r>
      <w:r w:rsidR="00B3718E" w:rsidRPr="00937763">
        <w:rPr>
          <w:rStyle w:val="None"/>
          <w:rFonts w:cs="Times New Roman"/>
        </w:rPr>
        <w:t>7, 2018.</w:t>
      </w:r>
    </w:p>
    <w:p w14:paraId="3E14AD29" w14:textId="77777777" w:rsidR="00A64DE9" w:rsidRPr="00937763" w:rsidRDefault="00A64DE9" w:rsidP="00E735EF">
      <w:pPr>
        <w:pStyle w:val="Body"/>
        <w:spacing w:line="280" w:lineRule="exact"/>
        <w:rPr>
          <w:rStyle w:val="None"/>
          <w:rFonts w:eastAsia="Garamond" w:cs="Times New Roman"/>
        </w:rPr>
      </w:pPr>
    </w:p>
    <w:p w14:paraId="3A43D496" w14:textId="5B246B80" w:rsidR="00A64DE9" w:rsidRDefault="00B709B6" w:rsidP="00E735EF">
      <w:pPr>
        <w:pStyle w:val="Body"/>
        <w:spacing w:line="280" w:lineRule="exact"/>
        <w:rPr>
          <w:rStyle w:val="None"/>
          <w:rFonts w:cs="Times New Roman"/>
        </w:rPr>
      </w:pPr>
      <w:r w:rsidRPr="00937763">
        <w:rPr>
          <w:rStyle w:val="None"/>
          <w:rFonts w:cs="Times New Roman"/>
        </w:rPr>
        <w:t>Ridgeway, M.</w:t>
      </w:r>
      <w:r w:rsidR="00C424AC">
        <w:rPr>
          <w:rStyle w:val="None"/>
          <w:rFonts w:cs="Times New Roman"/>
        </w:rPr>
        <w:t xml:space="preserve"> </w:t>
      </w:r>
      <w:r w:rsidRPr="00937763">
        <w:rPr>
          <w:rStyle w:val="None"/>
          <w:rFonts w:cs="Times New Roman"/>
        </w:rPr>
        <w:t xml:space="preserve">L., </w:t>
      </w:r>
      <w:proofErr w:type="spellStart"/>
      <w:r w:rsidRPr="00937763">
        <w:rPr>
          <w:rStyle w:val="None"/>
          <w:rFonts w:cs="Times New Roman"/>
        </w:rPr>
        <w:t>Naphan</w:t>
      </w:r>
      <w:proofErr w:type="spellEnd"/>
      <w:r w:rsidRPr="00937763">
        <w:rPr>
          <w:rStyle w:val="None"/>
          <w:rFonts w:cs="Times New Roman"/>
        </w:rPr>
        <w:t>-Kingery, D.</w:t>
      </w:r>
      <w:r w:rsidR="00C424AC">
        <w:rPr>
          <w:rStyle w:val="None"/>
          <w:rFonts w:cs="Times New Roman"/>
        </w:rPr>
        <w:t xml:space="preserve"> </w:t>
      </w:r>
      <w:r w:rsidRPr="00937763">
        <w:rPr>
          <w:rStyle w:val="None"/>
          <w:rFonts w:cs="Times New Roman"/>
        </w:rPr>
        <w:t xml:space="preserve">E., </w:t>
      </w:r>
      <w:proofErr w:type="spellStart"/>
      <w:r w:rsidRPr="00937763">
        <w:rPr>
          <w:rStyle w:val="None"/>
          <w:rFonts w:cs="Times New Roman"/>
        </w:rPr>
        <w:t>Botchway</w:t>
      </w:r>
      <w:proofErr w:type="spellEnd"/>
      <w:r w:rsidRPr="00937763">
        <w:rPr>
          <w:rStyle w:val="None"/>
          <w:rFonts w:cs="Times New Roman"/>
        </w:rPr>
        <w:t>, P.</w:t>
      </w:r>
      <w:r w:rsidR="00C424AC">
        <w:rPr>
          <w:rStyle w:val="None"/>
          <w:rFonts w:cs="Times New Roman"/>
        </w:rPr>
        <w:t xml:space="preserve"> </w:t>
      </w:r>
      <w:r w:rsidRPr="00937763">
        <w:rPr>
          <w:rStyle w:val="None"/>
          <w:rFonts w:cs="Times New Roman"/>
        </w:rPr>
        <w:t>K., White, D.</w:t>
      </w:r>
      <w:r w:rsidR="00C424AC">
        <w:rPr>
          <w:rStyle w:val="None"/>
          <w:rFonts w:cs="Times New Roman"/>
        </w:rPr>
        <w:t xml:space="preserve"> </w:t>
      </w:r>
      <w:r w:rsidRPr="00937763">
        <w:rPr>
          <w:rStyle w:val="None"/>
          <w:rFonts w:cs="Times New Roman"/>
        </w:rPr>
        <w:t xml:space="preserve">T., &amp; </w:t>
      </w:r>
      <w:r w:rsidRPr="00937763">
        <w:rPr>
          <w:rStyle w:val="None"/>
          <w:rFonts w:cs="Times New Roman"/>
          <w:b/>
          <w:bCs/>
        </w:rPr>
        <w:t>McGee, E</w:t>
      </w:r>
      <w:r w:rsidR="00C424AC" w:rsidRPr="00937763">
        <w:rPr>
          <w:rStyle w:val="None"/>
          <w:rFonts w:cs="Times New Roman"/>
          <w:b/>
          <w:bCs/>
        </w:rPr>
        <w:t>.</w:t>
      </w:r>
      <w:r w:rsidR="00C424AC">
        <w:rPr>
          <w:rStyle w:val="None"/>
          <w:rFonts w:cs="Times New Roman"/>
          <w:b/>
          <w:bCs/>
        </w:rPr>
        <w:t xml:space="preserve"> </w:t>
      </w:r>
      <w:r w:rsidRPr="00937763">
        <w:rPr>
          <w:rStyle w:val="None"/>
          <w:rFonts w:cs="Times New Roman"/>
          <w:b/>
          <w:bCs/>
        </w:rPr>
        <w:t>O.</w:t>
      </w:r>
      <w:r w:rsidRPr="00937763">
        <w:rPr>
          <w:rStyle w:val="None"/>
          <w:rFonts w:cs="Times New Roman"/>
        </w:rPr>
        <w:t xml:space="preserve"> </w:t>
      </w:r>
      <w:r w:rsidR="00B3718E" w:rsidRPr="00937763">
        <w:rPr>
          <w:rStyle w:val="None"/>
          <w:rFonts w:cs="Times New Roman"/>
        </w:rPr>
        <w:t>“</w:t>
      </w:r>
      <w:r w:rsidRPr="00937763">
        <w:rPr>
          <w:rStyle w:val="None"/>
          <w:rFonts w:cs="Times New Roman"/>
        </w:rPr>
        <w:t>Black Faculty Tug-of-War Between Extra Labor and the Sense of Responsibility to Serve.</w:t>
      </w:r>
      <w:r w:rsidR="00B3718E" w:rsidRPr="00937763">
        <w:rPr>
          <w:rStyle w:val="None"/>
          <w:rFonts w:cs="Times New Roman"/>
        </w:rPr>
        <w:t>”</w:t>
      </w:r>
      <w:r w:rsidRPr="00937763">
        <w:rPr>
          <w:rStyle w:val="None"/>
          <w:rFonts w:cs="Times New Roman"/>
        </w:rPr>
        <w:t xml:space="preserve"> 2018 </w:t>
      </w:r>
      <w:r w:rsidRPr="00937763">
        <w:rPr>
          <w:rStyle w:val="None"/>
          <w:rFonts w:cs="Times New Roman"/>
          <w:color w:val="1A1A1A"/>
          <w:u w:color="1A1A1A"/>
        </w:rPr>
        <w:t>American Educational Research Association</w:t>
      </w:r>
      <w:r w:rsidR="00C424AC">
        <w:rPr>
          <w:rStyle w:val="None"/>
          <w:rFonts w:cs="Times New Roman"/>
        </w:rPr>
        <w:t>,</w:t>
      </w:r>
      <w:r w:rsidR="00C424AC" w:rsidRPr="00937763">
        <w:rPr>
          <w:rStyle w:val="None"/>
          <w:rFonts w:cs="Times New Roman"/>
        </w:rPr>
        <w:t xml:space="preserve"> </w:t>
      </w:r>
      <w:r w:rsidRPr="00937763">
        <w:rPr>
          <w:rStyle w:val="None"/>
          <w:rFonts w:cs="Times New Roman"/>
        </w:rPr>
        <w:t xml:space="preserve">New York, NY. </w:t>
      </w:r>
      <w:r w:rsidR="00B3718E" w:rsidRPr="00937763">
        <w:rPr>
          <w:rStyle w:val="None"/>
          <w:rFonts w:cs="Times New Roman"/>
        </w:rPr>
        <w:t>April 6, 2018.</w:t>
      </w:r>
    </w:p>
    <w:p w14:paraId="1F3CF248" w14:textId="00277366" w:rsidR="0048069D" w:rsidRDefault="0048069D" w:rsidP="00E735EF">
      <w:pPr>
        <w:pStyle w:val="Body"/>
        <w:spacing w:line="280" w:lineRule="exact"/>
        <w:rPr>
          <w:rStyle w:val="None"/>
          <w:rFonts w:cs="Times New Roman"/>
        </w:rPr>
      </w:pPr>
    </w:p>
    <w:p w14:paraId="0482CF39" w14:textId="087BBC61" w:rsidR="0048069D" w:rsidRPr="00937763" w:rsidRDefault="0048069D" w:rsidP="00E735EF">
      <w:pPr>
        <w:pStyle w:val="Body"/>
        <w:spacing w:line="280" w:lineRule="exact"/>
        <w:rPr>
          <w:rStyle w:val="None"/>
          <w:rFonts w:eastAsia="Garamond" w:cs="Times New Roman"/>
        </w:rPr>
      </w:pPr>
      <w:r w:rsidRPr="004E3A7B">
        <w:rPr>
          <w:b/>
          <w:bCs/>
          <w:sz w:val="23"/>
          <w:szCs w:val="23"/>
        </w:rPr>
        <w:t>McGee, E.O.,</w:t>
      </w:r>
      <w:r>
        <w:rPr>
          <w:sz w:val="23"/>
          <w:szCs w:val="23"/>
        </w:rPr>
        <w:t xml:space="preserve"> Houston, S., Griffin, D., White, D. T., “Designed to Destroy: The Mental and Physical Strain of Black Doctoral Students in Engineering and Computing. 2018 AERA Annual Meeting. April 7, 2018</w:t>
      </w:r>
    </w:p>
    <w:p w14:paraId="573F5E66" w14:textId="77777777" w:rsidR="00A64DE9" w:rsidRPr="00937763" w:rsidRDefault="00A64DE9" w:rsidP="00F1535C">
      <w:pPr>
        <w:pStyle w:val="Body"/>
        <w:spacing w:line="280" w:lineRule="exact"/>
        <w:rPr>
          <w:rStyle w:val="None"/>
          <w:rFonts w:eastAsia="Garamond" w:cs="Times New Roman"/>
        </w:rPr>
      </w:pPr>
    </w:p>
    <w:p w14:paraId="0F7A29C2" w14:textId="0AFC6B8B" w:rsidR="00A64DE9" w:rsidRPr="00937763" w:rsidRDefault="00B709B6" w:rsidP="00F1535C">
      <w:pPr>
        <w:pStyle w:val="Body"/>
        <w:spacing w:line="280" w:lineRule="exact"/>
        <w:rPr>
          <w:rStyle w:val="None"/>
          <w:rFonts w:eastAsia="Garamond" w:cs="Times New Roman"/>
          <w:color w:val="auto"/>
          <w:bdr w:val="none" w:sz="0" w:space="0" w:color="auto"/>
        </w:rPr>
      </w:pPr>
      <w:proofErr w:type="spellStart"/>
      <w:r w:rsidRPr="00937763">
        <w:rPr>
          <w:rStyle w:val="None"/>
          <w:rFonts w:cs="Times New Roman"/>
        </w:rPr>
        <w:t>Naphan</w:t>
      </w:r>
      <w:proofErr w:type="spellEnd"/>
      <w:r w:rsidRPr="00937763">
        <w:rPr>
          <w:rStyle w:val="None"/>
          <w:rFonts w:cs="Times New Roman"/>
        </w:rPr>
        <w:t>-Kingery, D.</w:t>
      </w:r>
      <w:r w:rsidR="00C424AC">
        <w:rPr>
          <w:rStyle w:val="None"/>
          <w:rFonts w:cs="Times New Roman"/>
        </w:rPr>
        <w:t xml:space="preserve"> </w:t>
      </w:r>
      <w:r w:rsidRPr="00937763">
        <w:rPr>
          <w:rStyle w:val="None"/>
          <w:rFonts w:cs="Times New Roman"/>
        </w:rPr>
        <w:t>E., Brockman, A.</w:t>
      </w:r>
      <w:r w:rsidR="00C424AC">
        <w:rPr>
          <w:rStyle w:val="None"/>
          <w:rFonts w:cs="Times New Roman"/>
        </w:rPr>
        <w:t xml:space="preserve"> </w:t>
      </w:r>
      <w:r w:rsidRPr="00937763">
        <w:rPr>
          <w:rStyle w:val="None"/>
          <w:rFonts w:cs="Times New Roman"/>
        </w:rPr>
        <w:t>J., Ridgeway, M.</w:t>
      </w:r>
      <w:r w:rsidR="00C424AC">
        <w:rPr>
          <w:rStyle w:val="None"/>
          <w:rFonts w:cs="Times New Roman"/>
        </w:rPr>
        <w:t xml:space="preserve"> </w:t>
      </w:r>
      <w:r w:rsidRPr="00937763">
        <w:rPr>
          <w:rStyle w:val="None"/>
          <w:rFonts w:cs="Times New Roman"/>
        </w:rPr>
        <w:t xml:space="preserve">L., McKane, R., </w:t>
      </w:r>
      <w:proofErr w:type="spellStart"/>
      <w:r w:rsidRPr="00937763">
        <w:rPr>
          <w:rStyle w:val="None"/>
          <w:rFonts w:cs="Times New Roman"/>
        </w:rPr>
        <w:t>Botchway</w:t>
      </w:r>
      <w:proofErr w:type="spellEnd"/>
      <w:r w:rsidRPr="00937763">
        <w:rPr>
          <w:rStyle w:val="None"/>
          <w:rFonts w:cs="Times New Roman"/>
        </w:rPr>
        <w:t>, P.</w:t>
      </w:r>
      <w:r w:rsidR="00C424AC">
        <w:rPr>
          <w:rStyle w:val="None"/>
          <w:rFonts w:cs="Times New Roman"/>
        </w:rPr>
        <w:t xml:space="preserve"> </w:t>
      </w:r>
      <w:r w:rsidRPr="00937763">
        <w:rPr>
          <w:rStyle w:val="None"/>
          <w:rFonts w:cs="Times New Roman"/>
        </w:rPr>
        <w:t xml:space="preserve">K., &amp; </w:t>
      </w:r>
      <w:r w:rsidRPr="00937763">
        <w:rPr>
          <w:rStyle w:val="None"/>
          <w:rFonts w:cs="Times New Roman"/>
          <w:b/>
          <w:bCs/>
        </w:rPr>
        <w:t>McGee, E. O.</w:t>
      </w:r>
      <w:r w:rsidRPr="00937763">
        <w:rPr>
          <w:rStyle w:val="None"/>
          <w:rFonts w:cs="Times New Roman"/>
        </w:rPr>
        <w:t xml:space="preserve"> </w:t>
      </w:r>
      <w:r w:rsidR="00521290" w:rsidRPr="00937763">
        <w:rPr>
          <w:rStyle w:val="None"/>
          <w:rFonts w:cs="Times New Roman"/>
        </w:rPr>
        <w:t>“</w:t>
      </w:r>
      <w:r w:rsidRPr="00937763">
        <w:rPr>
          <w:rStyle w:val="None"/>
          <w:rFonts w:cs="Times New Roman"/>
        </w:rPr>
        <w:t>Narratives of Inequity in Doctoral Engineering and Career Trajectories Shaped by an Equity Ethic</w:t>
      </w:r>
      <w:r w:rsidR="00C424AC">
        <w:rPr>
          <w:rStyle w:val="None"/>
          <w:rFonts w:cs="Times New Roman"/>
        </w:rPr>
        <w:t>.</w:t>
      </w:r>
      <w:r w:rsidR="00521290" w:rsidRPr="00937763">
        <w:rPr>
          <w:rStyle w:val="None"/>
          <w:rFonts w:cs="Times New Roman"/>
        </w:rPr>
        <w:t>”</w:t>
      </w:r>
      <w:r w:rsidRPr="00937763">
        <w:rPr>
          <w:rStyle w:val="None"/>
          <w:rFonts w:cs="Times New Roman"/>
        </w:rPr>
        <w:t xml:space="preserve"> 2018 </w:t>
      </w:r>
      <w:r w:rsidRPr="00937763">
        <w:rPr>
          <w:rStyle w:val="None"/>
          <w:rFonts w:cs="Times New Roman"/>
          <w:color w:val="1A1A1A"/>
          <w:u w:color="1A1A1A"/>
        </w:rPr>
        <w:t>American Educational Research Association Annual Meeting</w:t>
      </w:r>
      <w:r w:rsidR="00521290" w:rsidRPr="00937763">
        <w:rPr>
          <w:rStyle w:val="None"/>
          <w:rFonts w:cs="Times New Roman"/>
          <w:color w:val="1A1A1A"/>
          <w:u w:color="1A1A1A"/>
        </w:rPr>
        <w:t>,</w:t>
      </w:r>
      <w:r w:rsidRPr="00937763">
        <w:rPr>
          <w:rStyle w:val="None"/>
          <w:rFonts w:cs="Times New Roman"/>
        </w:rPr>
        <w:t xml:space="preserve"> </w:t>
      </w:r>
      <w:r w:rsidR="00521290" w:rsidRPr="00937763">
        <w:rPr>
          <w:rStyle w:val="None"/>
          <w:rFonts w:cs="Times New Roman"/>
        </w:rPr>
        <w:t>R</w:t>
      </w:r>
      <w:r w:rsidRPr="00937763">
        <w:rPr>
          <w:rStyle w:val="None"/>
          <w:rFonts w:cs="Times New Roman"/>
        </w:rPr>
        <w:t xml:space="preserve">oundtable </w:t>
      </w:r>
      <w:r w:rsidR="00521290" w:rsidRPr="00937763">
        <w:rPr>
          <w:rStyle w:val="None"/>
          <w:rFonts w:cs="Times New Roman"/>
        </w:rPr>
        <w:t xml:space="preserve">Session </w:t>
      </w:r>
      <w:r w:rsidRPr="00937763">
        <w:rPr>
          <w:rStyle w:val="None"/>
          <w:rFonts w:cs="Times New Roman"/>
        </w:rPr>
        <w:t>Examining Gender in Science, Technology, Engineering, and Math</w:t>
      </w:r>
      <w:r w:rsidR="00C424AC">
        <w:rPr>
          <w:rStyle w:val="None"/>
          <w:rFonts w:cs="Times New Roman"/>
        </w:rPr>
        <w:t>,</w:t>
      </w:r>
      <w:r w:rsidRPr="00937763">
        <w:rPr>
          <w:rStyle w:val="None"/>
          <w:rFonts w:cs="Times New Roman"/>
        </w:rPr>
        <w:t xml:space="preserve"> New York, NY.</w:t>
      </w:r>
      <w:r w:rsidR="00521290" w:rsidRPr="00937763">
        <w:rPr>
          <w:rStyle w:val="None"/>
          <w:rFonts w:cs="Times New Roman"/>
        </w:rPr>
        <w:t xml:space="preserve"> April 7, 2018.</w:t>
      </w:r>
    </w:p>
    <w:p w14:paraId="5CA0BDAF" w14:textId="77777777" w:rsidR="00A64DE9" w:rsidRPr="00937763" w:rsidRDefault="00A64DE9" w:rsidP="0031627B">
      <w:pPr>
        <w:pStyle w:val="Body"/>
        <w:spacing w:line="280" w:lineRule="exact"/>
        <w:ind w:left="360"/>
        <w:rPr>
          <w:rStyle w:val="None"/>
          <w:rFonts w:eastAsia="Garamond" w:cs="Times New Roman"/>
          <w:color w:val="1A1A1A"/>
          <w:u w:color="1A1A1A"/>
        </w:rPr>
      </w:pPr>
    </w:p>
    <w:p w14:paraId="6E038332" w14:textId="6AF6D739" w:rsidR="00294818" w:rsidRPr="00556877" w:rsidRDefault="00294818">
      <w:pPr>
        <w:pStyle w:val="Body"/>
        <w:spacing w:line="280" w:lineRule="exact"/>
        <w:ind w:left="360" w:hanging="360"/>
        <w:rPr>
          <w:rStyle w:val="None"/>
          <w:rFonts w:cs="Times New Roman"/>
          <w:b/>
          <w:u w:val="single"/>
        </w:rPr>
      </w:pPr>
      <w:r w:rsidRPr="00556877">
        <w:rPr>
          <w:rStyle w:val="None"/>
          <w:rFonts w:cs="Times New Roman"/>
          <w:b/>
          <w:u w:val="single"/>
        </w:rPr>
        <w:t>2017</w:t>
      </w:r>
    </w:p>
    <w:p w14:paraId="755ABF81" w14:textId="10B66FBE" w:rsidR="00A64DE9" w:rsidRPr="00937763" w:rsidRDefault="00B709B6" w:rsidP="004457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1A1A1A"/>
          <w:sz w:val="24"/>
          <w:szCs w:val="24"/>
          <w:u w:color="1A1A1A"/>
        </w:rPr>
      </w:pPr>
      <w:r w:rsidRPr="00937763">
        <w:rPr>
          <w:rStyle w:val="None"/>
          <w:rFonts w:ascii="Times New Roman" w:hAnsi="Times New Roman" w:cs="Times New Roman"/>
          <w:b/>
          <w:bCs/>
          <w:sz w:val="24"/>
          <w:szCs w:val="24"/>
        </w:rPr>
        <w:t xml:space="preserve">McGee, E. O., </w:t>
      </w:r>
      <w:proofErr w:type="spellStart"/>
      <w:r w:rsidRPr="00937763">
        <w:rPr>
          <w:rStyle w:val="None"/>
          <w:rFonts w:ascii="Times New Roman" w:hAnsi="Times New Roman" w:cs="Times New Roman"/>
          <w:sz w:val="24"/>
          <w:szCs w:val="24"/>
        </w:rPr>
        <w:t>Mustfaa</w:t>
      </w:r>
      <w:proofErr w:type="spellEnd"/>
      <w:r w:rsidRPr="00937763">
        <w:rPr>
          <w:rStyle w:val="None"/>
          <w:rFonts w:ascii="Times New Roman" w:hAnsi="Times New Roman" w:cs="Times New Roman"/>
          <w:sz w:val="24"/>
          <w:szCs w:val="24"/>
        </w:rPr>
        <w:t xml:space="preserve">, F., </w:t>
      </w:r>
      <w:r w:rsidR="00C424AC">
        <w:rPr>
          <w:rStyle w:val="None"/>
          <w:rFonts w:ascii="Times New Roman" w:hAnsi="Times New Roman" w:cs="Times New Roman"/>
          <w:sz w:val="24"/>
          <w:szCs w:val="24"/>
        </w:rPr>
        <w:t xml:space="preserve">&amp; </w:t>
      </w:r>
      <w:r w:rsidRPr="00937763">
        <w:rPr>
          <w:rStyle w:val="None"/>
          <w:rFonts w:ascii="Times New Roman" w:hAnsi="Times New Roman" w:cs="Times New Roman"/>
          <w:sz w:val="24"/>
          <w:szCs w:val="24"/>
        </w:rPr>
        <w:t xml:space="preserve">Houston, S. “Turned Off from an Academic Career while in the Academy: Doctoral Engineering Students and the Reasons Behind their Dissuasion.” </w:t>
      </w:r>
      <w:r w:rsidRPr="00937763">
        <w:rPr>
          <w:rStyle w:val="None"/>
          <w:rFonts w:ascii="Times New Roman" w:hAnsi="Times New Roman" w:cs="Times New Roman"/>
          <w:color w:val="1A1A1A"/>
          <w:sz w:val="24"/>
          <w:szCs w:val="24"/>
          <w:u w:color="1A1A1A"/>
        </w:rPr>
        <w:t>2017 American Educational Research Association Annual Meeting</w:t>
      </w:r>
      <w:r w:rsidR="00C424AC">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color w:val="262626"/>
          <w:sz w:val="24"/>
          <w:szCs w:val="24"/>
          <w:u w:color="262626"/>
        </w:rPr>
        <w:t>Knowledge to Action: Achieving the Promise of Equal Educational Opportunity</w:t>
      </w:r>
      <w:r w:rsidRPr="00937763">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sz w:val="24"/>
          <w:szCs w:val="24"/>
        </w:rPr>
        <w:t xml:space="preserve">San Antonio, TX. </w:t>
      </w:r>
      <w:r w:rsidR="00DB5AD7" w:rsidRPr="00937763">
        <w:rPr>
          <w:rStyle w:val="None"/>
          <w:rFonts w:ascii="Times New Roman" w:hAnsi="Times New Roman" w:cs="Times New Roman"/>
          <w:sz w:val="24"/>
          <w:szCs w:val="24"/>
        </w:rPr>
        <w:t>April 27-May 1, 2017.</w:t>
      </w:r>
    </w:p>
    <w:p w14:paraId="3571A0B0" w14:textId="77777777" w:rsidR="00A64DE9" w:rsidRPr="00937763" w:rsidRDefault="00A64DE9"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1A1A1A"/>
          <w:sz w:val="24"/>
          <w:szCs w:val="24"/>
          <w:u w:color="1A1A1A"/>
        </w:rPr>
      </w:pPr>
    </w:p>
    <w:p w14:paraId="632E5E45" w14:textId="41E980FF"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1A1A1A"/>
          <w:sz w:val="24"/>
          <w:szCs w:val="24"/>
          <w:u w:color="1A1A1A"/>
        </w:rPr>
      </w:pPr>
      <w:r w:rsidRPr="00937763">
        <w:rPr>
          <w:rStyle w:val="None"/>
          <w:rFonts w:ascii="Times New Roman" w:hAnsi="Times New Roman" w:cs="Times New Roman"/>
          <w:b/>
          <w:bCs/>
          <w:sz w:val="24"/>
          <w:szCs w:val="24"/>
        </w:rPr>
        <w:t>McGee, E. O.</w:t>
      </w:r>
      <w:r w:rsidRPr="00937763">
        <w:rPr>
          <w:rStyle w:val="None"/>
          <w:rFonts w:ascii="Times New Roman" w:hAnsi="Times New Roman" w:cs="Times New Roman"/>
          <w:sz w:val="24"/>
          <w:szCs w:val="24"/>
        </w:rPr>
        <w:t xml:space="preserve"> “Problematizing Equal Education Opportunity Reform: Black Women and Girls in Mathematics and Engineering.”</w:t>
      </w:r>
      <w:r w:rsidRPr="00937763">
        <w:rPr>
          <w:rStyle w:val="None"/>
          <w:rFonts w:ascii="Times New Roman" w:hAnsi="Times New Roman" w:cs="Times New Roman"/>
          <w:color w:val="1A1A1A"/>
          <w:sz w:val="24"/>
          <w:szCs w:val="24"/>
          <w:u w:color="1A1A1A"/>
        </w:rPr>
        <w:t xml:space="preserve"> 2017 American Educational Research </w:t>
      </w:r>
      <w:r w:rsidRPr="00937763">
        <w:rPr>
          <w:rStyle w:val="None"/>
          <w:rFonts w:ascii="Times New Roman" w:hAnsi="Times New Roman" w:cs="Times New Roman"/>
          <w:color w:val="1A1A1A"/>
          <w:sz w:val="24"/>
          <w:szCs w:val="24"/>
          <w:u w:color="1A1A1A"/>
        </w:rPr>
        <w:lastRenderedPageBreak/>
        <w:t>Association Annual Meeting</w:t>
      </w:r>
      <w:r w:rsidR="00C424AC">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color w:val="262626"/>
          <w:sz w:val="24"/>
          <w:szCs w:val="24"/>
          <w:u w:color="262626"/>
        </w:rPr>
        <w:t>Knowledge to Action: Achieving the Promise of Equal Educational Opportunity</w:t>
      </w:r>
      <w:r w:rsidRPr="00937763">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sz w:val="24"/>
          <w:szCs w:val="24"/>
        </w:rPr>
        <w:t>San Antonio, TX.</w:t>
      </w:r>
      <w:r w:rsidR="00DB5AD7" w:rsidRPr="00937763">
        <w:rPr>
          <w:rStyle w:val="None"/>
          <w:rFonts w:ascii="Times New Roman" w:hAnsi="Times New Roman" w:cs="Times New Roman"/>
          <w:sz w:val="24"/>
          <w:szCs w:val="24"/>
        </w:rPr>
        <w:t xml:space="preserve"> April 27-May 1, 2017.</w:t>
      </w:r>
    </w:p>
    <w:p w14:paraId="04E37136" w14:textId="77777777" w:rsidR="00A64DE9" w:rsidRPr="00937763" w:rsidRDefault="00A64DE9" w:rsidP="00E735EF">
      <w:pPr>
        <w:pStyle w:val="Body"/>
        <w:spacing w:line="280" w:lineRule="exact"/>
        <w:rPr>
          <w:rStyle w:val="None"/>
          <w:rFonts w:eastAsia="Garamond" w:cs="Times New Roman"/>
          <w:color w:val="1A1A1A"/>
          <w:u w:color="1A1A1A"/>
        </w:rPr>
      </w:pPr>
    </w:p>
    <w:p w14:paraId="247AC690" w14:textId="374B6E30"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1A1A1A"/>
          <w:sz w:val="24"/>
          <w:szCs w:val="24"/>
          <w:u w:color="1A1A1A"/>
        </w:rPr>
      </w:pPr>
      <w:r w:rsidRPr="00937763">
        <w:rPr>
          <w:rStyle w:val="None"/>
          <w:rFonts w:ascii="Times New Roman" w:hAnsi="Times New Roman" w:cs="Times New Roman"/>
          <w:b/>
          <w:bCs/>
          <w:sz w:val="24"/>
          <w:szCs w:val="24"/>
        </w:rPr>
        <w:t>McGee, E. O.</w:t>
      </w:r>
      <w:r w:rsidRPr="00937763">
        <w:rPr>
          <w:rStyle w:val="None"/>
          <w:rFonts w:ascii="Times New Roman" w:hAnsi="Times New Roman" w:cs="Times New Roman"/>
          <w:sz w:val="24"/>
          <w:szCs w:val="24"/>
        </w:rPr>
        <w:t xml:space="preserve"> “Neoliberalism in Black Education: Research, Reform, Reproduction, and Resistance.”</w:t>
      </w:r>
      <w:r w:rsidRPr="00937763">
        <w:rPr>
          <w:rStyle w:val="None"/>
          <w:rFonts w:ascii="Times New Roman" w:hAnsi="Times New Roman" w:cs="Times New Roman"/>
          <w:color w:val="1A1A1A"/>
          <w:sz w:val="24"/>
          <w:szCs w:val="24"/>
          <w:u w:color="1A1A1A"/>
        </w:rPr>
        <w:t xml:space="preserve"> 2017 American Educational Research Association Annual Meeting</w:t>
      </w:r>
      <w:r w:rsidR="00C424AC">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color w:val="262626"/>
          <w:sz w:val="24"/>
          <w:szCs w:val="24"/>
          <w:u w:color="262626"/>
        </w:rPr>
        <w:t>Knowledge to Action: Achieving the Promise of Equal Educational Opportunity</w:t>
      </w:r>
      <w:r w:rsidRPr="00937763">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sz w:val="24"/>
          <w:szCs w:val="24"/>
        </w:rPr>
        <w:t>San Antonio, TX.</w:t>
      </w:r>
      <w:r w:rsidR="00DB5AD7" w:rsidRPr="00937763">
        <w:rPr>
          <w:rStyle w:val="None"/>
          <w:rFonts w:ascii="Times New Roman" w:hAnsi="Times New Roman" w:cs="Times New Roman"/>
          <w:sz w:val="24"/>
          <w:szCs w:val="24"/>
        </w:rPr>
        <w:t xml:space="preserve"> April 27-May 1, 2017. </w:t>
      </w:r>
    </w:p>
    <w:p w14:paraId="152040A8" w14:textId="77777777" w:rsidR="00A64DE9" w:rsidRPr="00937763" w:rsidRDefault="00A64DE9" w:rsidP="00874DEB">
      <w:pPr>
        <w:pStyle w:val="Body"/>
        <w:spacing w:line="280" w:lineRule="exact"/>
        <w:rPr>
          <w:rStyle w:val="None"/>
          <w:rFonts w:eastAsia="Garamond" w:cs="Times New Roman"/>
          <w:color w:val="1A1A1A"/>
          <w:u w:color="1A1A1A"/>
        </w:rPr>
      </w:pPr>
    </w:p>
    <w:p w14:paraId="1E18B5CF" w14:textId="353BD402" w:rsidR="006A648B" w:rsidRPr="00556877" w:rsidRDefault="006A648B" w:rsidP="0044571E">
      <w:pPr>
        <w:pStyle w:val="Body"/>
        <w:spacing w:line="280" w:lineRule="exact"/>
        <w:ind w:left="360" w:hanging="360"/>
        <w:rPr>
          <w:rStyle w:val="None"/>
          <w:rFonts w:cs="Times New Roman"/>
          <w:color w:val="1A1A1A"/>
          <w:u w:val="single" w:color="1A1A1A"/>
        </w:rPr>
      </w:pPr>
      <w:r w:rsidRPr="00556877">
        <w:rPr>
          <w:rStyle w:val="None"/>
          <w:rFonts w:cs="Times New Roman"/>
          <w:b/>
          <w:color w:val="1A1A1A"/>
          <w:u w:val="single" w:color="1A1A1A"/>
        </w:rPr>
        <w:t>2016</w:t>
      </w:r>
    </w:p>
    <w:p w14:paraId="115D254E" w14:textId="4C46C176" w:rsidR="00A64DE9" w:rsidRPr="00937763" w:rsidRDefault="00B709B6" w:rsidP="00E735EF">
      <w:pPr>
        <w:pStyle w:val="Body"/>
        <w:spacing w:line="280" w:lineRule="exact"/>
        <w:rPr>
          <w:rStyle w:val="None"/>
          <w:rFonts w:eastAsia="Garamond" w:cs="Times New Roman"/>
        </w:rPr>
      </w:pPr>
      <w:r w:rsidRPr="00937763">
        <w:rPr>
          <w:rStyle w:val="None"/>
          <w:rFonts w:cs="Times New Roman"/>
          <w:color w:val="1A1A1A"/>
          <w:u w:color="1A1A1A"/>
        </w:rPr>
        <w:t>Robinson, W.</w:t>
      </w:r>
      <w:r w:rsidR="00A27B31">
        <w:rPr>
          <w:rStyle w:val="None"/>
          <w:rFonts w:cs="Times New Roman"/>
          <w:color w:val="1A1A1A"/>
          <w:u w:color="1A1A1A"/>
        </w:rPr>
        <w:t>,</w:t>
      </w:r>
      <w:r w:rsidRPr="00937763">
        <w:rPr>
          <w:rStyle w:val="None"/>
          <w:rFonts w:cs="Times New Roman"/>
          <w:color w:val="1A1A1A"/>
          <w:u w:color="1A1A1A"/>
        </w:rPr>
        <w:t xml:space="preserve"> &amp; </w:t>
      </w:r>
      <w:r w:rsidRPr="00937763">
        <w:rPr>
          <w:rStyle w:val="None"/>
          <w:rFonts w:cs="Times New Roman"/>
          <w:b/>
          <w:bCs/>
        </w:rPr>
        <w:t xml:space="preserve">McGee, E. O. </w:t>
      </w:r>
      <w:r w:rsidRPr="00937763">
        <w:rPr>
          <w:rStyle w:val="None"/>
          <w:rFonts w:cs="Times New Roman"/>
        </w:rPr>
        <w:t xml:space="preserve">“Viewing </w:t>
      </w:r>
      <w:r w:rsidR="00DB5AD7" w:rsidRPr="00937763">
        <w:rPr>
          <w:rStyle w:val="None"/>
          <w:rFonts w:cs="Times New Roman"/>
        </w:rPr>
        <w:t xml:space="preserve">Engineering Education Through the Lens of Social Science: </w:t>
      </w:r>
      <w:r w:rsidRPr="00937763">
        <w:rPr>
          <w:rStyle w:val="None"/>
          <w:rFonts w:cs="Times New Roman"/>
        </w:rPr>
        <w:t xml:space="preserve">A </w:t>
      </w:r>
      <w:r w:rsidR="00DB5AD7" w:rsidRPr="00937763">
        <w:rPr>
          <w:rStyle w:val="None"/>
          <w:rFonts w:cs="Times New Roman"/>
        </w:rPr>
        <w:t>Candid Dialogue on Race and Gender</w:t>
      </w:r>
      <w:r w:rsidRPr="00937763">
        <w:rPr>
          <w:rStyle w:val="None"/>
          <w:rFonts w:cs="Times New Roman"/>
        </w:rPr>
        <w:t xml:space="preserve">.” 123rd American Society of Engineering Education Annual Conference &amp; Exposition, New Orleans, LA. </w:t>
      </w:r>
      <w:r w:rsidR="00DB5AD7" w:rsidRPr="00937763">
        <w:rPr>
          <w:rStyle w:val="None"/>
          <w:rFonts w:cs="Times New Roman"/>
        </w:rPr>
        <w:t>June 23, 2016.</w:t>
      </w:r>
    </w:p>
    <w:p w14:paraId="7EF59241" w14:textId="77777777" w:rsidR="00D2100D" w:rsidRPr="00937763" w:rsidRDefault="00D2100D" w:rsidP="00E735EF">
      <w:pPr>
        <w:pStyle w:val="Body"/>
        <w:tabs>
          <w:tab w:val="left" w:pos="0"/>
        </w:tabs>
        <w:spacing w:line="280" w:lineRule="exact"/>
        <w:rPr>
          <w:rStyle w:val="None"/>
          <w:rFonts w:eastAsia="Garamond" w:cs="Times New Roman"/>
        </w:rPr>
      </w:pPr>
    </w:p>
    <w:p w14:paraId="490EDEFA" w14:textId="5B93E225"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line="280" w:lineRule="exact"/>
        <w:rPr>
          <w:rStyle w:val="None"/>
          <w:rFonts w:ascii="Times New Roman" w:eastAsia="Garamond" w:hAnsi="Times New Roman" w:cs="Times New Roman"/>
          <w:color w:val="1A1A1A"/>
          <w:sz w:val="24"/>
          <w:szCs w:val="24"/>
          <w:u w:color="1A1A1A"/>
        </w:rPr>
      </w:pPr>
      <w:r w:rsidRPr="00937763">
        <w:rPr>
          <w:rStyle w:val="None"/>
          <w:rFonts w:ascii="Times New Roman" w:hAnsi="Times New Roman" w:cs="Times New Roman"/>
          <w:color w:val="1A1A1A"/>
          <w:sz w:val="24"/>
          <w:szCs w:val="24"/>
          <w:u w:color="1A1A1A"/>
        </w:rPr>
        <w:t>Kazembe, L.</w:t>
      </w:r>
      <w:r w:rsidR="00237F03">
        <w:rPr>
          <w:rStyle w:val="None"/>
          <w:rFonts w:ascii="Times New Roman" w:hAnsi="Times New Roman" w:cs="Times New Roman"/>
          <w:color w:val="1A1A1A"/>
          <w:sz w:val="24"/>
          <w:szCs w:val="24"/>
          <w:u w:color="1A1A1A"/>
        </w:rPr>
        <w:t>,</w:t>
      </w:r>
      <w:r w:rsidRPr="00937763">
        <w:rPr>
          <w:rStyle w:val="None"/>
          <w:rFonts w:ascii="Times New Roman" w:hAnsi="Times New Roman" w:cs="Times New Roman"/>
          <w:color w:val="1A1A1A"/>
          <w:sz w:val="24"/>
          <w:szCs w:val="24"/>
          <w:u w:color="1A1A1A"/>
        </w:rPr>
        <w:t xml:space="preserve"> &amp; </w:t>
      </w:r>
      <w:r w:rsidRPr="00937763">
        <w:rPr>
          <w:rStyle w:val="None"/>
          <w:rFonts w:ascii="Times New Roman" w:hAnsi="Times New Roman" w:cs="Times New Roman"/>
          <w:b/>
          <w:bCs/>
          <w:sz w:val="24"/>
          <w:szCs w:val="24"/>
        </w:rPr>
        <w:t xml:space="preserve">McGee, E. O. </w:t>
      </w:r>
      <w:r w:rsidRPr="00937763">
        <w:rPr>
          <w:rStyle w:val="None"/>
          <w:rFonts w:ascii="Times New Roman" w:hAnsi="Times New Roman" w:cs="Times New Roman"/>
          <w:sz w:val="24"/>
          <w:szCs w:val="24"/>
        </w:rPr>
        <w:t>“</w:t>
      </w:r>
      <w:r w:rsidRPr="00937763">
        <w:rPr>
          <w:rStyle w:val="None"/>
          <w:rFonts w:ascii="Times New Roman" w:hAnsi="Times New Roman" w:cs="Times New Roman"/>
          <w:color w:val="1A1A1A"/>
          <w:sz w:val="24"/>
          <w:szCs w:val="24"/>
          <w:u w:color="1A1A1A"/>
        </w:rPr>
        <w:t xml:space="preserve">Entertainers or </w:t>
      </w:r>
      <w:r w:rsidR="00DB5AD7" w:rsidRPr="00937763">
        <w:rPr>
          <w:rStyle w:val="None"/>
          <w:rFonts w:ascii="Times New Roman" w:hAnsi="Times New Roman" w:cs="Times New Roman"/>
          <w:color w:val="1A1A1A"/>
          <w:sz w:val="24"/>
          <w:szCs w:val="24"/>
          <w:u w:color="1A1A1A"/>
        </w:rPr>
        <w:t xml:space="preserve">Education Researchers? </w:t>
      </w:r>
      <w:r w:rsidRPr="00937763">
        <w:rPr>
          <w:rStyle w:val="None"/>
          <w:rFonts w:ascii="Times New Roman" w:hAnsi="Times New Roman" w:cs="Times New Roman"/>
          <w:color w:val="1A1A1A"/>
          <w:sz w:val="24"/>
          <w:szCs w:val="24"/>
          <w:u w:color="1A1A1A"/>
        </w:rPr>
        <w:t xml:space="preserve">The </w:t>
      </w:r>
      <w:r w:rsidR="00DB5AD7" w:rsidRPr="00937763">
        <w:rPr>
          <w:rStyle w:val="None"/>
          <w:rFonts w:ascii="Times New Roman" w:hAnsi="Times New Roman" w:cs="Times New Roman"/>
          <w:color w:val="1A1A1A"/>
          <w:sz w:val="24"/>
          <w:szCs w:val="24"/>
          <w:u w:color="1A1A1A"/>
        </w:rPr>
        <w:t xml:space="preserve">Challenges Associated </w:t>
      </w:r>
      <w:r w:rsidR="00237F03">
        <w:rPr>
          <w:rStyle w:val="None"/>
          <w:rFonts w:ascii="Times New Roman" w:hAnsi="Times New Roman" w:cs="Times New Roman"/>
          <w:color w:val="1A1A1A"/>
          <w:sz w:val="24"/>
          <w:szCs w:val="24"/>
          <w:u w:color="1A1A1A"/>
        </w:rPr>
        <w:t>w</w:t>
      </w:r>
      <w:r w:rsidR="00237F03" w:rsidRPr="00937763">
        <w:rPr>
          <w:rStyle w:val="None"/>
          <w:rFonts w:ascii="Times New Roman" w:hAnsi="Times New Roman" w:cs="Times New Roman"/>
          <w:color w:val="1A1A1A"/>
          <w:sz w:val="24"/>
          <w:szCs w:val="24"/>
          <w:u w:color="1A1A1A"/>
        </w:rPr>
        <w:t xml:space="preserve">ith </w:t>
      </w:r>
      <w:r w:rsidR="00DB5AD7" w:rsidRPr="00937763">
        <w:rPr>
          <w:rStyle w:val="None"/>
          <w:rFonts w:ascii="Times New Roman" w:hAnsi="Times New Roman" w:cs="Times New Roman"/>
          <w:color w:val="1A1A1A"/>
          <w:sz w:val="24"/>
          <w:szCs w:val="24"/>
          <w:u w:color="1A1A1A"/>
        </w:rPr>
        <w:t xml:space="preserve">Presenting </w:t>
      </w:r>
      <w:r w:rsidR="00237F03">
        <w:rPr>
          <w:rStyle w:val="None"/>
          <w:rFonts w:ascii="Times New Roman" w:hAnsi="Times New Roman" w:cs="Times New Roman"/>
          <w:color w:val="1A1A1A"/>
          <w:sz w:val="24"/>
          <w:szCs w:val="24"/>
          <w:u w:color="1A1A1A"/>
        </w:rPr>
        <w:t>w</w:t>
      </w:r>
      <w:r w:rsidR="00237F03" w:rsidRPr="00937763">
        <w:rPr>
          <w:rStyle w:val="None"/>
          <w:rFonts w:ascii="Times New Roman" w:hAnsi="Times New Roman" w:cs="Times New Roman"/>
          <w:color w:val="1A1A1A"/>
          <w:sz w:val="24"/>
          <w:szCs w:val="24"/>
          <w:u w:color="1A1A1A"/>
        </w:rPr>
        <w:t xml:space="preserve">hile </w:t>
      </w:r>
      <w:r w:rsidRPr="00937763">
        <w:rPr>
          <w:rStyle w:val="None"/>
          <w:rFonts w:ascii="Times New Roman" w:hAnsi="Times New Roman" w:cs="Times New Roman"/>
          <w:color w:val="1A1A1A"/>
          <w:sz w:val="24"/>
          <w:szCs w:val="24"/>
          <w:u w:color="1A1A1A"/>
        </w:rPr>
        <w:t>Black.” 2016 American Educational Research Association Annual Meeting</w:t>
      </w:r>
      <w:r w:rsidR="005C3663">
        <w:rPr>
          <w:rStyle w:val="None"/>
          <w:rFonts w:ascii="Times New Roman" w:hAnsi="Times New Roman" w:cs="Times New Roman"/>
          <w:color w:val="1A1A1A"/>
          <w:sz w:val="24"/>
          <w:szCs w:val="24"/>
          <w:u w:color="1A1A1A"/>
        </w:rPr>
        <w:t>,</w:t>
      </w:r>
      <w:r w:rsidR="005C3663" w:rsidRPr="00937763">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color w:val="1A1A1A"/>
          <w:sz w:val="24"/>
          <w:szCs w:val="24"/>
          <w:u w:color="1A1A1A"/>
        </w:rPr>
        <w:t xml:space="preserve">Public Scholarship to Educate Diverse Democracies, Washington, DC. </w:t>
      </w:r>
      <w:r w:rsidR="00DB5AD7" w:rsidRPr="00937763">
        <w:rPr>
          <w:rStyle w:val="None"/>
          <w:rFonts w:ascii="Times New Roman" w:hAnsi="Times New Roman" w:cs="Times New Roman"/>
          <w:sz w:val="24"/>
          <w:szCs w:val="24"/>
        </w:rPr>
        <w:t>April 4, 2016.</w:t>
      </w:r>
    </w:p>
    <w:p w14:paraId="5A8CF0E3" w14:textId="77777777" w:rsidR="00A64DE9" w:rsidRPr="00937763" w:rsidRDefault="00A64DE9"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line="280" w:lineRule="exact"/>
        <w:rPr>
          <w:rStyle w:val="None"/>
          <w:rFonts w:ascii="Times New Roman" w:eastAsia="Garamond" w:hAnsi="Times New Roman" w:cs="Times New Roman"/>
          <w:color w:val="1A1A1A"/>
          <w:sz w:val="24"/>
          <w:szCs w:val="24"/>
          <w:u w:color="1A1A1A"/>
        </w:rPr>
      </w:pPr>
    </w:p>
    <w:p w14:paraId="6C022D06" w14:textId="3CD546DD" w:rsidR="00A64DE9" w:rsidRPr="004E3A7B"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line="280" w:lineRule="exact"/>
        <w:rPr>
          <w:rStyle w:val="None"/>
          <w:sz w:val="24"/>
          <w:szCs w:val="24"/>
        </w:rPr>
      </w:pPr>
      <w:r w:rsidRPr="00937763">
        <w:rPr>
          <w:rStyle w:val="None"/>
          <w:rFonts w:ascii="Times New Roman" w:hAnsi="Times New Roman" w:cs="Times New Roman"/>
          <w:sz w:val="24"/>
          <w:szCs w:val="24"/>
        </w:rPr>
        <w:t>Houston, S.,</w:t>
      </w:r>
      <w:r w:rsidRPr="00937763">
        <w:rPr>
          <w:rStyle w:val="None"/>
          <w:rFonts w:ascii="Times New Roman" w:hAnsi="Times New Roman" w:cs="Times New Roman"/>
          <w:b/>
          <w:bCs/>
          <w:sz w:val="24"/>
          <w:szCs w:val="24"/>
        </w:rPr>
        <w:t xml:space="preserve"> McGee, E. O.,</w:t>
      </w:r>
      <w:r w:rsidRPr="00937763">
        <w:rPr>
          <w:rStyle w:val="None"/>
          <w:rFonts w:ascii="Times New Roman" w:hAnsi="Times New Roman" w:cs="Times New Roman"/>
          <w:sz w:val="24"/>
          <w:szCs w:val="24"/>
        </w:rPr>
        <w:t xml:space="preserve"> Robinson, W., Bentley, L., </w:t>
      </w:r>
      <w:r w:rsidR="009F1047">
        <w:rPr>
          <w:rStyle w:val="None"/>
          <w:rFonts w:ascii="Times New Roman" w:hAnsi="Times New Roman" w:cs="Times New Roman"/>
          <w:sz w:val="24"/>
          <w:szCs w:val="24"/>
        </w:rPr>
        <w:t xml:space="preserve">&amp; </w:t>
      </w:r>
      <w:proofErr w:type="spellStart"/>
      <w:r w:rsidRPr="00937763">
        <w:rPr>
          <w:rStyle w:val="None"/>
          <w:rFonts w:ascii="Times New Roman" w:hAnsi="Times New Roman" w:cs="Times New Roman"/>
          <w:sz w:val="24"/>
          <w:szCs w:val="24"/>
        </w:rPr>
        <w:t>Botchway</w:t>
      </w:r>
      <w:proofErr w:type="spellEnd"/>
      <w:r w:rsidRPr="00937763">
        <w:rPr>
          <w:rStyle w:val="None"/>
          <w:rFonts w:ascii="Times New Roman" w:hAnsi="Times New Roman" w:cs="Times New Roman"/>
          <w:sz w:val="24"/>
          <w:szCs w:val="24"/>
        </w:rPr>
        <w:t>, P. K.</w:t>
      </w:r>
      <w:r w:rsidR="009F1047">
        <w:rPr>
          <w:sz w:val="24"/>
          <w:szCs w:val="24"/>
        </w:rPr>
        <w:t xml:space="preserve"> </w:t>
      </w:r>
      <w:r w:rsidRPr="00937763">
        <w:rPr>
          <w:rStyle w:val="None"/>
          <w:rFonts w:ascii="Times New Roman" w:hAnsi="Times New Roman" w:cs="Times New Roman"/>
          <w:sz w:val="24"/>
          <w:szCs w:val="24"/>
        </w:rPr>
        <w:t xml:space="preserve">“Engineering the </w:t>
      </w:r>
      <w:r w:rsidR="000855A1" w:rsidRPr="00937763">
        <w:rPr>
          <w:rStyle w:val="None"/>
          <w:rFonts w:ascii="Times New Roman" w:hAnsi="Times New Roman" w:cs="Times New Roman"/>
          <w:sz w:val="24"/>
          <w:szCs w:val="24"/>
        </w:rPr>
        <w:t xml:space="preserve">Thermostat: </w:t>
      </w:r>
      <w:r w:rsidRPr="00937763">
        <w:rPr>
          <w:rStyle w:val="None"/>
          <w:rFonts w:ascii="Times New Roman" w:hAnsi="Times New Roman" w:cs="Times New Roman"/>
          <w:sz w:val="24"/>
          <w:szCs w:val="24"/>
        </w:rPr>
        <w:t xml:space="preserve">Examining </w:t>
      </w:r>
      <w:r w:rsidR="000855A1" w:rsidRPr="00937763">
        <w:rPr>
          <w:rStyle w:val="None"/>
          <w:rFonts w:ascii="Times New Roman" w:hAnsi="Times New Roman" w:cs="Times New Roman"/>
          <w:sz w:val="24"/>
          <w:szCs w:val="24"/>
        </w:rPr>
        <w:t xml:space="preserve">Factors That Warm Up and Cool Out Doctoral </w:t>
      </w:r>
      <w:r w:rsidR="00237F03" w:rsidRPr="00937763">
        <w:rPr>
          <w:rStyle w:val="None"/>
          <w:rFonts w:ascii="Times New Roman" w:hAnsi="Times New Roman" w:cs="Times New Roman"/>
          <w:sz w:val="24"/>
          <w:szCs w:val="24"/>
        </w:rPr>
        <w:t>Students</w:t>
      </w:r>
      <w:r w:rsidR="00237F03">
        <w:rPr>
          <w:rStyle w:val="None"/>
          <w:rFonts w:ascii="Times New Roman" w:hAnsi="Times New Roman" w:cs="Times New Roman"/>
          <w:sz w:val="24"/>
          <w:szCs w:val="24"/>
        </w:rPr>
        <w:t>’</w:t>
      </w:r>
      <w:r w:rsidR="00237F03" w:rsidRPr="00937763">
        <w:rPr>
          <w:rStyle w:val="None"/>
          <w:rFonts w:ascii="Times New Roman" w:hAnsi="Times New Roman" w:cs="Times New Roman"/>
          <w:sz w:val="24"/>
          <w:szCs w:val="24"/>
        </w:rPr>
        <w:t xml:space="preserve"> </w:t>
      </w:r>
      <w:r w:rsidR="000855A1" w:rsidRPr="00937763">
        <w:rPr>
          <w:rStyle w:val="None"/>
          <w:rFonts w:ascii="Times New Roman" w:hAnsi="Times New Roman" w:cs="Times New Roman"/>
          <w:sz w:val="24"/>
          <w:szCs w:val="24"/>
        </w:rPr>
        <w:t>Faculty Aspirations</w:t>
      </w:r>
      <w:r w:rsidRPr="00937763">
        <w:rPr>
          <w:rStyle w:val="None"/>
          <w:rFonts w:ascii="Times New Roman" w:hAnsi="Times New Roman" w:cs="Times New Roman"/>
          <w:sz w:val="24"/>
          <w:szCs w:val="24"/>
        </w:rPr>
        <w:t>.”</w:t>
      </w:r>
      <w:r w:rsidRPr="00937763">
        <w:rPr>
          <w:rStyle w:val="None"/>
          <w:rFonts w:ascii="Times New Roman" w:hAnsi="Times New Roman" w:cs="Times New Roman"/>
          <w:color w:val="453CCC"/>
          <w:sz w:val="24"/>
          <w:szCs w:val="24"/>
          <w:u w:color="453CCC"/>
        </w:rPr>
        <w:t xml:space="preserve"> </w:t>
      </w:r>
      <w:r w:rsidRPr="00937763">
        <w:rPr>
          <w:rStyle w:val="None"/>
          <w:rFonts w:ascii="Times New Roman" w:hAnsi="Times New Roman" w:cs="Times New Roman"/>
          <w:color w:val="1A1A1A"/>
          <w:sz w:val="24"/>
          <w:szCs w:val="24"/>
          <w:u w:color="1A1A1A"/>
        </w:rPr>
        <w:t>2016 American Educational Research Association Annual Meeting</w:t>
      </w:r>
      <w:r w:rsidR="005C3663">
        <w:rPr>
          <w:rStyle w:val="None"/>
          <w:rFonts w:ascii="Times New Roman" w:hAnsi="Times New Roman" w:cs="Times New Roman"/>
          <w:color w:val="1A1A1A"/>
          <w:sz w:val="24"/>
          <w:szCs w:val="24"/>
          <w:u w:color="1A1A1A"/>
        </w:rPr>
        <w:t>,</w:t>
      </w:r>
      <w:r w:rsidR="005C3663" w:rsidRPr="00937763">
        <w:rPr>
          <w:rStyle w:val="None"/>
          <w:rFonts w:ascii="Times New Roman" w:hAnsi="Times New Roman" w:cs="Times New Roman"/>
          <w:color w:val="1A1A1A"/>
          <w:sz w:val="24"/>
          <w:szCs w:val="24"/>
          <w:u w:color="1A1A1A"/>
        </w:rPr>
        <w:t xml:space="preserve"> </w:t>
      </w:r>
      <w:r w:rsidRPr="00937763">
        <w:rPr>
          <w:rStyle w:val="None"/>
          <w:rFonts w:ascii="Times New Roman" w:hAnsi="Times New Roman" w:cs="Times New Roman"/>
          <w:color w:val="1A1A1A"/>
          <w:sz w:val="24"/>
          <w:szCs w:val="24"/>
          <w:u w:color="1A1A1A"/>
        </w:rPr>
        <w:t xml:space="preserve">Public Scholarship to Educate Diverse Democracies, Washington, DC. </w:t>
      </w:r>
      <w:r w:rsidR="00DB5AD7" w:rsidRPr="00937763">
        <w:rPr>
          <w:rStyle w:val="None"/>
          <w:rFonts w:ascii="Times New Roman" w:hAnsi="Times New Roman" w:cs="Times New Roman"/>
          <w:sz w:val="24"/>
          <w:szCs w:val="24"/>
        </w:rPr>
        <w:t xml:space="preserve">April </w:t>
      </w:r>
      <w:r w:rsidR="009F1047">
        <w:rPr>
          <w:rStyle w:val="None"/>
          <w:rFonts w:ascii="Times New Roman" w:hAnsi="Times New Roman" w:cs="Times New Roman"/>
          <w:sz w:val="24"/>
          <w:szCs w:val="24"/>
        </w:rPr>
        <w:t>10</w:t>
      </w:r>
      <w:r w:rsidR="00DB5AD7" w:rsidRPr="00937763">
        <w:rPr>
          <w:rStyle w:val="None"/>
          <w:rFonts w:ascii="Times New Roman" w:hAnsi="Times New Roman" w:cs="Times New Roman"/>
          <w:sz w:val="24"/>
          <w:szCs w:val="24"/>
        </w:rPr>
        <w:t>, 2016.</w:t>
      </w:r>
    </w:p>
    <w:p w14:paraId="2A8622FC" w14:textId="77777777" w:rsidR="00A64DE9" w:rsidRPr="00937763" w:rsidRDefault="00A64DE9"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color w:val="453CCC"/>
          <w:sz w:val="24"/>
          <w:szCs w:val="24"/>
          <w:u w:color="453CCC"/>
        </w:rPr>
      </w:pPr>
    </w:p>
    <w:p w14:paraId="76F8F549" w14:textId="3C699152" w:rsidR="00A64DE9" w:rsidRPr="004E3A7B" w:rsidRDefault="00B709B6" w:rsidP="004E3A7B">
      <w:pPr>
        <w:rPr>
          <w:rStyle w:val="None"/>
        </w:rPr>
      </w:pPr>
      <w:r w:rsidRPr="009F1047">
        <w:rPr>
          <w:rStyle w:val="None"/>
        </w:rPr>
        <w:t>Bentley, L.</w:t>
      </w:r>
      <w:r w:rsidR="00237F03" w:rsidRPr="009F1047">
        <w:rPr>
          <w:rStyle w:val="None"/>
        </w:rPr>
        <w:t xml:space="preserve"> </w:t>
      </w:r>
      <w:r w:rsidRPr="009F1047">
        <w:rPr>
          <w:rStyle w:val="None"/>
        </w:rPr>
        <w:t xml:space="preserve">C., &amp; </w:t>
      </w:r>
      <w:r w:rsidRPr="009F1047">
        <w:rPr>
          <w:rStyle w:val="None"/>
          <w:b/>
          <w:bCs/>
        </w:rPr>
        <w:t>McGee, E. O</w:t>
      </w:r>
      <w:r w:rsidRPr="005D51BA">
        <w:rPr>
          <w:rStyle w:val="None"/>
          <w:b/>
          <w:bCs/>
        </w:rPr>
        <w:t>.</w:t>
      </w:r>
      <w:r w:rsidR="008934CA" w:rsidRPr="005D51BA">
        <w:rPr>
          <w:rStyle w:val="None"/>
        </w:rPr>
        <w:t xml:space="preserve">, </w:t>
      </w:r>
      <w:r w:rsidR="008934CA" w:rsidRPr="004E3A7B">
        <w:rPr>
          <w:rStyle w:val="Emphasis"/>
          <w:i w:val="0"/>
          <w:iCs w:val="0"/>
          <w:color w:val="222222"/>
          <w:shd w:val="clear" w:color="auto" w:fill="FFFFFF"/>
        </w:rPr>
        <w:t xml:space="preserve">Robinson, W., Houston, S. </w:t>
      </w:r>
      <w:proofErr w:type="spellStart"/>
      <w:r w:rsidR="008934CA" w:rsidRPr="004E3A7B">
        <w:rPr>
          <w:rStyle w:val="Emphasis"/>
          <w:i w:val="0"/>
          <w:iCs w:val="0"/>
          <w:color w:val="222222"/>
          <w:shd w:val="clear" w:color="auto" w:fill="FFFFFF"/>
        </w:rPr>
        <w:t>Botchway</w:t>
      </w:r>
      <w:proofErr w:type="spellEnd"/>
      <w:r w:rsidR="008934CA" w:rsidRPr="004E3A7B">
        <w:rPr>
          <w:rStyle w:val="Emphasis"/>
          <w:i w:val="0"/>
          <w:iCs w:val="0"/>
          <w:color w:val="222222"/>
          <w:shd w:val="clear" w:color="auto" w:fill="FFFFFF"/>
        </w:rPr>
        <w:t xml:space="preserve">, P. </w:t>
      </w:r>
      <w:r w:rsidR="009F1047" w:rsidRPr="009F1047">
        <w:rPr>
          <w:rStyle w:val="Emphasis"/>
          <w:i w:val="0"/>
          <w:iCs w:val="0"/>
          <w:color w:val="222222"/>
          <w:shd w:val="clear" w:color="auto" w:fill="FFFFFF"/>
        </w:rPr>
        <w:t>K</w:t>
      </w:r>
      <w:r w:rsidR="008934CA" w:rsidRPr="004E3A7B">
        <w:rPr>
          <w:rStyle w:val="Emphasis"/>
          <w:i w:val="0"/>
          <w:iCs w:val="0"/>
          <w:color w:val="222222"/>
          <w:shd w:val="clear" w:color="auto" w:fill="FFFFFF"/>
        </w:rPr>
        <w:t>., &amp; Roy, R.</w:t>
      </w:r>
      <w:r w:rsidR="009F1047" w:rsidRPr="009F1047">
        <w:rPr>
          <w:rStyle w:val="Emphasis"/>
          <w:i w:val="0"/>
          <w:iCs w:val="0"/>
          <w:color w:val="222222"/>
          <w:shd w:val="clear" w:color="auto" w:fill="FFFFFF"/>
        </w:rPr>
        <w:t xml:space="preserve"> </w:t>
      </w:r>
      <w:r w:rsidR="009F1047" w:rsidRPr="004E3A7B">
        <w:rPr>
          <w:rStyle w:val="Strong"/>
          <w:b w:val="0"/>
          <w:bCs w:val="0"/>
          <w:color w:val="222222"/>
          <w:shd w:val="clear" w:color="auto" w:fill="FFFFFF"/>
        </w:rPr>
        <w:t>Pathways Through Math Across Levels of Schooling:</w:t>
      </w:r>
      <w:r w:rsidR="009F1047" w:rsidRPr="009F1047">
        <w:t xml:space="preserve"> </w:t>
      </w:r>
      <w:r w:rsidRPr="004E3A7B">
        <w:rPr>
          <w:rStyle w:val="None"/>
        </w:rPr>
        <w:t>“</w:t>
      </w:r>
      <w:r w:rsidRPr="004E3A7B">
        <w:rPr>
          <w:rStyle w:val="None"/>
          <w:color w:val="191617"/>
          <w:u w:color="191617"/>
        </w:rPr>
        <w:t xml:space="preserve">Engineering at the </w:t>
      </w:r>
      <w:r w:rsidR="000855A1" w:rsidRPr="004E3A7B">
        <w:rPr>
          <w:rStyle w:val="None"/>
          <w:color w:val="191617"/>
          <w:u w:color="191617"/>
        </w:rPr>
        <w:t>Intersection</w:t>
      </w:r>
      <w:r w:rsidRPr="004E3A7B">
        <w:rPr>
          <w:rStyle w:val="None"/>
          <w:color w:val="191617"/>
          <w:u w:color="191617"/>
        </w:rPr>
        <w:t xml:space="preserve">: Black </w:t>
      </w:r>
      <w:r w:rsidR="00237F03" w:rsidRPr="004E3A7B">
        <w:rPr>
          <w:rStyle w:val="None"/>
          <w:color w:val="191617"/>
          <w:u w:color="191617"/>
        </w:rPr>
        <w:t xml:space="preserve">Women’s </w:t>
      </w:r>
      <w:r w:rsidR="000855A1" w:rsidRPr="004E3A7B">
        <w:rPr>
          <w:rStyle w:val="None"/>
          <w:color w:val="191617"/>
          <w:u w:color="191617"/>
        </w:rPr>
        <w:t>Experiences in Engineering Doctoral Programs</w:t>
      </w:r>
      <w:r w:rsidRPr="004E3A7B">
        <w:rPr>
          <w:rStyle w:val="None"/>
          <w:color w:val="191617"/>
          <w:u w:color="191617"/>
        </w:rPr>
        <w:t>.”</w:t>
      </w:r>
      <w:r w:rsidRPr="004E3A7B">
        <w:rPr>
          <w:rStyle w:val="None"/>
        </w:rPr>
        <w:t> </w:t>
      </w:r>
      <w:r w:rsidRPr="004E3A7B">
        <w:rPr>
          <w:rStyle w:val="None"/>
          <w:color w:val="1A1A1A"/>
          <w:u w:color="1A1A1A"/>
        </w:rPr>
        <w:t>2016 American Educational Research Association Annual Meeting</w:t>
      </w:r>
      <w:r w:rsidR="005C3663" w:rsidRPr="004E3A7B">
        <w:rPr>
          <w:rStyle w:val="None"/>
          <w:color w:val="1A1A1A"/>
          <w:u w:color="1A1A1A"/>
        </w:rPr>
        <w:t xml:space="preserve">, </w:t>
      </w:r>
      <w:r w:rsidRPr="004E3A7B">
        <w:rPr>
          <w:rStyle w:val="None"/>
          <w:color w:val="1A1A1A"/>
          <w:u w:color="1A1A1A"/>
        </w:rPr>
        <w:t xml:space="preserve">Public Scholarship to Educate Diverse Democracies, Washington, DC. </w:t>
      </w:r>
      <w:r w:rsidR="000855A1" w:rsidRPr="004E3A7B">
        <w:rPr>
          <w:rStyle w:val="None"/>
        </w:rPr>
        <w:t xml:space="preserve">April </w:t>
      </w:r>
      <w:r w:rsidR="009F1047" w:rsidRPr="004E3A7B">
        <w:rPr>
          <w:rStyle w:val="None"/>
        </w:rPr>
        <w:t>11</w:t>
      </w:r>
      <w:r w:rsidR="000855A1" w:rsidRPr="004E3A7B">
        <w:rPr>
          <w:rStyle w:val="None"/>
        </w:rPr>
        <w:t>, 2016. </w:t>
      </w:r>
    </w:p>
    <w:p w14:paraId="58956299" w14:textId="77777777" w:rsidR="00A64DE9" w:rsidRPr="00937763" w:rsidRDefault="00A64DE9" w:rsidP="00E735EF">
      <w:pPr>
        <w:pStyle w:val="Body"/>
        <w:spacing w:line="280" w:lineRule="exact"/>
        <w:rPr>
          <w:rStyle w:val="None"/>
          <w:rFonts w:eastAsia="Garamond" w:cs="Times New Roman"/>
          <w:color w:val="1A1A1A"/>
          <w:u w:color="1A1A1A"/>
        </w:rPr>
      </w:pPr>
    </w:p>
    <w:p w14:paraId="75F460F8" w14:textId="6D5CC398" w:rsidR="00A64DE9" w:rsidRPr="00937763" w:rsidRDefault="00B709B6" w:rsidP="00E735EF">
      <w:pPr>
        <w:pStyle w:val="Body"/>
        <w:spacing w:line="280" w:lineRule="exact"/>
        <w:rPr>
          <w:rStyle w:val="None"/>
          <w:rFonts w:eastAsia="Garamond" w:cs="Times New Roman"/>
        </w:rPr>
      </w:pPr>
      <w:r w:rsidRPr="00937763">
        <w:rPr>
          <w:rStyle w:val="None"/>
          <w:rFonts w:cs="Times New Roman"/>
          <w:color w:val="1A1A1A"/>
          <w:u w:color="1A1A1A"/>
        </w:rPr>
        <w:t>Robinson, W.</w:t>
      </w:r>
      <w:r w:rsidR="00237F03">
        <w:rPr>
          <w:rStyle w:val="None"/>
          <w:rFonts w:cs="Times New Roman"/>
          <w:color w:val="1A1A1A"/>
          <w:u w:color="1A1A1A"/>
        </w:rPr>
        <w:t>,</w:t>
      </w:r>
      <w:r w:rsidRPr="00937763">
        <w:rPr>
          <w:rStyle w:val="None"/>
          <w:rFonts w:cs="Times New Roman"/>
          <w:color w:val="1A1A1A"/>
          <w:u w:color="1A1A1A"/>
        </w:rPr>
        <w:t xml:space="preserve"> &amp; </w:t>
      </w:r>
      <w:r w:rsidRPr="00937763">
        <w:rPr>
          <w:rStyle w:val="None"/>
          <w:rFonts w:cs="Times New Roman"/>
          <w:b/>
          <w:bCs/>
        </w:rPr>
        <w:t xml:space="preserve">McGee, E. O. </w:t>
      </w:r>
      <w:r w:rsidRPr="00937763">
        <w:rPr>
          <w:rStyle w:val="None"/>
          <w:rFonts w:cs="Times New Roman"/>
        </w:rPr>
        <w:t xml:space="preserve">“Viewing </w:t>
      </w:r>
      <w:r w:rsidR="000855A1" w:rsidRPr="00937763">
        <w:rPr>
          <w:rStyle w:val="None"/>
          <w:rFonts w:cs="Times New Roman"/>
        </w:rPr>
        <w:t xml:space="preserve">Engineering Education Through the Lens </w:t>
      </w:r>
      <w:r w:rsidRPr="00937763">
        <w:rPr>
          <w:rStyle w:val="None"/>
          <w:rFonts w:cs="Times New Roman"/>
        </w:rPr>
        <w:t xml:space="preserve">of </w:t>
      </w:r>
      <w:r w:rsidR="000855A1" w:rsidRPr="00937763">
        <w:rPr>
          <w:rStyle w:val="None"/>
          <w:rFonts w:cs="Times New Roman"/>
        </w:rPr>
        <w:t xml:space="preserve">Social Science: </w:t>
      </w:r>
      <w:r w:rsidRPr="00937763">
        <w:rPr>
          <w:rStyle w:val="None"/>
          <w:rFonts w:cs="Times New Roman"/>
        </w:rPr>
        <w:t xml:space="preserve">A </w:t>
      </w:r>
      <w:r w:rsidR="000855A1" w:rsidRPr="00937763">
        <w:rPr>
          <w:rStyle w:val="None"/>
          <w:rFonts w:cs="Times New Roman"/>
        </w:rPr>
        <w:t>Candid Dialogue on Race and Gender</w:t>
      </w:r>
      <w:r w:rsidRPr="00937763">
        <w:rPr>
          <w:rStyle w:val="None"/>
          <w:rFonts w:cs="Times New Roman"/>
        </w:rPr>
        <w:t>.” National Society of Black Engineers 42nd Annual Convention</w:t>
      </w:r>
      <w:r w:rsidR="005C3663">
        <w:rPr>
          <w:rStyle w:val="None"/>
          <w:rFonts w:cs="Times New Roman"/>
        </w:rPr>
        <w:t>,</w:t>
      </w:r>
      <w:r w:rsidR="005C3663" w:rsidRPr="00937763">
        <w:rPr>
          <w:rStyle w:val="None"/>
          <w:rFonts w:cs="Times New Roman"/>
        </w:rPr>
        <w:t xml:space="preserve"> </w:t>
      </w:r>
      <w:r w:rsidRPr="00937763">
        <w:rPr>
          <w:rStyle w:val="None"/>
          <w:rFonts w:cs="Times New Roman"/>
        </w:rPr>
        <w:t>Engineering a Cultural Change</w:t>
      </w:r>
      <w:r w:rsidR="00237F03">
        <w:rPr>
          <w:rStyle w:val="None"/>
          <w:rFonts w:cs="Times New Roman"/>
        </w:rPr>
        <w:t xml:space="preserve">, </w:t>
      </w:r>
      <w:r w:rsidRPr="00937763">
        <w:rPr>
          <w:rStyle w:val="None"/>
          <w:rFonts w:cs="Times New Roman"/>
        </w:rPr>
        <w:t>Boston, MA.</w:t>
      </w:r>
      <w:r w:rsidR="000855A1" w:rsidRPr="00937763">
        <w:rPr>
          <w:rStyle w:val="None"/>
          <w:rFonts w:cs="Times New Roman"/>
        </w:rPr>
        <w:t xml:space="preserve"> March 9, 2016.</w:t>
      </w:r>
      <w:r w:rsidR="005D51BA">
        <w:rPr>
          <w:rStyle w:val="None"/>
          <w:rFonts w:cs="Times New Roman"/>
        </w:rPr>
        <w:t xml:space="preserve"> </w:t>
      </w:r>
      <w:r w:rsidR="005D51BA" w:rsidRPr="005D51BA">
        <w:rPr>
          <w:rStyle w:val="None"/>
          <w:rFonts w:cs="Times New Roman"/>
        </w:rPr>
        <w:t>https://www.asee.org/public/conferences/64/papers/14902/view</w:t>
      </w:r>
    </w:p>
    <w:p w14:paraId="3B390D12" w14:textId="77777777" w:rsidR="00A64DE9" w:rsidRPr="00937763" w:rsidRDefault="00A64DE9">
      <w:pPr>
        <w:pStyle w:val="Body"/>
        <w:shd w:val="clear" w:color="auto" w:fill="FFFFFF"/>
        <w:spacing w:line="280" w:lineRule="exact"/>
        <w:ind w:left="360" w:hanging="360"/>
        <w:rPr>
          <w:rStyle w:val="None"/>
          <w:rFonts w:eastAsia="Garamond" w:cs="Times New Roman"/>
        </w:rPr>
      </w:pPr>
    </w:p>
    <w:p w14:paraId="6221C834" w14:textId="53412B64" w:rsidR="006A648B" w:rsidRPr="00556877" w:rsidRDefault="006A648B" w:rsidP="0044571E">
      <w:pPr>
        <w:pStyle w:val="Body"/>
        <w:shd w:val="clear" w:color="auto" w:fill="FFFFFF"/>
        <w:spacing w:line="280" w:lineRule="exact"/>
        <w:ind w:left="360" w:hanging="360"/>
        <w:rPr>
          <w:rStyle w:val="None"/>
          <w:rFonts w:cs="Times New Roman"/>
          <w:u w:val="single"/>
        </w:rPr>
      </w:pPr>
      <w:r w:rsidRPr="00556877">
        <w:rPr>
          <w:rStyle w:val="None"/>
          <w:rFonts w:cs="Times New Roman"/>
          <w:b/>
          <w:u w:val="single"/>
        </w:rPr>
        <w:t>2015</w:t>
      </w:r>
    </w:p>
    <w:p w14:paraId="16B73280" w14:textId="212B3A9F" w:rsidR="00A64DE9" w:rsidRPr="00937763" w:rsidRDefault="00B709B6" w:rsidP="0044571E">
      <w:pPr>
        <w:pStyle w:val="Body"/>
        <w:shd w:val="clear" w:color="auto" w:fill="FFFFFF"/>
        <w:spacing w:line="280" w:lineRule="exact"/>
        <w:rPr>
          <w:rStyle w:val="None"/>
          <w:rFonts w:eastAsia="Garamond" w:cs="Times New Roman"/>
        </w:rPr>
      </w:pPr>
      <w:r w:rsidRPr="00937763">
        <w:rPr>
          <w:rStyle w:val="None"/>
          <w:rFonts w:cs="Times New Roman"/>
        </w:rPr>
        <w:t>Robinson, W. H.,</w:t>
      </w:r>
      <w:r w:rsidR="005C3663">
        <w:rPr>
          <w:rStyle w:val="None"/>
          <w:rFonts w:cs="Times New Roman"/>
        </w:rPr>
        <w:t xml:space="preserve"> </w:t>
      </w:r>
      <w:r w:rsidRPr="00937763">
        <w:rPr>
          <w:rStyle w:val="None"/>
          <w:rFonts w:cs="Times New Roman"/>
          <w:b/>
          <w:bCs/>
        </w:rPr>
        <w:t>McGee, E. O.</w:t>
      </w:r>
      <w:r w:rsidRPr="00937763">
        <w:rPr>
          <w:rStyle w:val="None"/>
          <w:rFonts w:cs="Times New Roman"/>
        </w:rPr>
        <w:t xml:space="preserve">, Bentley, L., &amp; Houston, S. “Racial and </w:t>
      </w:r>
      <w:r w:rsidR="00816DC9" w:rsidRPr="00937763">
        <w:rPr>
          <w:rStyle w:val="None"/>
          <w:rFonts w:cs="Times New Roman"/>
        </w:rPr>
        <w:t>Gendered Experiences That Dissuade a Career in the Professoriate.</w:t>
      </w:r>
      <w:r w:rsidRPr="00937763">
        <w:rPr>
          <w:rStyle w:val="None"/>
          <w:rFonts w:cs="Times New Roman"/>
        </w:rPr>
        <w:t>” RESPECT 2015: Research in Equity and Sustained Participation in Engineering, Computing, and Technology Annual Conference, Charlotte, NC.</w:t>
      </w:r>
      <w:r w:rsidR="00461E73" w:rsidRPr="00937763">
        <w:rPr>
          <w:rStyle w:val="None"/>
          <w:rFonts w:cs="Times New Roman"/>
        </w:rPr>
        <w:t xml:space="preserve"> August 13, 2015.</w:t>
      </w:r>
    </w:p>
    <w:p w14:paraId="0D190C81" w14:textId="77777777" w:rsidR="00A64DE9" w:rsidRPr="00937763" w:rsidRDefault="00A64DE9" w:rsidP="00E735EF">
      <w:pPr>
        <w:pStyle w:val="Body"/>
        <w:shd w:val="clear" w:color="auto" w:fill="FFFFFF"/>
        <w:spacing w:line="280" w:lineRule="exact"/>
        <w:rPr>
          <w:rStyle w:val="None"/>
          <w:rFonts w:eastAsia="Garamond" w:cs="Times New Roman"/>
        </w:rPr>
      </w:pPr>
    </w:p>
    <w:p w14:paraId="15016697" w14:textId="7A1F139C" w:rsidR="00A64DE9" w:rsidRPr="00937763" w:rsidRDefault="00B709B6" w:rsidP="00E735EF">
      <w:pPr>
        <w:pStyle w:val="Body"/>
        <w:shd w:val="clear" w:color="auto" w:fill="FFFFFF"/>
        <w:spacing w:line="280" w:lineRule="exact"/>
        <w:rPr>
          <w:rStyle w:val="None"/>
          <w:rFonts w:eastAsia="Garamond" w:cs="Times New Roman"/>
          <w:color w:val="282828"/>
          <w:u w:color="282828"/>
        </w:rPr>
      </w:pPr>
      <w:r w:rsidRPr="00937763">
        <w:rPr>
          <w:rStyle w:val="None"/>
          <w:rFonts w:cs="Times New Roman"/>
          <w:b/>
          <w:bCs/>
        </w:rPr>
        <w:t>McGee, E. O.,</w:t>
      </w:r>
      <w:r w:rsidRPr="00937763">
        <w:rPr>
          <w:rStyle w:val="None"/>
          <w:rFonts w:cs="Times New Roman"/>
        </w:rPr>
        <w:t xml:space="preserve"> Robinson, W. H., Bentley, L., &amp; Houston, S. “</w:t>
      </w:r>
      <w:r w:rsidRPr="00937763">
        <w:rPr>
          <w:rStyle w:val="None"/>
          <w:rFonts w:cs="Times New Roman"/>
          <w:color w:val="282828"/>
          <w:u w:color="282828"/>
        </w:rPr>
        <w:t xml:space="preserve">Diversity </w:t>
      </w:r>
      <w:r w:rsidR="00816DC9" w:rsidRPr="00937763">
        <w:rPr>
          <w:rStyle w:val="None"/>
          <w:rFonts w:cs="Times New Roman"/>
          <w:color w:val="282828"/>
          <w:u w:color="282828"/>
        </w:rPr>
        <w:t>Stalled</w:t>
      </w:r>
      <w:r w:rsidRPr="00937763">
        <w:rPr>
          <w:rStyle w:val="None"/>
          <w:rFonts w:cs="Times New Roman"/>
          <w:color w:val="282828"/>
          <w:u w:color="282828"/>
        </w:rPr>
        <w:t xml:space="preserve">: Explorations into the </w:t>
      </w:r>
      <w:r w:rsidR="00816DC9" w:rsidRPr="00937763">
        <w:rPr>
          <w:rStyle w:val="None"/>
          <w:rFonts w:cs="Times New Roman"/>
          <w:color w:val="282828"/>
          <w:u w:color="282828"/>
        </w:rPr>
        <w:t>Stagnant Numbers of </w:t>
      </w:r>
      <w:r w:rsidRPr="00937763">
        <w:rPr>
          <w:rStyle w:val="None"/>
          <w:rFonts w:cs="Times New Roman"/>
          <w:color w:val="282828"/>
          <w:u w:color="282828"/>
        </w:rPr>
        <w:t xml:space="preserve">African American </w:t>
      </w:r>
      <w:r w:rsidR="00816DC9" w:rsidRPr="00937763">
        <w:rPr>
          <w:rStyle w:val="None"/>
          <w:rFonts w:cs="Times New Roman"/>
          <w:color w:val="282828"/>
          <w:u w:color="282828"/>
        </w:rPr>
        <w:t>Engineering Faculty</w:t>
      </w:r>
      <w:r w:rsidRPr="00937763">
        <w:rPr>
          <w:rStyle w:val="None"/>
          <w:rFonts w:cs="Times New Roman"/>
          <w:color w:val="282828"/>
          <w:u w:color="282828"/>
        </w:rPr>
        <w:t xml:space="preserve">.” </w:t>
      </w:r>
      <w:r w:rsidRPr="00937763">
        <w:rPr>
          <w:rStyle w:val="None"/>
          <w:rFonts w:cs="Times New Roman"/>
          <w:color w:val="1A1A1A"/>
          <w:u w:color="1A1A1A"/>
        </w:rPr>
        <w:t xml:space="preserve">2015 </w:t>
      </w:r>
      <w:r w:rsidR="00816DC9" w:rsidRPr="00937763">
        <w:rPr>
          <w:rStyle w:val="None"/>
          <w:rFonts w:cs="Times New Roman"/>
          <w:color w:val="1A1A1A"/>
          <w:u w:color="1A1A1A"/>
        </w:rPr>
        <w:t xml:space="preserve">American Society of Electrical Engineers </w:t>
      </w:r>
      <w:r w:rsidRPr="00937763">
        <w:rPr>
          <w:rStyle w:val="None"/>
          <w:rFonts w:cs="Times New Roman"/>
          <w:color w:val="1A1A1A"/>
          <w:u w:color="1A1A1A"/>
        </w:rPr>
        <w:t>Annual Conference and Exposition, Seattle, WA.</w:t>
      </w:r>
      <w:r w:rsidR="00816DC9" w:rsidRPr="00937763">
        <w:rPr>
          <w:rStyle w:val="None"/>
          <w:rFonts w:cs="Times New Roman"/>
        </w:rPr>
        <w:t xml:space="preserve"> June 16, 2015.</w:t>
      </w:r>
    </w:p>
    <w:p w14:paraId="71C96B65" w14:textId="77777777" w:rsidR="00A64DE9" w:rsidRPr="00937763" w:rsidRDefault="00A64DE9" w:rsidP="00E735EF">
      <w:pPr>
        <w:pStyle w:val="Body"/>
        <w:spacing w:line="280" w:lineRule="exact"/>
        <w:rPr>
          <w:rStyle w:val="None"/>
          <w:rFonts w:eastAsia="Garamond" w:cs="Times New Roman"/>
        </w:rPr>
      </w:pPr>
    </w:p>
    <w:p w14:paraId="5729F8E7" w14:textId="1F441E08"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&amp; Bentley, L. “STEM </w:t>
      </w:r>
      <w:r w:rsidR="00816DC9" w:rsidRPr="00937763">
        <w:rPr>
          <w:rStyle w:val="None"/>
          <w:rFonts w:cs="Times New Roman"/>
        </w:rPr>
        <w:t>High Achievers That Care</w:t>
      </w:r>
      <w:r w:rsidRPr="00937763">
        <w:rPr>
          <w:rStyle w:val="None"/>
          <w:rFonts w:cs="Times New Roman"/>
        </w:rPr>
        <w:t xml:space="preserve">: Black and Latino </w:t>
      </w:r>
      <w:r w:rsidR="00816DC9" w:rsidRPr="00937763">
        <w:rPr>
          <w:rStyle w:val="None"/>
          <w:rFonts w:cs="Times New Roman"/>
        </w:rPr>
        <w:t>College Students Reengineering Their Careers Toward Justice</w:t>
      </w:r>
      <w:r w:rsidRPr="00937763">
        <w:rPr>
          <w:rStyle w:val="None"/>
          <w:rFonts w:cs="Times New Roman"/>
        </w:rPr>
        <w:t xml:space="preserve">.” American Education </w:t>
      </w:r>
      <w:r w:rsidRPr="00937763">
        <w:rPr>
          <w:rStyle w:val="None"/>
          <w:rFonts w:cs="Times New Roman"/>
        </w:rPr>
        <w:lastRenderedPageBreak/>
        <w:t>Research Association Annual Conference</w:t>
      </w:r>
      <w:r w:rsidR="005C3663">
        <w:rPr>
          <w:rStyle w:val="None"/>
          <w:rFonts w:cs="Times New Roman"/>
        </w:rPr>
        <w:t>,</w:t>
      </w:r>
      <w:r w:rsidR="005C3663" w:rsidRPr="00937763">
        <w:rPr>
          <w:rStyle w:val="None"/>
          <w:rFonts w:cs="Times New Roman"/>
        </w:rPr>
        <w:t xml:space="preserve"> </w:t>
      </w:r>
      <w:r w:rsidRPr="00937763">
        <w:rPr>
          <w:rStyle w:val="None"/>
          <w:rFonts w:cs="Times New Roman"/>
        </w:rPr>
        <w:t>Toward Justice: Culture, Language, and Heritage in Education Research and Praxis, Chicago</w:t>
      </w:r>
      <w:r w:rsidR="005C3663">
        <w:rPr>
          <w:rStyle w:val="None"/>
          <w:rFonts w:cs="Times New Roman"/>
        </w:rPr>
        <w:t>,</w:t>
      </w:r>
      <w:r w:rsidR="005C3663" w:rsidRPr="00937763">
        <w:rPr>
          <w:rStyle w:val="None"/>
          <w:rFonts w:cs="Times New Roman"/>
        </w:rPr>
        <w:t xml:space="preserve"> </w:t>
      </w:r>
      <w:r w:rsidRPr="00937763">
        <w:rPr>
          <w:rStyle w:val="None"/>
          <w:rFonts w:cs="Times New Roman"/>
        </w:rPr>
        <w:t>IL.</w:t>
      </w:r>
      <w:r w:rsidR="00816DC9" w:rsidRPr="00937763">
        <w:rPr>
          <w:rStyle w:val="None"/>
          <w:rFonts w:cs="Times New Roman"/>
        </w:rPr>
        <w:t xml:space="preserve"> April 16, 2015.</w:t>
      </w:r>
    </w:p>
    <w:p w14:paraId="003E8F76" w14:textId="77777777" w:rsidR="00A64DE9" w:rsidRPr="00937763" w:rsidRDefault="00A64DE9" w:rsidP="00E735EF">
      <w:pPr>
        <w:pStyle w:val="Body"/>
        <w:spacing w:line="280" w:lineRule="exact"/>
        <w:rPr>
          <w:rStyle w:val="None"/>
          <w:rFonts w:eastAsia="Garamond" w:cs="Times New Roman"/>
        </w:rPr>
      </w:pPr>
    </w:p>
    <w:p w14:paraId="7B1257AA" w14:textId="1340D9F2"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&amp; Stovall, D. O. “Reimagining </w:t>
      </w:r>
      <w:r w:rsidR="00816DC9" w:rsidRPr="00937763">
        <w:rPr>
          <w:rStyle w:val="None"/>
          <w:rFonts w:cs="Times New Roman"/>
        </w:rPr>
        <w:t xml:space="preserve">Critical Race Theory in Education: </w:t>
      </w:r>
      <w:r w:rsidRPr="00937763">
        <w:rPr>
          <w:rStyle w:val="None"/>
          <w:rFonts w:cs="Times New Roman"/>
        </w:rPr>
        <w:t xml:space="preserve">Mental </w:t>
      </w:r>
      <w:r w:rsidR="00816DC9" w:rsidRPr="00937763">
        <w:rPr>
          <w:rStyle w:val="None"/>
          <w:rFonts w:cs="Times New Roman"/>
        </w:rPr>
        <w:t>Health, Healing, and the Pathway to Liberatory Praxis</w:t>
      </w:r>
      <w:r w:rsidRPr="00937763">
        <w:rPr>
          <w:rStyle w:val="None"/>
          <w:rFonts w:cs="Times New Roman"/>
        </w:rPr>
        <w:t>.” American Education Research Association Annual Conference: Toward Justice: Culture, Language, and Heritage in Education Research and Praxis, Chicago</w:t>
      </w:r>
      <w:r w:rsidR="005C3663">
        <w:rPr>
          <w:rStyle w:val="None"/>
          <w:rFonts w:cs="Times New Roman"/>
        </w:rPr>
        <w:t>,</w:t>
      </w:r>
      <w:r w:rsidR="005C3663" w:rsidRPr="00937763">
        <w:rPr>
          <w:rStyle w:val="None"/>
          <w:rFonts w:cs="Times New Roman"/>
        </w:rPr>
        <w:t xml:space="preserve"> </w:t>
      </w:r>
      <w:r w:rsidRPr="00937763">
        <w:rPr>
          <w:rStyle w:val="None"/>
          <w:rFonts w:cs="Times New Roman"/>
        </w:rPr>
        <w:t>IL.</w:t>
      </w:r>
      <w:r w:rsidR="00816DC9" w:rsidRPr="00937763">
        <w:rPr>
          <w:rStyle w:val="None"/>
          <w:rFonts w:cs="Times New Roman"/>
        </w:rPr>
        <w:t xml:space="preserve"> April 17, 2015.</w:t>
      </w:r>
    </w:p>
    <w:p w14:paraId="09B9FEA3" w14:textId="77777777" w:rsidR="00A64DE9" w:rsidRPr="00937763" w:rsidRDefault="00A64DE9" w:rsidP="00E74956">
      <w:pPr>
        <w:pStyle w:val="Body"/>
        <w:spacing w:line="280" w:lineRule="exact"/>
        <w:rPr>
          <w:rStyle w:val="None"/>
          <w:rFonts w:eastAsia="Garamond" w:cs="Times New Roman"/>
        </w:rPr>
      </w:pPr>
    </w:p>
    <w:p w14:paraId="3F6A680A" w14:textId="29803E08" w:rsidR="00A64DE9" w:rsidRPr="00937763" w:rsidRDefault="00B709B6" w:rsidP="00E735EF">
      <w:pPr>
        <w:pStyle w:val="Body"/>
        <w:spacing w:line="280" w:lineRule="exact"/>
        <w:rPr>
          <w:rStyle w:val="None"/>
          <w:rFonts w:eastAsia="Garamond" w:cs="Times New Roman"/>
        </w:rPr>
      </w:pPr>
      <w:r w:rsidRPr="00937763">
        <w:rPr>
          <w:rStyle w:val="None"/>
          <w:rFonts w:cs="Times New Roman"/>
        </w:rPr>
        <w:t xml:space="preserve">Jones, S., </w:t>
      </w:r>
      <w:r w:rsidRPr="00937763">
        <w:rPr>
          <w:rStyle w:val="None"/>
          <w:rFonts w:cs="Times New Roman"/>
          <w:b/>
          <w:bCs/>
        </w:rPr>
        <w:t>McGee, E.</w:t>
      </w:r>
      <w:r w:rsidR="005C3663">
        <w:rPr>
          <w:rStyle w:val="None"/>
          <w:rFonts w:cs="Times New Roman"/>
          <w:b/>
          <w:bCs/>
        </w:rPr>
        <w:t xml:space="preserve"> </w:t>
      </w:r>
      <w:r w:rsidRPr="00937763">
        <w:rPr>
          <w:rStyle w:val="None"/>
          <w:rFonts w:cs="Times New Roman"/>
          <w:b/>
          <w:bCs/>
        </w:rPr>
        <w:t>O.</w:t>
      </w:r>
      <w:r w:rsidRPr="00937763">
        <w:rPr>
          <w:rStyle w:val="None"/>
          <w:rFonts w:cs="Times New Roman"/>
        </w:rPr>
        <w:t xml:space="preserve">, Allen, A., &amp; Brooke, C. “Diversifying </w:t>
      </w:r>
      <w:r w:rsidR="00816DC9" w:rsidRPr="00937763">
        <w:rPr>
          <w:rStyle w:val="None"/>
          <w:rFonts w:cs="Times New Roman"/>
        </w:rPr>
        <w:t>Engineering</w:t>
      </w:r>
      <w:r w:rsidRPr="00937763">
        <w:rPr>
          <w:rStyle w:val="None"/>
          <w:rFonts w:cs="Times New Roman"/>
        </w:rPr>
        <w:t xml:space="preserve">:  Insights and </w:t>
      </w:r>
      <w:r w:rsidR="00816DC9" w:rsidRPr="00937763">
        <w:rPr>
          <w:rStyle w:val="None"/>
          <w:rFonts w:cs="Times New Roman"/>
        </w:rPr>
        <w:t>Lessons from Students, Faculty and Staff</w:t>
      </w:r>
      <w:r w:rsidRPr="00937763">
        <w:rPr>
          <w:rStyle w:val="None"/>
          <w:rFonts w:cs="Times New Roman"/>
        </w:rPr>
        <w:t>.” American Education Research Association Annual Conference</w:t>
      </w:r>
      <w:r w:rsidR="005C3663">
        <w:rPr>
          <w:rStyle w:val="None"/>
          <w:rFonts w:cs="Times New Roman"/>
        </w:rPr>
        <w:t>,</w:t>
      </w:r>
      <w:r w:rsidR="005C3663" w:rsidRPr="00937763">
        <w:rPr>
          <w:rStyle w:val="None"/>
          <w:rFonts w:cs="Times New Roman"/>
        </w:rPr>
        <w:t xml:space="preserve"> </w:t>
      </w:r>
      <w:r w:rsidRPr="00937763">
        <w:rPr>
          <w:rStyle w:val="None"/>
          <w:rFonts w:cs="Times New Roman"/>
        </w:rPr>
        <w:t>Toward Justice: Culture, Language, and Heritage in Education Research and Praxis, Chicago</w:t>
      </w:r>
      <w:r w:rsidR="005C3663">
        <w:rPr>
          <w:rStyle w:val="None"/>
          <w:rFonts w:cs="Times New Roman"/>
        </w:rPr>
        <w:t>,</w:t>
      </w:r>
      <w:r w:rsidR="005C3663" w:rsidRPr="00937763">
        <w:rPr>
          <w:rStyle w:val="None"/>
          <w:rFonts w:cs="Times New Roman"/>
        </w:rPr>
        <w:t xml:space="preserve"> </w:t>
      </w:r>
      <w:r w:rsidRPr="00937763">
        <w:rPr>
          <w:rStyle w:val="None"/>
          <w:rFonts w:cs="Times New Roman"/>
        </w:rPr>
        <w:t>IL.</w:t>
      </w:r>
      <w:r w:rsidR="00816DC9" w:rsidRPr="00937763">
        <w:rPr>
          <w:rStyle w:val="None"/>
          <w:rFonts w:cs="Times New Roman"/>
        </w:rPr>
        <w:t xml:space="preserve"> April 17, 2015.</w:t>
      </w:r>
    </w:p>
    <w:p w14:paraId="702623A4" w14:textId="77777777" w:rsidR="00A64DE9" w:rsidRPr="00937763" w:rsidRDefault="00A64DE9" w:rsidP="00E749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02324CE2" w14:textId="102320EA" w:rsidR="00A64DE9" w:rsidRDefault="00B709B6" w:rsidP="00E735EF">
      <w:pPr>
        <w:pStyle w:val="Body"/>
        <w:spacing w:line="280" w:lineRule="exact"/>
        <w:rPr>
          <w:rStyle w:val="None"/>
          <w:rFonts w:cs="Times New Roman"/>
        </w:rPr>
      </w:pPr>
      <w:r w:rsidRPr="00937763">
        <w:rPr>
          <w:rStyle w:val="None"/>
          <w:rFonts w:cs="Times New Roman"/>
          <w:b/>
          <w:bCs/>
        </w:rPr>
        <w:t>McGee, E. O.</w:t>
      </w:r>
      <w:r w:rsidRPr="00937763">
        <w:rPr>
          <w:rStyle w:val="None"/>
          <w:rFonts w:cs="Times New Roman"/>
        </w:rPr>
        <w:t xml:space="preserve"> “Black and </w:t>
      </w:r>
      <w:r w:rsidR="005C3663" w:rsidRPr="00937763">
        <w:rPr>
          <w:rStyle w:val="None"/>
          <w:rFonts w:cs="Times New Roman"/>
        </w:rPr>
        <w:t>S</w:t>
      </w:r>
      <w:r w:rsidR="00816DC9" w:rsidRPr="00937763">
        <w:rPr>
          <w:rStyle w:val="None"/>
          <w:rFonts w:cs="Times New Roman"/>
        </w:rPr>
        <w:t xml:space="preserve">uccessful </w:t>
      </w:r>
      <w:r w:rsidRPr="00937763">
        <w:rPr>
          <w:rStyle w:val="None"/>
          <w:rFonts w:cs="Times New Roman"/>
        </w:rPr>
        <w:t xml:space="preserve">in STEM but </w:t>
      </w:r>
      <w:r w:rsidR="00816DC9" w:rsidRPr="00937763">
        <w:rPr>
          <w:rStyle w:val="None"/>
          <w:rFonts w:cs="Times New Roman"/>
        </w:rPr>
        <w:t>Stressed and S</w:t>
      </w:r>
      <w:r w:rsidRPr="00937763">
        <w:rPr>
          <w:rStyle w:val="None"/>
          <w:rFonts w:cs="Times New Roman"/>
        </w:rPr>
        <w:t xml:space="preserve">tressed </w:t>
      </w:r>
      <w:r w:rsidR="005C3663" w:rsidRPr="00937763">
        <w:rPr>
          <w:rStyle w:val="None"/>
          <w:rFonts w:cs="Times New Roman"/>
        </w:rPr>
        <w:t>O</w:t>
      </w:r>
      <w:r w:rsidRPr="00937763">
        <w:rPr>
          <w:rStyle w:val="None"/>
          <w:rFonts w:cs="Times New Roman"/>
        </w:rPr>
        <w:t xml:space="preserve">ut.” </w:t>
      </w:r>
      <w:r w:rsidR="005D51BA" w:rsidRPr="00937763">
        <w:rPr>
          <w:rStyle w:val="None"/>
          <w:rFonts w:cs="Times New Roman"/>
        </w:rPr>
        <w:t>P</w:t>
      </w:r>
      <w:r w:rsidR="005D51BA">
        <w:rPr>
          <w:rStyle w:val="None"/>
          <w:rFonts w:cs="Times New Roman"/>
        </w:rPr>
        <w:t>anelist</w:t>
      </w:r>
      <w:r w:rsidRPr="00937763">
        <w:rPr>
          <w:rStyle w:val="None"/>
          <w:rFonts w:cs="Times New Roman"/>
        </w:rPr>
        <w:t xml:space="preserve"> for the National Council for Black Studies Annual Conference</w:t>
      </w:r>
      <w:r w:rsidR="005C3663">
        <w:rPr>
          <w:rStyle w:val="None"/>
          <w:rFonts w:cs="Times New Roman"/>
        </w:rPr>
        <w:t>,</w:t>
      </w:r>
      <w:r w:rsidR="005C3663" w:rsidRPr="00937763">
        <w:rPr>
          <w:rStyle w:val="None"/>
          <w:rFonts w:cs="Times New Roman"/>
        </w:rPr>
        <w:t xml:space="preserve"> </w:t>
      </w:r>
      <w:r w:rsidRPr="00937763">
        <w:rPr>
          <w:rStyle w:val="None"/>
          <w:rFonts w:cs="Times New Roman"/>
        </w:rPr>
        <w:t>The Foundation and Future of Black Studies:</w:t>
      </w:r>
      <w:r w:rsidRPr="00937763">
        <w:rPr>
          <w:rStyle w:val="None"/>
          <w:rFonts w:cs="Times New Roman"/>
          <w:color w:val="EE4C00"/>
          <w:u w:color="EE4C00"/>
        </w:rPr>
        <w:t xml:space="preserve"> </w:t>
      </w:r>
      <w:r w:rsidRPr="00937763">
        <w:rPr>
          <w:rStyle w:val="None"/>
          <w:rFonts w:cs="Times New Roman"/>
        </w:rPr>
        <w:t>Reaffirming Our Emancipatory Mission &amp; Values, Los Angeles, CA.</w:t>
      </w:r>
      <w:r w:rsidR="00816DC9" w:rsidRPr="00937763">
        <w:rPr>
          <w:rStyle w:val="None"/>
          <w:rFonts w:cs="Times New Roman"/>
        </w:rPr>
        <w:t xml:space="preserve"> March 12, 2015.</w:t>
      </w:r>
    </w:p>
    <w:p w14:paraId="5AF9B390" w14:textId="1224A886" w:rsidR="005D51BA" w:rsidRDefault="005D51BA" w:rsidP="00E735EF">
      <w:pPr>
        <w:pStyle w:val="Body"/>
        <w:spacing w:line="280" w:lineRule="exact"/>
        <w:rPr>
          <w:rStyle w:val="None"/>
          <w:rFonts w:cs="Times New Roman"/>
        </w:rPr>
      </w:pPr>
    </w:p>
    <w:p w14:paraId="2361DD6B" w14:textId="67A8BE45" w:rsidR="005D51BA" w:rsidRDefault="005D51BA" w:rsidP="00E735EF">
      <w:pPr>
        <w:pStyle w:val="Body"/>
        <w:spacing w:line="280" w:lineRule="exact"/>
        <w:rPr>
          <w:rStyle w:val="None"/>
          <w:rFonts w:cs="Times New Roman"/>
        </w:rPr>
      </w:pPr>
      <w:r w:rsidRPr="00937763">
        <w:rPr>
          <w:rStyle w:val="None"/>
          <w:rFonts w:cs="Times New Roman"/>
          <w:b/>
          <w:bCs/>
        </w:rPr>
        <w:t>McGee, E. O.</w:t>
      </w:r>
      <w:r w:rsidRPr="00937763">
        <w:rPr>
          <w:rStyle w:val="None"/>
          <w:rFonts w:cs="Times New Roman"/>
        </w:rPr>
        <w:t xml:space="preserve"> </w:t>
      </w:r>
      <w:r>
        <w:rPr>
          <w:rStyle w:val="None"/>
          <w:rFonts w:cs="Times New Roman"/>
        </w:rPr>
        <w:t>&amp; Robinson, W.H. Diversity Stalled: Explorations into the Stagnant Numbers of African American Engineering Faculty.</w:t>
      </w:r>
      <w:r w:rsidRPr="005D51BA">
        <w:rPr>
          <w:rStyle w:val="None"/>
          <w:rFonts w:cs="Times New Roman"/>
        </w:rPr>
        <w:t xml:space="preserve"> </w:t>
      </w:r>
      <w:r w:rsidRPr="00937763">
        <w:rPr>
          <w:rStyle w:val="None"/>
          <w:rFonts w:cs="Times New Roman"/>
        </w:rPr>
        <w:t>American Education Research Association Annual Conference</w:t>
      </w:r>
      <w:r>
        <w:rPr>
          <w:rStyle w:val="None"/>
          <w:rFonts w:cs="Times New Roman"/>
        </w:rPr>
        <w:t>,</w:t>
      </w:r>
      <w:r w:rsidRPr="00937763">
        <w:rPr>
          <w:rStyle w:val="None"/>
          <w:rFonts w:cs="Times New Roman"/>
        </w:rPr>
        <w:t xml:space="preserve"> Toward Justice: Culture, Language, and Heritage in Education Research and Praxis, Chicago</w:t>
      </w:r>
      <w:r>
        <w:rPr>
          <w:rStyle w:val="None"/>
          <w:rFonts w:cs="Times New Roman"/>
        </w:rPr>
        <w:t>,</w:t>
      </w:r>
      <w:r w:rsidRPr="00937763">
        <w:rPr>
          <w:rStyle w:val="None"/>
          <w:rFonts w:cs="Times New Roman"/>
        </w:rPr>
        <w:t xml:space="preserve"> IL. April 17, 2015.</w:t>
      </w:r>
    </w:p>
    <w:p w14:paraId="2B5E3820" w14:textId="77777777" w:rsidR="005D51BA" w:rsidRDefault="005D51BA" w:rsidP="00E735EF">
      <w:pPr>
        <w:pStyle w:val="Body"/>
        <w:spacing w:line="280" w:lineRule="exact"/>
        <w:rPr>
          <w:rStyle w:val="None"/>
          <w:rFonts w:cs="Times New Roman"/>
        </w:rPr>
      </w:pPr>
    </w:p>
    <w:p w14:paraId="7C54E12D" w14:textId="4F98557A" w:rsidR="005D51BA" w:rsidRDefault="005D51BA" w:rsidP="00E735EF">
      <w:pPr>
        <w:pStyle w:val="Body"/>
        <w:spacing w:line="280" w:lineRule="exact"/>
        <w:rPr>
          <w:rStyle w:val="None"/>
          <w:rFonts w:cs="Times New Roman"/>
        </w:rPr>
      </w:pPr>
      <w:r>
        <w:rPr>
          <w:rStyle w:val="None"/>
          <w:rFonts w:cs="Times New Roman"/>
        </w:rPr>
        <w:t xml:space="preserve">Davis, J.E., Strayhorn, T.L., Fergus, E. &amp; </w:t>
      </w:r>
      <w:r w:rsidRPr="004E3A7B">
        <w:rPr>
          <w:rStyle w:val="None"/>
          <w:rFonts w:cs="Times New Roman"/>
          <w:b/>
          <w:bCs/>
        </w:rPr>
        <w:t>McGee, E. O.</w:t>
      </w:r>
      <w:r>
        <w:rPr>
          <w:rStyle w:val="None"/>
          <w:rFonts w:cs="Times New Roman"/>
        </w:rPr>
        <w:t xml:space="preserve"> “Diverse Perspectives on Race, Gender, and Identity Among Black Males in STEM Education.  </w:t>
      </w:r>
      <w:r w:rsidRPr="00937763">
        <w:rPr>
          <w:rStyle w:val="None"/>
          <w:rFonts w:cs="Times New Roman"/>
        </w:rPr>
        <w:t>American Education Research Association Annual Conference</w:t>
      </w:r>
      <w:r>
        <w:rPr>
          <w:rStyle w:val="None"/>
          <w:rFonts w:cs="Times New Roman"/>
        </w:rPr>
        <w:t>,</w:t>
      </w:r>
      <w:r w:rsidRPr="00937763">
        <w:rPr>
          <w:rStyle w:val="None"/>
          <w:rFonts w:cs="Times New Roman"/>
        </w:rPr>
        <w:t xml:space="preserve"> Toward Justice: Culture, Language, and Heritage in Education Research and Praxis, Chicago</w:t>
      </w:r>
      <w:r>
        <w:rPr>
          <w:rStyle w:val="None"/>
          <w:rFonts w:cs="Times New Roman"/>
        </w:rPr>
        <w:t>,</w:t>
      </w:r>
      <w:r w:rsidRPr="00937763">
        <w:rPr>
          <w:rStyle w:val="None"/>
          <w:rFonts w:cs="Times New Roman"/>
        </w:rPr>
        <w:t xml:space="preserve"> IL. April 17, 2015.</w:t>
      </w:r>
    </w:p>
    <w:p w14:paraId="5EBC28C8" w14:textId="77777777" w:rsidR="00A64DE9" w:rsidRPr="00937763" w:rsidRDefault="00A64DE9" w:rsidP="004857D5">
      <w:pPr>
        <w:pStyle w:val="Body"/>
        <w:spacing w:line="280" w:lineRule="exact"/>
        <w:ind w:left="360"/>
        <w:rPr>
          <w:rStyle w:val="None"/>
          <w:rFonts w:eastAsia="Garamond" w:cs="Times New Roman"/>
        </w:rPr>
      </w:pPr>
    </w:p>
    <w:p w14:paraId="700FE52A" w14:textId="062A6CEE" w:rsidR="004857D5" w:rsidRPr="00556877" w:rsidRDefault="004857D5" w:rsidP="0044571E">
      <w:pPr>
        <w:pStyle w:val="Body"/>
        <w:spacing w:line="280" w:lineRule="exact"/>
        <w:ind w:left="360" w:hanging="360"/>
        <w:rPr>
          <w:rStyle w:val="None"/>
          <w:rFonts w:cs="Times New Roman"/>
          <w:u w:val="single"/>
        </w:rPr>
      </w:pPr>
      <w:r w:rsidRPr="00556877">
        <w:rPr>
          <w:rStyle w:val="None"/>
          <w:rFonts w:cs="Times New Roman"/>
          <w:b/>
          <w:u w:val="single"/>
        </w:rPr>
        <w:t>2014</w:t>
      </w:r>
    </w:p>
    <w:p w14:paraId="790C3813" w14:textId="77777777" w:rsidR="00A64DE9" w:rsidRPr="00937763" w:rsidRDefault="00A64DE9" w:rsidP="00E735EF">
      <w:pPr>
        <w:pStyle w:val="Body"/>
        <w:spacing w:line="280" w:lineRule="exact"/>
        <w:rPr>
          <w:rStyle w:val="None"/>
          <w:rFonts w:eastAsia="Garamond" w:cs="Times New Roman"/>
          <w:b/>
          <w:bCs/>
        </w:rPr>
      </w:pPr>
    </w:p>
    <w:p w14:paraId="64D02ACF" w14:textId="7FBC25AA"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&amp; Stovall D. O. “Reimagining </w:t>
      </w:r>
      <w:r w:rsidR="00920F6F" w:rsidRPr="00937763">
        <w:rPr>
          <w:rStyle w:val="None"/>
          <w:rFonts w:cs="Times New Roman"/>
        </w:rPr>
        <w:t xml:space="preserve">Critical Race Theory in Education: </w:t>
      </w:r>
      <w:r w:rsidR="005D51BA" w:rsidRPr="004E3A7B">
        <w:rPr>
          <w:sz w:val="23"/>
          <w:szCs w:val="23"/>
        </w:rPr>
        <w:t>Mental Health, Healing and the Pathway to Liberatory Praxis</w:t>
      </w:r>
      <w:r w:rsidRPr="004E3A7B">
        <w:rPr>
          <w:rStyle w:val="None"/>
          <w:rFonts w:cs="Times New Roman"/>
        </w:rPr>
        <w:t>.</w:t>
      </w:r>
      <w:r w:rsidRPr="00937763">
        <w:rPr>
          <w:rStyle w:val="None"/>
          <w:rFonts w:cs="Times New Roman"/>
        </w:rPr>
        <w:t>” Critical Race Studies in the Education Association 8th Annual Conference</w:t>
      </w:r>
      <w:r w:rsidR="005C3663">
        <w:rPr>
          <w:rStyle w:val="None"/>
          <w:rFonts w:cs="Times New Roman"/>
        </w:rPr>
        <w:t>,</w:t>
      </w:r>
      <w:r w:rsidR="005C3663" w:rsidRPr="00937763">
        <w:rPr>
          <w:rStyle w:val="None"/>
          <w:rFonts w:cs="Times New Roman"/>
        </w:rPr>
        <w:t xml:space="preserve"> </w:t>
      </w:r>
      <w:r w:rsidRPr="00937763">
        <w:rPr>
          <w:rStyle w:val="None"/>
          <w:rFonts w:cs="Times New Roman"/>
        </w:rPr>
        <w:t>Race, Education, and Public Policy: Transdisciplinary Activism in Critical Race Studies, Nashville, TN.</w:t>
      </w:r>
      <w:r w:rsidR="00920F6F" w:rsidRPr="00937763">
        <w:rPr>
          <w:rStyle w:val="None"/>
          <w:rFonts w:cs="Times New Roman"/>
        </w:rPr>
        <w:t xml:space="preserve"> May </w:t>
      </w:r>
      <w:r w:rsidR="005D51BA">
        <w:rPr>
          <w:rStyle w:val="None"/>
          <w:rFonts w:cs="Times New Roman"/>
        </w:rPr>
        <w:t>30</w:t>
      </w:r>
      <w:r w:rsidR="00920F6F" w:rsidRPr="00937763">
        <w:rPr>
          <w:rStyle w:val="None"/>
          <w:rFonts w:cs="Times New Roman"/>
        </w:rPr>
        <w:t>, 2014.</w:t>
      </w:r>
    </w:p>
    <w:p w14:paraId="2107356C" w14:textId="77777777" w:rsidR="00A64DE9" w:rsidRPr="00937763" w:rsidRDefault="00A64DE9" w:rsidP="00E735EF">
      <w:pPr>
        <w:pStyle w:val="Body"/>
        <w:spacing w:line="280" w:lineRule="exact"/>
        <w:rPr>
          <w:rStyle w:val="None"/>
          <w:rFonts w:eastAsia="Garamond" w:cs="Times New Roman"/>
        </w:rPr>
      </w:pPr>
    </w:p>
    <w:p w14:paraId="2C992B21" w14:textId="481B4B50"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w:t>
      </w:r>
      <w:r w:rsidR="005D51BA">
        <w:rPr>
          <w:rStyle w:val="None"/>
          <w:rFonts w:cs="Times New Roman"/>
        </w:rPr>
        <w:t xml:space="preserve">&amp; Pearman, F.A. </w:t>
      </w:r>
      <w:r w:rsidRPr="00937763">
        <w:rPr>
          <w:rStyle w:val="None"/>
          <w:rFonts w:cs="Times New Roman"/>
        </w:rPr>
        <w:t xml:space="preserve">“Risk and </w:t>
      </w:r>
      <w:r w:rsidR="00920F6F" w:rsidRPr="00937763">
        <w:rPr>
          <w:rStyle w:val="None"/>
          <w:rFonts w:cs="Times New Roman"/>
        </w:rPr>
        <w:t xml:space="preserve">Protective Trajectories in Mathematically Talented </w:t>
      </w:r>
      <w:r w:rsidRPr="00937763">
        <w:rPr>
          <w:rStyle w:val="None"/>
          <w:rFonts w:cs="Times New Roman"/>
        </w:rPr>
        <w:t xml:space="preserve">Black </w:t>
      </w:r>
      <w:r w:rsidR="00920F6F" w:rsidRPr="00937763">
        <w:rPr>
          <w:rStyle w:val="None"/>
          <w:rFonts w:cs="Times New Roman"/>
        </w:rPr>
        <w:t xml:space="preserve">Male Students: </w:t>
      </w:r>
      <w:r w:rsidRPr="00937763">
        <w:rPr>
          <w:rStyle w:val="None"/>
          <w:rFonts w:cs="Times New Roman"/>
        </w:rPr>
        <w:t xml:space="preserve">Snapshots </w:t>
      </w:r>
      <w:r w:rsidR="00920F6F" w:rsidRPr="00937763">
        <w:rPr>
          <w:rStyle w:val="None"/>
          <w:rFonts w:cs="Times New Roman"/>
        </w:rPr>
        <w:t>From 9th to 12th Grades</w:t>
      </w:r>
      <w:r w:rsidRPr="00937763">
        <w:rPr>
          <w:rStyle w:val="None"/>
          <w:rFonts w:cs="Times New Roman"/>
        </w:rPr>
        <w:t>.” American Education Research Association Annual Conference</w:t>
      </w:r>
      <w:r w:rsidR="005C3663">
        <w:rPr>
          <w:rStyle w:val="None"/>
          <w:rFonts w:cs="Times New Roman"/>
        </w:rPr>
        <w:t>,</w:t>
      </w:r>
      <w:r w:rsidR="005C3663" w:rsidRPr="00937763">
        <w:rPr>
          <w:rStyle w:val="None"/>
          <w:rFonts w:cs="Times New Roman"/>
          <w:b/>
          <w:bCs/>
          <w:shd w:val="clear" w:color="auto" w:fill="FFFFFF"/>
        </w:rPr>
        <w:t> </w:t>
      </w:r>
      <w:r w:rsidRPr="00937763">
        <w:rPr>
          <w:rStyle w:val="None"/>
          <w:rFonts w:cs="Times New Roman"/>
        </w:rPr>
        <w:t>The Power of Education Research for Innovation in Practice and Policy, Philadelphia, PA.</w:t>
      </w:r>
      <w:r w:rsidR="00920F6F" w:rsidRPr="00937763">
        <w:rPr>
          <w:rStyle w:val="None"/>
          <w:rFonts w:cs="Times New Roman"/>
        </w:rPr>
        <w:t xml:space="preserve"> April 11, 2014.</w:t>
      </w:r>
    </w:p>
    <w:p w14:paraId="0B1861FD" w14:textId="77777777" w:rsidR="00A64DE9" w:rsidRPr="00937763" w:rsidRDefault="00A64DE9" w:rsidP="00E735EF">
      <w:pPr>
        <w:pStyle w:val="Body"/>
        <w:spacing w:line="280" w:lineRule="exact"/>
        <w:rPr>
          <w:rStyle w:val="None"/>
          <w:rFonts w:eastAsia="Garamond" w:cs="Times New Roman"/>
        </w:rPr>
      </w:pPr>
    </w:p>
    <w:p w14:paraId="4173E7F3" w14:textId="6FFDEF61"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005D51BA">
        <w:rPr>
          <w:rStyle w:val="None"/>
          <w:rFonts w:cs="Times New Roman"/>
          <w:b/>
          <w:bCs/>
        </w:rPr>
        <w:t xml:space="preserve"> </w:t>
      </w:r>
      <w:r w:rsidR="005D51BA">
        <w:rPr>
          <w:rStyle w:val="None"/>
          <w:rFonts w:cs="Times New Roman"/>
        </w:rPr>
        <w:t xml:space="preserve">&amp; Pearman, F.A. </w:t>
      </w:r>
      <w:r w:rsidRPr="00937763">
        <w:rPr>
          <w:rStyle w:val="None"/>
          <w:rFonts w:cs="Times New Roman"/>
        </w:rPr>
        <w:t xml:space="preserve">“Motivated to </w:t>
      </w:r>
      <w:r w:rsidR="00920F6F" w:rsidRPr="00937763">
        <w:rPr>
          <w:rStyle w:val="None"/>
          <w:rFonts w:cs="Times New Roman"/>
        </w:rPr>
        <w:t xml:space="preserve">Succeed via the Fear of Failure Among High-Achieving Urban </w:t>
      </w:r>
      <w:r w:rsidRPr="00937763">
        <w:rPr>
          <w:rStyle w:val="None"/>
          <w:rFonts w:cs="Times New Roman"/>
        </w:rPr>
        <w:t xml:space="preserve">African American </w:t>
      </w:r>
      <w:r w:rsidR="00920F6F" w:rsidRPr="00937763">
        <w:rPr>
          <w:rStyle w:val="None"/>
          <w:rFonts w:cs="Times New Roman"/>
        </w:rPr>
        <w:t>Students.</w:t>
      </w:r>
      <w:r w:rsidRPr="00937763">
        <w:rPr>
          <w:rStyle w:val="None"/>
          <w:rFonts w:cs="Times New Roman"/>
        </w:rPr>
        <w:t>” American Education Research Association Annual Conference</w:t>
      </w:r>
      <w:r w:rsidR="005C3663">
        <w:rPr>
          <w:rStyle w:val="None"/>
          <w:rFonts w:cs="Times New Roman"/>
        </w:rPr>
        <w:t>,</w:t>
      </w:r>
      <w:r w:rsidR="005C3663" w:rsidRPr="00937763">
        <w:rPr>
          <w:rStyle w:val="None"/>
          <w:rFonts w:cs="Times New Roman"/>
        </w:rPr>
        <w:t xml:space="preserve"> </w:t>
      </w:r>
      <w:r w:rsidRPr="00937763">
        <w:rPr>
          <w:rStyle w:val="None"/>
          <w:rFonts w:cs="Times New Roman"/>
        </w:rPr>
        <w:t>The Power of Education Research for Innovation in Practice and Policy, Philadelphia, PA.</w:t>
      </w:r>
      <w:r w:rsidR="00920F6F" w:rsidRPr="00937763">
        <w:rPr>
          <w:rStyle w:val="None"/>
          <w:rFonts w:cs="Times New Roman"/>
        </w:rPr>
        <w:t xml:space="preserve"> April 12, 2014.</w:t>
      </w:r>
    </w:p>
    <w:p w14:paraId="1696223B" w14:textId="77777777" w:rsidR="00A64DE9" w:rsidRPr="00937763" w:rsidRDefault="00A64DE9" w:rsidP="00E735EF">
      <w:pPr>
        <w:pStyle w:val="Body"/>
        <w:spacing w:line="280" w:lineRule="exact"/>
        <w:rPr>
          <w:rStyle w:val="None"/>
          <w:rFonts w:eastAsia="Garamond" w:cs="Times New Roman"/>
        </w:rPr>
      </w:pPr>
    </w:p>
    <w:p w14:paraId="18ABF9D1" w14:textId="543D7D2E"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“Placed </w:t>
      </w:r>
      <w:proofErr w:type="gramStart"/>
      <w:r w:rsidR="00920F6F" w:rsidRPr="00937763">
        <w:rPr>
          <w:rStyle w:val="None"/>
          <w:rFonts w:cs="Times New Roman"/>
        </w:rPr>
        <w:t>At</w:t>
      </w:r>
      <w:proofErr w:type="gramEnd"/>
      <w:r w:rsidR="005C3663">
        <w:rPr>
          <w:rStyle w:val="None"/>
          <w:rFonts w:cs="Times New Roman"/>
        </w:rPr>
        <w:t xml:space="preserve"> R</w:t>
      </w:r>
      <w:r w:rsidRPr="00937763">
        <w:rPr>
          <w:rStyle w:val="None"/>
          <w:rFonts w:cs="Times New Roman"/>
        </w:rPr>
        <w:t>isk: High-</w:t>
      </w:r>
      <w:r w:rsidR="005C3663">
        <w:rPr>
          <w:rStyle w:val="None"/>
          <w:rFonts w:cs="Times New Roman"/>
        </w:rPr>
        <w:t>A</w:t>
      </w:r>
      <w:r w:rsidR="005C3663" w:rsidRPr="00937763">
        <w:rPr>
          <w:rStyle w:val="None"/>
          <w:rFonts w:cs="Times New Roman"/>
        </w:rPr>
        <w:t xml:space="preserve">chieving </w:t>
      </w:r>
      <w:r w:rsidRPr="00937763">
        <w:rPr>
          <w:rStyle w:val="None"/>
          <w:rFonts w:cs="Times New Roman"/>
        </w:rPr>
        <w:t xml:space="preserve">Black </w:t>
      </w:r>
      <w:r w:rsidR="00920F6F" w:rsidRPr="00937763">
        <w:rPr>
          <w:rStyle w:val="None"/>
          <w:rFonts w:cs="Times New Roman"/>
        </w:rPr>
        <w:t>High School Males’ Fragile College Trajectories</w:t>
      </w:r>
      <w:r w:rsidR="005C3663" w:rsidRPr="00937763">
        <w:rPr>
          <w:rStyle w:val="None"/>
          <w:rFonts w:cs="Times New Roman"/>
        </w:rPr>
        <w:t>.</w:t>
      </w:r>
      <w:r w:rsidR="005C3663">
        <w:rPr>
          <w:rStyle w:val="None"/>
          <w:rFonts w:cs="Times New Roman"/>
        </w:rPr>
        <w:t>”</w:t>
      </w:r>
      <w:r w:rsidR="005C3663" w:rsidRPr="00937763">
        <w:rPr>
          <w:rStyle w:val="None"/>
          <w:rFonts w:cs="Times New Roman"/>
        </w:rPr>
        <w:t xml:space="preserve"> </w:t>
      </w:r>
      <w:r w:rsidRPr="00937763">
        <w:rPr>
          <w:rStyle w:val="None"/>
          <w:rFonts w:cs="Times New Roman"/>
        </w:rPr>
        <w:t>American Education Research Association Annual Conference</w:t>
      </w:r>
      <w:r w:rsidR="005C3663">
        <w:rPr>
          <w:rStyle w:val="None"/>
          <w:rFonts w:cs="Times New Roman"/>
        </w:rPr>
        <w:t xml:space="preserve">, </w:t>
      </w:r>
      <w:r w:rsidRPr="00937763">
        <w:rPr>
          <w:rStyle w:val="None"/>
          <w:rFonts w:cs="Times New Roman"/>
        </w:rPr>
        <w:t>The Power of Education Research for Innovation in Practice and Policy, Philadelphia, PA.</w:t>
      </w:r>
      <w:r w:rsidR="00920F6F" w:rsidRPr="00937763">
        <w:rPr>
          <w:rStyle w:val="None"/>
          <w:rFonts w:cs="Times New Roman"/>
        </w:rPr>
        <w:t xml:space="preserve"> April 12, 2014.</w:t>
      </w:r>
    </w:p>
    <w:p w14:paraId="189B8C3D" w14:textId="77777777" w:rsidR="00A64DE9" w:rsidRPr="00937763" w:rsidRDefault="00A64DE9">
      <w:pPr>
        <w:pStyle w:val="Body"/>
        <w:spacing w:line="280" w:lineRule="exact"/>
        <w:ind w:left="360" w:hanging="360"/>
        <w:rPr>
          <w:rStyle w:val="None"/>
          <w:rFonts w:eastAsia="Garamond" w:cs="Times New Roman"/>
        </w:rPr>
      </w:pPr>
    </w:p>
    <w:p w14:paraId="70F984B7" w14:textId="24A19285" w:rsidR="00B32150" w:rsidRPr="00556877" w:rsidRDefault="00B32150" w:rsidP="0044571E">
      <w:pPr>
        <w:pStyle w:val="Body"/>
        <w:spacing w:line="280" w:lineRule="exact"/>
        <w:ind w:left="360" w:hanging="360"/>
        <w:rPr>
          <w:rStyle w:val="None"/>
          <w:rFonts w:cs="Times New Roman"/>
          <w:b/>
          <w:bCs/>
          <w:u w:val="single"/>
        </w:rPr>
      </w:pPr>
      <w:r w:rsidRPr="00556877">
        <w:rPr>
          <w:rStyle w:val="None"/>
          <w:rFonts w:cs="Times New Roman"/>
          <w:b/>
          <w:bCs/>
          <w:u w:val="single"/>
        </w:rPr>
        <w:t>2013</w:t>
      </w:r>
    </w:p>
    <w:p w14:paraId="225FB450" w14:textId="55F8217B" w:rsidR="00A64DE9" w:rsidRPr="00937763" w:rsidRDefault="00B709B6" w:rsidP="0044571E">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“Critical </w:t>
      </w:r>
      <w:r w:rsidR="0052486E" w:rsidRPr="00937763">
        <w:rPr>
          <w:rStyle w:val="None"/>
          <w:rFonts w:cs="Times New Roman"/>
        </w:rPr>
        <w:t xml:space="preserve">Race Theory’s Inattention to Mental Health and Wellness Problems Impacting </w:t>
      </w:r>
      <w:r w:rsidRPr="00937763">
        <w:rPr>
          <w:rStyle w:val="None"/>
          <w:rFonts w:cs="Times New Roman"/>
        </w:rPr>
        <w:t xml:space="preserve">African American </w:t>
      </w:r>
      <w:r w:rsidR="0052486E" w:rsidRPr="00937763">
        <w:rPr>
          <w:rStyle w:val="None"/>
          <w:rFonts w:cs="Times New Roman"/>
        </w:rPr>
        <w:t>Students</w:t>
      </w:r>
      <w:r w:rsidR="006A635B">
        <w:rPr>
          <w:rStyle w:val="None"/>
          <w:rFonts w:cs="Times New Roman"/>
        </w:rPr>
        <w:t xml:space="preserve">: </w:t>
      </w:r>
      <w:r w:rsidRPr="00937763">
        <w:rPr>
          <w:rStyle w:val="None"/>
          <w:rFonts w:cs="Times New Roman"/>
        </w:rPr>
        <w:t xml:space="preserve">A </w:t>
      </w:r>
      <w:r w:rsidR="0052486E" w:rsidRPr="00937763">
        <w:rPr>
          <w:rStyle w:val="None"/>
          <w:rFonts w:cs="Times New Roman"/>
        </w:rPr>
        <w:t>Call for Action</w:t>
      </w:r>
      <w:r w:rsidRPr="00937763">
        <w:rPr>
          <w:rStyle w:val="None"/>
          <w:rFonts w:cs="Times New Roman"/>
        </w:rPr>
        <w:t>.” 7th Biennial Conference of the Association for the Study of the Worldwide African Diaspora</w:t>
      </w:r>
      <w:r w:rsidR="0052486E" w:rsidRPr="00937763">
        <w:rPr>
          <w:rStyle w:val="None"/>
          <w:rFonts w:cs="Times New Roman"/>
        </w:rPr>
        <w:t>,</w:t>
      </w:r>
      <w:r w:rsidRPr="00937763">
        <w:rPr>
          <w:rStyle w:val="None"/>
          <w:rFonts w:cs="Times New Roman"/>
        </w:rPr>
        <w:t xml:space="preserve"> Confronting Change and Creating Opportunity in Africa and the African Diaspora, Santo Domingo, Dominican Republic. </w:t>
      </w:r>
      <w:r w:rsidR="0052486E" w:rsidRPr="00937763">
        <w:rPr>
          <w:rStyle w:val="None"/>
          <w:rFonts w:cs="Times New Roman"/>
        </w:rPr>
        <w:t>October 17, 2013.</w:t>
      </w:r>
    </w:p>
    <w:p w14:paraId="4C9524B9" w14:textId="77777777" w:rsidR="00A64DE9" w:rsidRPr="00937763" w:rsidRDefault="00A64DE9" w:rsidP="00E74956">
      <w:pPr>
        <w:pStyle w:val="Body"/>
        <w:spacing w:line="280" w:lineRule="exact"/>
        <w:rPr>
          <w:rStyle w:val="None"/>
          <w:rFonts w:eastAsia="Garamond" w:cs="Times New Roman"/>
        </w:rPr>
      </w:pPr>
    </w:p>
    <w:p w14:paraId="10AEA7E0" w14:textId="2B29485F" w:rsidR="00A64DE9" w:rsidRPr="00937763" w:rsidRDefault="00B709B6" w:rsidP="00E74956">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w:t>
      </w:r>
      <w:proofErr w:type="gramStart"/>
      <w:r w:rsidRPr="00937763">
        <w:rPr>
          <w:rStyle w:val="None"/>
          <w:rFonts w:cs="Times New Roman"/>
        </w:rPr>
        <w:t>How</w:t>
      </w:r>
      <w:proofErr w:type="gramEnd"/>
      <w:r w:rsidRPr="00937763">
        <w:rPr>
          <w:rStyle w:val="None"/>
          <w:rFonts w:cs="Times New Roman"/>
        </w:rPr>
        <w:t xml:space="preserve"> </w:t>
      </w:r>
      <w:r w:rsidR="0052486E" w:rsidRPr="00937763">
        <w:rPr>
          <w:rStyle w:val="None"/>
          <w:rFonts w:cs="Times New Roman"/>
        </w:rPr>
        <w:t xml:space="preserve">Underrepresented High-Achieving </w:t>
      </w:r>
      <w:r w:rsidRPr="00937763">
        <w:rPr>
          <w:rStyle w:val="None"/>
          <w:rFonts w:cs="Times New Roman"/>
        </w:rPr>
        <w:t xml:space="preserve">STEM </w:t>
      </w:r>
      <w:r w:rsidR="0052486E" w:rsidRPr="00937763">
        <w:rPr>
          <w:rStyle w:val="None"/>
          <w:rFonts w:cs="Times New Roman"/>
        </w:rPr>
        <w:t>College Students Manage Stereotypes and Policy-</w:t>
      </w:r>
      <w:r w:rsidR="006A635B">
        <w:rPr>
          <w:rStyle w:val="None"/>
          <w:rFonts w:cs="Times New Roman"/>
        </w:rPr>
        <w:t>R</w:t>
      </w:r>
      <w:r w:rsidR="006A635B" w:rsidRPr="00937763">
        <w:rPr>
          <w:rStyle w:val="None"/>
          <w:rFonts w:cs="Times New Roman"/>
        </w:rPr>
        <w:t xml:space="preserve">elated </w:t>
      </w:r>
      <w:r w:rsidR="0052486E" w:rsidRPr="00937763">
        <w:rPr>
          <w:rStyle w:val="None"/>
          <w:rFonts w:cs="Times New Roman"/>
        </w:rPr>
        <w:t>Threats to Their Identities</w:t>
      </w:r>
      <w:r w:rsidRPr="00937763">
        <w:rPr>
          <w:rStyle w:val="None"/>
          <w:rFonts w:cs="Times New Roman"/>
        </w:rPr>
        <w:t>.” Urban Education Institute, Addressing the 21st Century Imperative: Improving STEM Success in Communities of Color, Greensboro, NC.</w:t>
      </w:r>
      <w:r w:rsidR="0052486E" w:rsidRPr="00937763">
        <w:rPr>
          <w:rStyle w:val="None"/>
          <w:rFonts w:cs="Times New Roman"/>
        </w:rPr>
        <w:t xml:space="preserve"> April 23, 2013.</w:t>
      </w:r>
    </w:p>
    <w:p w14:paraId="176AE79D" w14:textId="77777777" w:rsidR="00A64DE9" w:rsidRPr="00937763" w:rsidRDefault="00A64DE9" w:rsidP="00B32150">
      <w:pPr>
        <w:pStyle w:val="Body"/>
        <w:spacing w:line="280" w:lineRule="exact"/>
        <w:ind w:left="360"/>
        <w:rPr>
          <w:rStyle w:val="None"/>
          <w:rFonts w:eastAsia="Garamond" w:cs="Times New Roman"/>
        </w:rPr>
      </w:pPr>
    </w:p>
    <w:p w14:paraId="630E9D10" w14:textId="657ECAA9" w:rsidR="00B32150" w:rsidRPr="00556877" w:rsidRDefault="00B32150" w:rsidP="0044571E">
      <w:pPr>
        <w:pStyle w:val="Body"/>
        <w:spacing w:line="280" w:lineRule="exact"/>
        <w:ind w:left="360" w:hanging="360"/>
        <w:rPr>
          <w:rStyle w:val="None"/>
          <w:rFonts w:cs="Times New Roman"/>
          <w:b/>
          <w:bCs/>
          <w:u w:val="single"/>
        </w:rPr>
      </w:pPr>
      <w:r w:rsidRPr="00556877">
        <w:rPr>
          <w:rStyle w:val="None"/>
          <w:rFonts w:cs="Times New Roman"/>
          <w:b/>
          <w:bCs/>
          <w:u w:val="single"/>
        </w:rPr>
        <w:t>2012</w:t>
      </w:r>
    </w:p>
    <w:p w14:paraId="7B441E17" w14:textId="69CA326F" w:rsidR="00A64DE9" w:rsidRPr="00937763" w:rsidRDefault="00B709B6" w:rsidP="0044571E">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“When </w:t>
      </w:r>
      <w:r w:rsidR="0052486E" w:rsidRPr="00937763">
        <w:rPr>
          <w:rStyle w:val="None"/>
          <w:rFonts w:cs="Times New Roman"/>
        </w:rPr>
        <w:t xml:space="preserve">It Comes to the Mathematics Experiences of </w:t>
      </w:r>
      <w:r w:rsidRPr="00937763">
        <w:rPr>
          <w:rStyle w:val="None"/>
          <w:rFonts w:cs="Times New Roman"/>
        </w:rPr>
        <w:t xml:space="preserve">Black </w:t>
      </w:r>
      <w:r w:rsidR="0052486E" w:rsidRPr="00937763">
        <w:rPr>
          <w:rStyle w:val="None"/>
          <w:rFonts w:cs="Times New Roman"/>
        </w:rPr>
        <w:t>Preservice Teachers . . . Race Matters</w:t>
      </w:r>
      <w:r w:rsidRPr="00937763">
        <w:rPr>
          <w:rStyle w:val="None"/>
          <w:rFonts w:cs="Times New Roman"/>
        </w:rPr>
        <w:t>.” American Education Research Association Annual Conference</w:t>
      </w:r>
      <w:r w:rsidR="006A635B">
        <w:rPr>
          <w:rStyle w:val="None"/>
          <w:rFonts w:cs="Times New Roman"/>
        </w:rPr>
        <w:t>,</w:t>
      </w:r>
      <w:r w:rsidR="006A635B" w:rsidRPr="00937763">
        <w:rPr>
          <w:rStyle w:val="None"/>
          <w:rFonts w:cs="Times New Roman"/>
        </w:rPr>
        <w:t xml:space="preserve"> </w:t>
      </w:r>
      <w:proofErr w:type="gramStart"/>
      <w:r w:rsidRPr="00556877">
        <w:rPr>
          <w:rStyle w:val="None"/>
          <w:rFonts w:cs="Times New Roman"/>
          <w:i/>
          <w:iCs/>
        </w:rPr>
        <w:t xml:space="preserve">Non </w:t>
      </w:r>
      <w:proofErr w:type="spellStart"/>
      <w:r w:rsidRPr="00556877">
        <w:rPr>
          <w:rStyle w:val="None"/>
          <w:rFonts w:cs="Times New Roman"/>
          <w:i/>
          <w:iCs/>
        </w:rPr>
        <w:t>Satis</w:t>
      </w:r>
      <w:proofErr w:type="spellEnd"/>
      <w:r w:rsidRPr="00556877">
        <w:rPr>
          <w:rStyle w:val="None"/>
          <w:rFonts w:cs="Times New Roman"/>
          <w:i/>
          <w:iCs/>
        </w:rPr>
        <w:t xml:space="preserve"> Scire</w:t>
      </w:r>
      <w:proofErr w:type="gramEnd"/>
      <w:r w:rsidRPr="00556877">
        <w:rPr>
          <w:rStyle w:val="None"/>
          <w:rFonts w:cs="Times New Roman"/>
          <w:i/>
          <w:iCs/>
        </w:rPr>
        <w:t>:</w:t>
      </w:r>
      <w:r w:rsidRPr="00937763">
        <w:rPr>
          <w:rStyle w:val="None"/>
          <w:rFonts w:cs="Times New Roman"/>
        </w:rPr>
        <w:t xml:space="preserve"> To Know Is Not Enough,</w:t>
      </w:r>
      <w:r w:rsidRPr="00937763">
        <w:rPr>
          <w:rStyle w:val="None"/>
          <w:rFonts w:cs="Times New Roman"/>
          <w:b/>
          <w:bCs/>
        </w:rPr>
        <w:t xml:space="preserve"> </w:t>
      </w:r>
      <w:r w:rsidRPr="00937763">
        <w:rPr>
          <w:rStyle w:val="None"/>
          <w:rFonts w:cs="Times New Roman"/>
        </w:rPr>
        <w:t>Vancouver, British Columbia, Canada.</w:t>
      </w:r>
      <w:r w:rsidR="0052486E" w:rsidRPr="00937763">
        <w:rPr>
          <w:rStyle w:val="None"/>
          <w:rFonts w:cs="Times New Roman"/>
        </w:rPr>
        <w:t xml:space="preserve"> April 16, 2012.</w:t>
      </w:r>
    </w:p>
    <w:p w14:paraId="7F435110" w14:textId="77777777" w:rsidR="00A64DE9" w:rsidRPr="00937763" w:rsidRDefault="00A64DE9" w:rsidP="002B06C4">
      <w:pPr>
        <w:pStyle w:val="Body"/>
        <w:spacing w:line="280" w:lineRule="exact"/>
        <w:rPr>
          <w:rStyle w:val="None"/>
          <w:rFonts w:eastAsia="Garamond" w:cs="Times New Roman"/>
        </w:rPr>
      </w:pPr>
    </w:p>
    <w:p w14:paraId="5489C4A1" w14:textId="7F122EEB" w:rsidR="00A64DE9" w:rsidRPr="00937763" w:rsidRDefault="00B709B6" w:rsidP="00E735EF">
      <w:pPr>
        <w:pStyle w:val="Body"/>
        <w:spacing w:line="280" w:lineRule="exact"/>
        <w:rPr>
          <w:rStyle w:val="None"/>
          <w:rFonts w:eastAsia="Garamond" w:cs="Times New Roman"/>
        </w:rPr>
      </w:pPr>
      <w:r w:rsidRPr="00937763">
        <w:rPr>
          <w:rStyle w:val="None"/>
          <w:rFonts w:cs="Times New Roman"/>
          <w:b/>
          <w:bCs/>
        </w:rPr>
        <w:t>McGee, E. O.</w:t>
      </w:r>
      <w:r w:rsidRPr="00937763">
        <w:rPr>
          <w:rStyle w:val="None"/>
          <w:rFonts w:cs="Times New Roman"/>
        </w:rPr>
        <w:t xml:space="preserve"> “High-</w:t>
      </w:r>
      <w:r w:rsidR="006A635B">
        <w:rPr>
          <w:rStyle w:val="None"/>
          <w:rFonts w:cs="Times New Roman"/>
        </w:rPr>
        <w:t>A</w:t>
      </w:r>
      <w:r w:rsidR="006A635B" w:rsidRPr="00937763">
        <w:rPr>
          <w:rStyle w:val="None"/>
          <w:rFonts w:cs="Times New Roman"/>
        </w:rPr>
        <w:t xml:space="preserve">chieving </w:t>
      </w:r>
      <w:r w:rsidRPr="00937763">
        <w:rPr>
          <w:rStyle w:val="None"/>
          <w:rFonts w:cs="Times New Roman"/>
        </w:rPr>
        <w:t xml:space="preserve">Black STEM </w:t>
      </w:r>
      <w:r w:rsidR="0052486E" w:rsidRPr="00937763">
        <w:rPr>
          <w:rStyle w:val="None"/>
          <w:rFonts w:cs="Times New Roman"/>
        </w:rPr>
        <w:t>Students Reaching for Resilience</w:t>
      </w:r>
      <w:r w:rsidRPr="00937763">
        <w:rPr>
          <w:rStyle w:val="None"/>
          <w:rFonts w:cs="Times New Roman"/>
        </w:rPr>
        <w:t xml:space="preserve">. Investigations by </w:t>
      </w:r>
      <w:r w:rsidR="00321802" w:rsidRPr="00937763">
        <w:rPr>
          <w:rStyle w:val="None"/>
          <w:rFonts w:cs="Times New Roman"/>
        </w:rPr>
        <w:t xml:space="preserve">Female Mathematics Education Scholars from </w:t>
      </w:r>
      <w:r w:rsidRPr="00937763">
        <w:rPr>
          <w:rStyle w:val="None"/>
          <w:rFonts w:cs="Times New Roman"/>
        </w:rPr>
        <w:t xml:space="preserve">STEM </w:t>
      </w:r>
      <w:r w:rsidR="00321802" w:rsidRPr="00937763">
        <w:rPr>
          <w:rStyle w:val="None"/>
          <w:rFonts w:cs="Times New Roman"/>
        </w:rPr>
        <w:t>Backgrounds</w:t>
      </w:r>
      <w:r w:rsidRPr="00937763">
        <w:rPr>
          <w:rStyle w:val="None"/>
          <w:rFonts w:cs="Times New Roman"/>
        </w:rPr>
        <w:t>.</w:t>
      </w:r>
      <w:r w:rsidR="0052486E" w:rsidRPr="00937763">
        <w:rPr>
          <w:rStyle w:val="None"/>
          <w:rFonts w:cs="Times New Roman"/>
        </w:rPr>
        <w:t>”</w:t>
      </w:r>
      <w:r w:rsidRPr="00937763">
        <w:rPr>
          <w:rStyle w:val="None"/>
          <w:rFonts w:cs="Times New Roman"/>
        </w:rPr>
        <w:t xml:space="preserve"> American Education Research Association Annual Conference</w:t>
      </w:r>
      <w:r w:rsidR="006A635B">
        <w:rPr>
          <w:rStyle w:val="None"/>
          <w:rFonts w:cs="Times New Roman"/>
        </w:rPr>
        <w:t>,</w:t>
      </w:r>
      <w:r w:rsidR="006A635B" w:rsidRPr="00937763">
        <w:rPr>
          <w:rStyle w:val="None"/>
          <w:rFonts w:cs="Times New Roman"/>
        </w:rPr>
        <w:t xml:space="preserve"> </w:t>
      </w:r>
      <w:proofErr w:type="gramStart"/>
      <w:r w:rsidRPr="00556877">
        <w:rPr>
          <w:rStyle w:val="None"/>
          <w:rFonts w:cs="Times New Roman"/>
          <w:i/>
          <w:iCs/>
        </w:rPr>
        <w:t xml:space="preserve">Non </w:t>
      </w:r>
      <w:proofErr w:type="spellStart"/>
      <w:r w:rsidRPr="00556877">
        <w:rPr>
          <w:rStyle w:val="None"/>
          <w:rFonts w:cs="Times New Roman"/>
          <w:i/>
          <w:iCs/>
        </w:rPr>
        <w:t>Satis</w:t>
      </w:r>
      <w:proofErr w:type="spellEnd"/>
      <w:r w:rsidRPr="00556877">
        <w:rPr>
          <w:rStyle w:val="None"/>
          <w:rFonts w:cs="Times New Roman"/>
          <w:i/>
          <w:iCs/>
        </w:rPr>
        <w:t xml:space="preserve"> Scire</w:t>
      </w:r>
      <w:proofErr w:type="gramEnd"/>
      <w:r w:rsidRPr="00556877">
        <w:rPr>
          <w:rStyle w:val="None"/>
          <w:rFonts w:cs="Times New Roman"/>
          <w:i/>
          <w:iCs/>
        </w:rPr>
        <w:t>:</w:t>
      </w:r>
      <w:r w:rsidRPr="00937763">
        <w:rPr>
          <w:rStyle w:val="None"/>
          <w:rFonts w:cs="Times New Roman"/>
        </w:rPr>
        <w:t xml:space="preserve"> To Know Is Not Enough,</w:t>
      </w:r>
      <w:r w:rsidRPr="00937763">
        <w:rPr>
          <w:rStyle w:val="None"/>
          <w:rFonts w:cs="Times New Roman"/>
          <w:b/>
          <w:bCs/>
        </w:rPr>
        <w:t xml:space="preserve"> </w:t>
      </w:r>
      <w:r w:rsidRPr="00937763">
        <w:rPr>
          <w:rStyle w:val="None"/>
          <w:rFonts w:cs="Times New Roman"/>
        </w:rPr>
        <w:t>Vancouver, British Columbia, Canada.</w:t>
      </w:r>
      <w:r w:rsidR="0052486E" w:rsidRPr="00937763">
        <w:rPr>
          <w:rStyle w:val="None"/>
          <w:rFonts w:cs="Times New Roman"/>
        </w:rPr>
        <w:t xml:space="preserve"> April 17, 2012.</w:t>
      </w:r>
    </w:p>
    <w:p w14:paraId="44492B08" w14:textId="77777777" w:rsidR="00A64DE9" w:rsidRPr="00937763" w:rsidRDefault="00A64DE9">
      <w:pPr>
        <w:pStyle w:val="Body"/>
        <w:spacing w:line="280" w:lineRule="exact"/>
        <w:rPr>
          <w:rStyle w:val="None"/>
          <w:rFonts w:eastAsia="Garamond" w:cs="Times New Roman"/>
        </w:rPr>
      </w:pPr>
    </w:p>
    <w:p w14:paraId="57D8386B" w14:textId="4C31A723" w:rsidR="00B32150" w:rsidRPr="00556877" w:rsidRDefault="00B32150" w:rsidP="0044571E">
      <w:pPr>
        <w:pStyle w:val="Body"/>
        <w:spacing w:line="280" w:lineRule="exact"/>
        <w:ind w:left="360" w:hanging="360"/>
        <w:rPr>
          <w:rStyle w:val="None"/>
          <w:rFonts w:cs="Times New Roman"/>
          <w:u w:val="single"/>
        </w:rPr>
      </w:pPr>
      <w:r w:rsidRPr="00556877">
        <w:rPr>
          <w:rStyle w:val="None"/>
          <w:rFonts w:cs="Times New Roman"/>
          <w:b/>
          <w:bCs/>
          <w:u w:val="single"/>
        </w:rPr>
        <w:t>2011</w:t>
      </w:r>
    </w:p>
    <w:p w14:paraId="4604A3E1" w14:textId="170D1826" w:rsidR="00A64DE9" w:rsidRPr="00937763" w:rsidRDefault="00B709B6" w:rsidP="00E735EF">
      <w:pPr>
        <w:pStyle w:val="Body"/>
        <w:spacing w:line="280" w:lineRule="exact"/>
        <w:rPr>
          <w:rStyle w:val="None"/>
          <w:rFonts w:eastAsia="Garamond" w:cs="Times New Roman"/>
        </w:rPr>
      </w:pPr>
      <w:r w:rsidRPr="00937763">
        <w:rPr>
          <w:rStyle w:val="None"/>
          <w:rFonts w:cs="Times New Roman"/>
        </w:rPr>
        <w:t xml:space="preserve">McGee, R., Keller, J., Campbell, P., </w:t>
      </w:r>
      <w:proofErr w:type="spellStart"/>
      <w:r w:rsidRPr="00937763">
        <w:rPr>
          <w:rStyle w:val="None"/>
          <w:rFonts w:cs="Times New Roman"/>
        </w:rPr>
        <w:t>Remich</w:t>
      </w:r>
      <w:proofErr w:type="spellEnd"/>
      <w:r w:rsidRPr="00937763">
        <w:rPr>
          <w:rStyle w:val="None"/>
          <w:rFonts w:cs="Times New Roman"/>
        </w:rPr>
        <w:t xml:space="preserve">, R., </w:t>
      </w:r>
      <w:proofErr w:type="spellStart"/>
      <w:r w:rsidRPr="00937763">
        <w:rPr>
          <w:rStyle w:val="None"/>
          <w:rFonts w:cs="Times New Roman"/>
        </w:rPr>
        <w:t>LaBlance</w:t>
      </w:r>
      <w:proofErr w:type="spellEnd"/>
      <w:r w:rsidRPr="00937763">
        <w:rPr>
          <w:rStyle w:val="None"/>
          <w:rFonts w:cs="Times New Roman"/>
        </w:rPr>
        <w:t xml:space="preserve">, S., </w:t>
      </w:r>
      <w:r w:rsidRPr="00937763">
        <w:rPr>
          <w:rStyle w:val="None"/>
          <w:rFonts w:cs="Times New Roman"/>
          <w:b/>
          <w:bCs/>
        </w:rPr>
        <w:t>McGee, E.</w:t>
      </w:r>
      <w:r w:rsidRPr="00556877">
        <w:rPr>
          <w:rStyle w:val="None"/>
          <w:rFonts w:cs="Times New Roman"/>
          <w:b/>
          <w:bCs/>
        </w:rPr>
        <w:t>,</w:t>
      </w:r>
      <w:r w:rsidRPr="00937763">
        <w:rPr>
          <w:rStyle w:val="None"/>
          <w:rFonts w:cs="Times New Roman"/>
        </w:rPr>
        <w:t xml:space="preserve"> &amp; </w:t>
      </w:r>
      <w:proofErr w:type="spellStart"/>
      <w:r w:rsidRPr="00937763">
        <w:rPr>
          <w:rStyle w:val="None"/>
          <w:rFonts w:cs="Times New Roman"/>
        </w:rPr>
        <w:t>Gazley</w:t>
      </w:r>
      <w:proofErr w:type="spellEnd"/>
      <w:r w:rsidRPr="00937763">
        <w:rPr>
          <w:rStyle w:val="None"/>
          <w:rFonts w:cs="Times New Roman"/>
        </w:rPr>
        <w:t xml:space="preserve">, L. “Career </w:t>
      </w:r>
      <w:r w:rsidR="00C93744" w:rsidRPr="00937763">
        <w:rPr>
          <w:rStyle w:val="None"/>
          <w:rFonts w:cs="Times New Roman"/>
        </w:rPr>
        <w:t>Decision</w:t>
      </w:r>
      <w:r w:rsidRPr="00937763">
        <w:rPr>
          <w:rStyle w:val="None"/>
          <w:rFonts w:cs="Times New Roman"/>
        </w:rPr>
        <w:t>-</w:t>
      </w:r>
      <w:r w:rsidR="006A635B">
        <w:rPr>
          <w:rStyle w:val="None"/>
          <w:rFonts w:cs="Times New Roman"/>
        </w:rPr>
        <w:t>M</w:t>
      </w:r>
      <w:r w:rsidR="006A635B" w:rsidRPr="00937763">
        <w:rPr>
          <w:rStyle w:val="None"/>
          <w:rFonts w:cs="Times New Roman"/>
        </w:rPr>
        <w:t xml:space="preserve">aking </w:t>
      </w:r>
      <w:r w:rsidRPr="00937763">
        <w:rPr>
          <w:rStyle w:val="None"/>
          <w:rFonts w:cs="Times New Roman"/>
        </w:rPr>
        <w:t xml:space="preserve">of </w:t>
      </w:r>
      <w:r w:rsidR="00C93744" w:rsidRPr="00937763">
        <w:rPr>
          <w:rStyle w:val="None"/>
          <w:rFonts w:cs="Times New Roman"/>
        </w:rPr>
        <w:t xml:space="preserve">Young </w:t>
      </w:r>
      <w:r w:rsidRPr="00937763">
        <w:rPr>
          <w:rStyle w:val="None"/>
          <w:rFonts w:cs="Times New Roman"/>
        </w:rPr>
        <w:t xml:space="preserve">PhD </w:t>
      </w:r>
      <w:r w:rsidR="00C93744" w:rsidRPr="00937763">
        <w:rPr>
          <w:rStyle w:val="None"/>
          <w:rFonts w:cs="Times New Roman"/>
        </w:rPr>
        <w:t>Scientists</w:t>
      </w:r>
      <w:r w:rsidRPr="00937763">
        <w:rPr>
          <w:rStyle w:val="None"/>
          <w:rFonts w:cs="Times New Roman"/>
        </w:rPr>
        <w:t xml:space="preserve">: A </w:t>
      </w:r>
      <w:r w:rsidR="00C93744" w:rsidRPr="00937763">
        <w:rPr>
          <w:rStyle w:val="None"/>
          <w:rFonts w:cs="Times New Roman"/>
        </w:rPr>
        <w:t>Longitudinal</w:t>
      </w:r>
      <w:r w:rsidRPr="00937763">
        <w:rPr>
          <w:rStyle w:val="None"/>
          <w:rFonts w:cs="Times New Roman"/>
        </w:rPr>
        <w:t xml:space="preserve">, </w:t>
      </w:r>
      <w:r w:rsidR="00C93744" w:rsidRPr="00937763">
        <w:rPr>
          <w:rStyle w:val="None"/>
          <w:rFonts w:cs="Times New Roman"/>
        </w:rPr>
        <w:t>Interview</w:t>
      </w:r>
      <w:r w:rsidRPr="00937763">
        <w:rPr>
          <w:rStyle w:val="None"/>
          <w:rFonts w:cs="Times New Roman"/>
        </w:rPr>
        <w:t>-</w:t>
      </w:r>
      <w:r w:rsidR="006A635B">
        <w:rPr>
          <w:rStyle w:val="None"/>
          <w:rFonts w:cs="Times New Roman"/>
        </w:rPr>
        <w:t>B</w:t>
      </w:r>
      <w:r w:rsidR="006A635B" w:rsidRPr="00937763">
        <w:rPr>
          <w:rStyle w:val="None"/>
          <w:rFonts w:cs="Times New Roman"/>
        </w:rPr>
        <w:t xml:space="preserve">ased </w:t>
      </w:r>
      <w:r w:rsidR="00C93744" w:rsidRPr="00937763">
        <w:rPr>
          <w:rStyle w:val="None"/>
          <w:rFonts w:cs="Times New Roman"/>
        </w:rPr>
        <w:t xml:space="preserve">Qualitative Research Study </w:t>
      </w:r>
      <w:r w:rsidR="006A635B">
        <w:rPr>
          <w:rStyle w:val="None"/>
          <w:rFonts w:cs="Times New Roman"/>
        </w:rPr>
        <w:t>a</w:t>
      </w:r>
      <w:r w:rsidR="006A635B" w:rsidRPr="00937763">
        <w:rPr>
          <w:rStyle w:val="None"/>
          <w:rFonts w:cs="Times New Roman"/>
        </w:rPr>
        <w:t xml:space="preserve">cross </w:t>
      </w:r>
      <w:r w:rsidR="00C93744" w:rsidRPr="00937763">
        <w:rPr>
          <w:rStyle w:val="None"/>
          <w:rFonts w:cs="Times New Roman"/>
        </w:rPr>
        <w:t>Gender and Ethnicity</w:t>
      </w:r>
      <w:r w:rsidRPr="00937763">
        <w:rPr>
          <w:rStyle w:val="None"/>
          <w:rFonts w:cs="Times New Roman"/>
        </w:rPr>
        <w:t>.” Poster presentation at the 1st International Conference on Faculty Development in the Health Professions, Toronto, Canada.</w:t>
      </w:r>
      <w:r w:rsidR="00C93744" w:rsidRPr="00937763">
        <w:rPr>
          <w:rStyle w:val="None"/>
          <w:rFonts w:cs="Times New Roman"/>
        </w:rPr>
        <w:t xml:space="preserve"> May 20, 2011.</w:t>
      </w:r>
    </w:p>
    <w:p w14:paraId="3B0FBDA3" w14:textId="77777777" w:rsidR="00A64DE9" w:rsidRPr="00937763" w:rsidRDefault="00A64DE9" w:rsidP="00E735EF">
      <w:pPr>
        <w:pStyle w:val="Body"/>
        <w:spacing w:line="280" w:lineRule="exact"/>
        <w:rPr>
          <w:rStyle w:val="None"/>
          <w:rFonts w:eastAsia="Garamond" w:cs="Times New Roman"/>
        </w:rPr>
      </w:pPr>
    </w:p>
    <w:p w14:paraId="65EAFA51" w14:textId="165C58D2"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r w:rsidRPr="00937763">
        <w:rPr>
          <w:rStyle w:val="None"/>
          <w:rFonts w:ascii="Times New Roman" w:hAnsi="Times New Roman" w:cs="Times New Roman"/>
          <w:b/>
          <w:bCs/>
          <w:sz w:val="24"/>
          <w:szCs w:val="24"/>
        </w:rPr>
        <w:t>McGee, E. O.</w:t>
      </w:r>
      <w:r w:rsidRPr="00556877">
        <w:rPr>
          <w:rStyle w:val="None"/>
          <w:rFonts w:ascii="Times New Roman" w:hAnsi="Times New Roman" w:cs="Times New Roman"/>
          <w:b/>
          <w:bCs/>
          <w:sz w:val="24"/>
          <w:szCs w:val="24"/>
        </w:rPr>
        <w:t>,</w:t>
      </w:r>
      <w:r w:rsidRPr="00937763">
        <w:rPr>
          <w:rStyle w:val="None"/>
          <w:rFonts w:ascii="Times New Roman" w:hAnsi="Times New Roman" w:cs="Times New Roman"/>
          <w:sz w:val="24"/>
          <w:szCs w:val="24"/>
        </w:rPr>
        <w:t xml:space="preserve"> &amp; Martin, D. B. “Stereotype </w:t>
      </w:r>
      <w:r w:rsidR="00C93744" w:rsidRPr="00937763">
        <w:rPr>
          <w:rStyle w:val="None"/>
          <w:rFonts w:ascii="Times New Roman" w:hAnsi="Times New Roman" w:cs="Times New Roman"/>
          <w:sz w:val="24"/>
          <w:szCs w:val="24"/>
        </w:rPr>
        <w:t xml:space="preserve">Management </w:t>
      </w:r>
      <w:r w:rsidR="006A635B">
        <w:rPr>
          <w:rStyle w:val="None"/>
          <w:rFonts w:ascii="Times New Roman" w:hAnsi="Times New Roman" w:cs="Times New Roman"/>
          <w:sz w:val="24"/>
          <w:szCs w:val="24"/>
        </w:rPr>
        <w:t>a</w:t>
      </w:r>
      <w:r w:rsidR="006A635B" w:rsidRPr="00937763">
        <w:rPr>
          <w:rStyle w:val="None"/>
          <w:rFonts w:ascii="Times New Roman" w:hAnsi="Times New Roman" w:cs="Times New Roman"/>
          <w:sz w:val="24"/>
          <w:szCs w:val="24"/>
        </w:rPr>
        <w:t xml:space="preserve">mong </w:t>
      </w:r>
      <w:r w:rsidR="00C93744" w:rsidRPr="00937763">
        <w:rPr>
          <w:rStyle w:val="None"/>
          <w:rFonts w:ascii="Times New Roman" w:hAnsi="Times New Roman" w:cs="Times New Roman"/>
          <w:sz w:val="24"/>
          <w:szCs w:val="24"/>
        </w:rPr>
        <w:t xml:space="preserve">Successful </w:t>
      </w:r>
      <w:r w:rsidRPr="00937763">
        <w:rPr>
          <w:rStyle w:val="None"/>
          <w:rFonts w:ascii="Times New Roman" w:hAnsi="Times New Roman" w:cs="Times New Roman"/>
          <w:sz w:val="24"/>
          <w:szCs w:val="24"/>
        </w:rPr>
        <w:t xml:space="preserve">Black </w:t>
      </w:r>
      <w:r w:rsidR="00C93744" w:rsidRPr="00937763">
        <w:rPr>
          <w:rStyle w:val="None"/>
          <w:rFonts w:ascii="Times New Roman" w:hAnsi="Times New Roman" w:cs="Times New Roman"/>
          <w:sz w:val="24"/>
          <w:szCs w:val="24"/>
        </w:rPr>
        <w:t>College Mathematics and Engineering Students</w:t>
      </w:r>
      <w:r w:rsidRPr="00937763">
        <w:rPr>
          <w:rStyle w:val="None"/>
          <w:rFonts w:ascii="Times New Roman" w:hAnsi="Times New Roman" w:cs="Times New Roman"/>
          <w:sz w:val="24"/>
          <w:szCs w:val="24"/>
        </w:rPr>
        <w:t xml:space="preserve">.” National Council for Teachers in Mathematics Annual Meeting </w:t>
      </w:r>
      <w:r w:rsidR="006A635B">
        <w:rPr>
          <w:rStyle w:val="None"/>
          <w:rFonts w:ascii="Times New Roman" w:hAnsi="Times New Roman" w:cs="Times New Roman"/>
          <w:sz w:val="24"/>
          <w:szCs w:val="24"/>
        </w:rPr>
        <w:t>and</w:t>
      </w:r>
      <w:r w:rsidR="006A635B"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Expo</w:t>
      </w:r>
      <w:r w:rsidR="00CE391B">
        <w:rPr>
          <w:rStyle w:val="None"/>
          <w:rFonts w:ascii="Times New Roman" w:hAnsi="Times New Roman" w:cs="Times New Roman"/>
          <w:sz w:val="24"/>
          <w:szCs w:val="24"/>
        </w:rPr>
        <w:t>sition</w:t>
      </w:r>
      <w:r w:rsidR="006A635B">
        <w:rPr>
          <w:rStyle w:val="None"/>
          <w:rFonts w:ascii="Times New Roman" w:hAnsi="Times New Roman" w:cs="Times New Roman"/>
          <w:sz w:val="24"/>
          <w:szCs w:val="24"/>
        </w:rPr>
        <w:t>,</w:t>
      </w:r>
      <w:r w:rsidR="006A635B"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Geometry Constructing and Transforming Perspectives,</w:t>
      </w:r>
      <w:r w:rsidRPr="00937763">
        <w:rPr>
          <w:rStyle w:val="None"/>
          <w:rFonts w:ascii="Times New Roman" w:hAnsi="Times New Roman" w:cs="Times New Roman"/>
          <w:b/>
          <w:bCs/>
          <w:sz w:val="24"/>
          <w:szCs w:val="24"/>
        </w:rPr>
        <w:t xml:space="preserve"> </w:t>
      </w:r>
      <w:r w:rsidRPr="00937763">
        <w:rPr>
          <w:rStyle w:val="None"/>
          <w:rFonts w:ascii="Times New Roman" w:hAnsi="Times New Roman" w:cs="Times New Roman"/>
          <w:sz w:val="24"/>
          <w:szCs w:val="24"/>
        </w:rPr>
        <w:t>Indianapolis, IN.</w:t>
      </w:r>
      <w:r w:rsidR="00C93744" w:rsidRPr="00937763">
        <w:rPr>
          <w:rStyle w:val="None"/>
          <w:rFonts w:ascii="Times New Roman" w:hAnsi="Times New Roman" w:cs="Times New Roman"/>
          <w:sz w:val="24"/>
          <w:szCs w:val="24"/>
        </w:rPr>
        <w:t xml:space="preserve"> April 23, 2011.</w:t>
      </w:r>
    </w:p>
    <w:p w14:paraId="0291E90B" w14:textId="77777777" w:rsidR="00A64DE9" w:rsidRPr="00937763" w:rsidRDefault="00A64DE9"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32A608E3" w14:textId="6E1370B9"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r w:rsidRPr="00937763">
        <w:rPr>
          <w:rStyle w:val="None"/>
          <w:rFonts w:ascii="Times New Roman" w:hAnsi="Times New Roman" w:cs="Times New Roman"/>
          <w:b/>
          <w:bCs/>
          <w:sz w:val="24"/>
          <w:szCs w:val="24"/>
        </w:rPr>
        <w:t>McGee, E. O.</w:t>
      </w:r>
      <w:r w:rsidRPr="00556877">
        <w:rPr>
          <w:rStyle w:val="None"/>
          <w:rFonts w:ascii="Times New Roman" w:hAnsi="Times New Roman" w:cs="Times New Roman"/>
          <w:b/>
          <w:bCs/>
          <w:sz w:val="24"/>
          <w:szCs w:val="24"/>
        </w:rPr>
        <w:t>,</w:t>
      </w:r>
      <w:r w:rsidRPr="00937763">
        <w:rPr>
          <w:rStyle w:val="None"/>
          <w:rFonts w:ascii="Times New Roman" w:hAnsi="Times New Roman" w:cs="Times New Roman"/>
          <w:sz w:val="24"/>
          <w:szCs w:val="24"/>
        </w:rPr>
        <w:t xml:space="preserve"> &amp; Martin, D. B. </w:t>
      </w:r>
      <w:r w:rsidR="00C35332" w:rsidRPr="00937763">
        <w:rPr>
          <w:rStyle w:val="None"/>
          <w:rFonts w:ascii="Times New Roman" w:hAnsi="Times New Roman" w:cs="Times New Roman"/>
          <w:sz w:val="24"/>
          <w:szCs w:val="24"/>
        </w:rPr>
        <w:t xml:space="preserve">“Stereotype Management </w:t>
      </w:r>
      <w:r w:rsidR="006A635B">
        <w:rPr>
          <w:rStyle w:val="None"/>
          <w:rFonts w:ascii="Times New Roman" w:hAnsi="Times New Roman" w:cs="Times New Roman"/>
          <w:sz w:val="24"/>
          <w:szCs w:val="24"/>
        </w:rPr>
        <w:t>a</w:t>
      </w:r>
      <w:r w:rsidR="006A635B" w:rsidRPr="00937763">
        <w:rPr>
          <w:rStyle w:val="None"/>
          <w:rFonts w:ascii="Times New Roman" w:hAnsi="Times New Roman" w:cs="Times New Roman"/>
          <w:sz w:val="24"/>
          <w:szCs w:val="24"/>
        </w:rPr>
        <w:t xml:space="preserve">mong </w:t>
      </w:r>
      <w:r w:rsidR="00C35332" w:rsidRPr="00937763">
        <w:rPr>
          <w:rStyle w:val="None"/>
          <w:rFonts w:ascii="Times New Roman" w:hAnsi="Times New Roman" w:cs="Times New Roman"/>
          <w:sz w:val="24"/>
          <w:szCs w:val="24"/>
        </w:rPr>
        <w:t xml:space="preserve">Successful Black College Mathematics and Engineering Students.” </w:t>
      </w:r>
      <w:r w:rsidRPr="00937763">
        <w:rPr>
          <w:rStyle w:val="None"/>
          <w:rFonts w:ascii="Times New Roman" w:hAnsi="Times New Roman" w:cs="Times New Roman"/>
          <w:sz w:val="24"/>
          <w:szCs w:val="24"/>
        </w:rPr>
        <w:t>American Education Research Association Annual Conference</w:t>
      </w:r>
      <w:r w:rsidR="006A635B">
        <w:rPr>
          <w:rStyle w:val="None"/>
          <w:rFonts w:ascii="Times New Roman" w:hAnsi="Times New Roman" w:cs="Times New Roman"/>
          <w:sz w:val="24"/>
          <w:szCs w:val="24"/>
        </w:rPr>
        <w:t>,</w:t>
      </w:r>
      <w:r w:rsidR="006A635B"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Inciting the Social Imagination: Education Research for the Public Good, New Orleans, LA.</w:t>
      </w:r>
      <w:r w:rsidR="00C35332" w:rsidRPr="00937763">
        <w:rPr>
          <w:rStyle w:val="None"/>
          <w:rFonts w:ascii="Times New Roman" w:hAnsi="Times New Roman" w:cs="Times New Roman"/>
          <w:sz w:val="24"/>
          <w:szCs w:val="24"/>
        </w:rPr>
        <w:t xml:space="preserve"> April 17, 2011.</w:t>
      </w:r>
    </w:p>
    <w:p w14:paraId="26AFC7A8" w14:textId="77777777" w:rsidR="00A64DE9" w:rsidRPr="00937763" w:rsidRDefault="00A64DE9"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408B44AF" w14:textId="59F202AB" w:rsidR="00A64DE9" w:rsidRPr="00937763" w:rsidRDefault="00B709B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r w:rsidRPr="00937763">
        <w:rPr>
          <w:rStyle w:val="None"/>
          <w:rFonts w:ascii="Times New Roman" w:hAnsi="Times New Roman" w:cs="Times New Roman"/>
          <w:b/>
          <w:bCs/>
          <w:sz w:val="24"/>
          <w:szCs w:val="24"/>
        </w:rPr>
        <w:t>McGee, E. O.</w:t>
      </w:r>
      <w:r w:rsidRPr="00556877">
        <w:rPr>
          <w:rStyle w:val="None"/>
          <w:rFonts w:ascii="Times New Roman" w:hAnsi="Times New Roman" w:cs="Times New Roman"/>
          <w:b/>
          <w:bCs/>
          <w:sz w:val="24"/>
          <w:szCs w:val="24"/>
        </w:rPr>
        <w:t>,</w:t>
      </w:r>
      <w:r w:rsidRPr="00937763">
        <w:rPr>
          <w:rStyle w:val="None"/>
          <w:rFonts w:ascii="Times New Roman" w:hAnsi="Times New Roman" w:cs="Times New Roman"/>
          <w:sz w:val="24"/>
          <w:szCs w:val="24"/>
        </w:rPr>
        <w:t xml:space="preserve"> &amp; Tyler, A. “Mathematically </w:t>
      </w:r>
      <w:r w:rsidR="006A635B" w:rsidRPr="00937763">
        <w:rPr>
          <w:rStyle w:val="None"/>
          <w:rFonts w:ascii="Times New Roman" w:hAnsi="Times New Roman" w:cs="Times New Roman"/>
          <w:sz w:val="24"/>
          <w:szCs w:val="24"/>
        </w:rPr>
        <w:t>High</w:t>
      </w:r>
      <w:r w:rsidR="006A635B">
        <w:rPr>
          <w:rStyle w:val="None"/>
          <w:rFonts w:ascii="Times New Roman" w:hAnsi="Times New Roman" w:cs="Times New Roman"/>
          <w:sz w:val="24"/>
          <w:szCs w:val="24"/>
        </w:rPr>
        <w:t>-</w:t>
      </w:r>
      <w:r w:rsidR="00C35332" w:rsidRPr="00937763">
        <w:rPr>
          <w:rStyle w:val="None"/>
          <w:rFonts w:ascii="Times New Roman" w:hAnsi="Times New Roman" w:cs="Times New Roman"/>
          <w:sz w:val="24"/>
          <w:szCs w:val="24"/>
        </w:rPr>
        <w:t xml:space="preserve">Achieving </w:t>
      </w:r>
      <w:r w:rsidRPr="00937763">
        <w:rPr>
          <w:rStyle w:val="None"/>
          <w:rFonts w:ascii="Times New Roman" w:hAnsi="Times New Roman" w:cs="Times New Roman"/>
          <w:sz w:val="24"/>
          <w:szCs w:val="24"/>
        </w:rPr>
        <w:t xml:space="preserve">African American </w:t>
      </w:r>
      <w:r w:rsidR="00C35332" w:rsidRPr="00937763">
        <w:rPr>
          <w:rStyle w:val="None"/>
          <w:rFonts w:ascii="Times New Roman" w:hAnsi="Times New Roman" w:cs="Times New Roman"/>
          <w:sz w:val="24"/>
          <w:szCs w:val="24"/>
        </w:rPr>
        <w:t xml:space="preserve">Youth: </w:t>
      </w:r>
      <w:r w:rsidRPr="00937763">
        <w:rPr>
          <w:rStyle w:val="None"/>
          <w:rFonts w:ascii="Times New Roman" w:hAnsi="Times New Roman" w:cs="Times New Roman"/>
          <w:sz w:val="24"/>
          <w:szCs w:val="24"/>
        </w:rPr>
        <w:t xml:space="preserve">Looking </w:t>
      </w:r>
      <w:r w:rsidR="00C35332" w:rsidRPr="00937763">
        <w:rPr>
          <w:rStyle w:val="None"/>
          <w:rFonts w:ascii="Times New Roman" w:hAnsi="Times New Roman" w:cs="Times New Roman"/>
          <w:sz w:val="24"/>
          <w:szCs w:val="24"/>
        </w:rPr>
        <w:t>Outside In</w:t>
      </w:r>
      <w:r w:rsidRPr="00937763">
        <w:rPr>
          <w:rStyle w:val="None"/>
          <w:rFonts w:ascii="Times New Roman" w:hAnsi="Times New Roman" w:cs="Times New Roman"/>
          <w:sz w:val="24"/>
          <w:szCs w:val="24"/>
        </w:rPr>
        <w:t>.” American Education Research Association Annual Conference</w:t>
      </w:r>
      <w:r w:rsidR="006A635B">
        <w:rPr>
          <w:rStyle w:val="None"/>
          <w:rFonts w:ascii="Times New Roman" w:hAnsi="Times New Roman" w:cs="Times New Roman"/>
          <w:sz w:val="24"/>
          <w:szCs w:val="24"/>
        </w:rPr>
        <w:t>,</w:t>
      </w:r>
      <w:r w:rsidR="006A635B"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Inciting the Social Imagination: Education Research for the Public Good, New Orleans, LA.</w:t>
      </w:r>
      <w:r w:rsidR="00C35332" w:rsidRPr="00937763">
        <w:rPr>
          <w:rStyle w:val="None"/>
          <w:rFonts w:ascii="Times New Roman" w:hAnsi="Times New Roman" w:cs="Times New Roman"/>
          <w:sz w:val="24"/>
          <w:szCs w:val="24"/>
        </w:rPr>
        <w:t xml:space="preserve"> April 17, 2011.</w:t>
      </w:r>
    </w:p>
    <w:p w14:paraId="02CA5320" w14:textId="77777777" w:rsidR="003E44F8" w:rsidRPr="00937763" w:rsidRDefault="003E44F8" w:rsidP="00B321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70EEF42D" w14:textId="6CC0570C" w:rsidR="00A64DE9" w:rsidRPr="00937763" w:rsidRDefault="00B709B6" w:rsidP="004D69A1">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TEACHING EXPERIENCE</w:t>
      </w:r>
      <w:r w:rsidR="00A84158">
        <w:rPr>
          <w:rStyle w:val="None"/>
          <w:rFonts w:cs="Times New Roman"/>
          <w:b/>
          <w:bCs/>
        </w:rPr>
        <w:t xml:space="preserve"> </w:t>
      </w:r>
      <w:r w:rsidR="00A84158">
        <w:rPr>
          <w:rStyle w:val="None"/>
          <w:rFonts w:cs="Times New Roman"/>
          <w:b/>
          <w:bCs/>
        </w:rPr>
        <w:tab/>
      </w:r>
      <w:r w:rsidR="00A15C51">
        <w:rPr>
          <w:rStyle w:val="None"/>
          <w:rFonts w:cs="Times New Roman"/>
          <w:b/>
          <w:bCs/>
        </w:rPr>
        <w:tab/>
      </w:r>
      <w:r w:rsidR="00A15C51">
        <w:rPr>
          <w:rStyle w:val="None"/>
          <w:rFonts w:cs="Times New Roman"/>
          <w:b/>
          <w:bCs/>
        </w:rPr>
        <w:tab/>
      </w:r>
    </w:p>
    <w:p w14:paraId="1A1A5690" w14:textId="0A7D5717" w:rsidR="00A64DE9" w:rsidRDefault="00B709B6" w:rsidP="00556877">
      <w:pPr>
        <w:pStyle w:val="CM24"/>
        <w:tabs>
          <w:tab w:val="left" w:pos="1440"/>
        </w:tabs>
        <w:spacing w:line="280" w:lineRule="exact"/>
        <w:rPr>
          <w:rStyle w:val="None"/>
          <w:rFonts w:ascii="Times New Roman" w:hAnsi="Times New Roman" w:cs="Times New Roman"/>
          <w:b/>
          <w:bCs/>
        </w:rPr>
      </w:pPr>
      <w:r w:rsidRPr="004A18C5">
        <w:rPr>
          <w:rStyle w:val="None"/>
          <w:rFonts w:ascii="Times New Roman" w:hAnsi="Times New Roman" w:cs="Times New Roman"/>
          <w:b/>
          <w:bCs/>
        </w:rPr>
        <w:lastRenderedPageBreak/>
        <w:t>Peabody College of Education, Vanderbilt University</w:t>
      </w:r>
    </w:p>
    <w:p w14:paraId="0582CB40" w14:textId="1F7C9F99" w:rsidR="009F5602" w:rsidRPr="009F5602" w:rsidRDefault="009F5602" w:rsidP="009F5602">
      <w:pPr>
        <w:ind w:left="360"/>
        <w:rPr>
          <w:rFonts w:ascii="Times" w:hAnsi="Times" w:cs="AppleSystemUIFont"/>
          <w:color w:val="000000" w:themeColor="text1"/>
        </w:rPr>
      </w:pPr>
      <w:r w:rsidRPr="009F5602">
        <w:rPr>
          <w:rFonts w:ascii="Times" w:hAnsi="Times" w:cs="AppleSystemUIFont"/>
          <w:color w:val="000000" w:themeColor="text1"/>
        </w:rPr>
        <w:t>EDUC 8820: Methods of Educational Research: Qualitative</w:t>
      </w:r>
      <w:r>
        <w:rPr>
          <w:rFonts w:ascii="Times" w:hAnsi="Times" w:cs="AppleSystemUIFont"/>
          <w:color w:val="000000" w:themeColor="text1"/>
        </w:rPr>
        <w:t xml:space="preserve"> </w:t>
      </w:r>
      <w:r w:rsidRPr="00BA0B21">
        <w:rPr>
          <w:rStyle w:val="None"/>
        </w:rPr>
        <w:t>(</w:t>
      </w:r>
      <w:r w:rsidRPr="004A18C5">
        <w:rPr>
          <w:rStyle w:val="None"/>
        </w:rPr>
        <w:t>co-Developed Course Graduate, Spring 20</w:t>
      </w:r>
      <w:r>
        <w:rPr>
          <w:rStyle w:val="None"/>
        </w:rPr>
        <w:t>23)</w:t>
      </w:r>
    </w:p>
    <w:p w14:paraId="7F77A1A8" w14:textId="6C79235B" w:rsidR="00A64DE9" w:rsidRPr="004A18C5" w:rsidRDefault="00A00542" w:rsidP="004A18C5">
      <w:pPr>
        <w:pStyle w:val="CM24"/>
        <w:tabs>
          <w:tab w:val="left" w:pos="1440"/>
        </w:tabs>
        <w:spacing w:line="280" w:lineRule="exact"/>
        <w:ind w:left="360"/>
        <w:rPr>
          <w:rStyle w:val="None"/>
          <w:rFonts w:ascii="Times New Roman" w:eastAsia="Garamond" w:hAnsi="Times New Roman" w:cs="Times New Roman"/>
        </w:rPr>
      </w:pPr>
      <w:r w:rsidRPr="004A18C5">
        <w:rPr>
          <w:rStyle w:val="None"/>
          <w:rFonts w:ascii="Times New Roman" w:hAnsi="Times New Roman" w:cs="Times New Roman"/>
        </w:rPr>
        <w:t>EDUC 3080</w:t>
      </w:r>
      <w:r w:rsidR="001F6DAC" w:rsidRPr="004A18C5">
        <w:rPr>
          <w:rStyle w:val="None"/>
          <w:rFonts w:ascii="Times New Roman" w:hAnsi="Times New Roman" w:cs="Times New Roman"/>
        </w:rPr>
        <w:t>/8040</w:t>
      </w:r>
      <w:r w:rsidRPr="004A18C5">
        <w:rPr>
          <w:rStyle w:val="None"/>
          <w:rFonts w:ascii="Times New Roman" w:hAnsi="Times New Roman" w:cs="Times New Roman"/>
        </w:rPr>
        <w:t xml:space="preserve">: </w:t>
      </w:r>
      <w:r w:rsidR="00B709B6" w:rsidRPr="00BA0B21">
        <w:rPr>
          <w:rStyle w:val="None"/>
          <w:rFonts w:ascii="Times New Roman" w:hAnsi="Times New Roman" w:cs="Times New Roman"/>
        </w:rPr>
        <w:t>Diversity and Equity in Education (</w:t>
      </w:r>
      <w:r w:rsidRPr="004A18C5">
        <w:rPr>
          <w:rStyle w:val="None"/>
          <w:rFonts w:ascii="Times New Roman" w:hAnsi="Times New Roman" w:cs="Times New Roman"/>
        </w:rPr>
        <w:t>co-</w:t>
      </w:r>
      <w:r w:rsidR="00A84158" w:rsidRPr="004A18C5">
        <w:rPr>
          <w:rStyle w:val="None"/>
          <w:rFonts w:ascii="Times New Roman" w:hAnsi="Times New Roman" w:cs="Times New Roman"/>
        </w:rPr>
        <w:t>Developed Course</w:t>
      </w:r>
      <w:r w:rsidRPr="004A18C5">
        <w:rPr>
          <w:rStyle w:val="None"/>
          <w:rFonts w:ascii="Times New Roman" w:hAnsi="Times New Roman" w:cs="Times New Roman"/>
        </w:rPr>
        <w:t xml:space="preserve"> </w:t>
      </w:r>
      <w:r w:rsidR="00F643C4" w:rsidRPr="004A18C5">
        <w:rPr>
          <w:rStyle w:val="None"/>
          <w:rFonts w:ascii="Times New Roman" w:hAnsi="Times New Roman" w:cs="Times New Roman"/>
        </w:rPr>
        <w:t xml:space="preserve">Graduate, </w:t>
      </w:r>
      <w:r w:rsidRPr="004A18C5">
        <w:rPr>
          <w:rStyle w:val="None"/>
          <w:rFonts w:ascii="Times New Roman" w:hAnsi="Times New Roman" w:cs="Times New Roman"/>
        </w:rPr>
        <w:t xml:space="preserve">Spring </w:t>
      </w:r>
      <w:r w:rsidR="00F643C4" w:rsidRPr="004A18C5">
        <w:rPr>
          <w:rStyle w:val="None"/>
          <w:rFonts w:ascii="Times New Roman" w:hAnsi="Times New Roman" w:cs="Times New Roman"/>
        </w:rPr>
        <w:t xml:space="preserve">2015, </w:t>
      </w:r>
      <w:r w:rsidR="001F6DAC" w:rsidRPr="004A18C5">
        <w:rPr>
          <w:rStyle w:val="None"/>
          <w:rFonts w:ascii="Times New Roman" w:hAnsi="Times New Roman" w:cs="Times New Roman"/>
        </w:rPr>
        <w:t xml:space="preserve">Fall </w:t>
      </w:r>
      <w:r w:rsidR="001F6DAC" w:rsidRPr="00BA0B21">
        <w:rPr>
          <w:rStyle w:val="None"/>
          <w:rFonts w:ascii="Times New Roman" w:hAnsi="Times New Roman" w:cs="Times New Roman"/>
        </w:rPr>
        <w:t>2019</w:t>
      </w:r>
      <w:r w:rsidR="00F43A6B" w:rsidRPr="004A18C5">
        <w:rPr>
          <w:rStyle w:val="None"/>
          <w:rFonts w:ascii="Times New Roman" w:hAnsi="Times New Roman" w:cs="Times New Roman"/>
        </w:rPr>
        <w:t xml:space="preserve">, </w:t>
      </w:r>
      <w:r w:rsidR="001F6DAC" w:rsidRPr="004A18C5">
        <w:rPr>
          <w:rStyle w:val="None"/>
          <w:rFonts w:ascii="Times New Roman" w:hAnsi="Times New Roman" w:cs="Times New Roman"/>
        </w:rPr>
        <w:t>Fall</w:t>
      </w:r>
      <w:r w:rsidR="001F6DAC" w:rsidRPr="00BA0B21">
        <w:rPr>
          <w:rStyle w:val="None"/>
          <w:rFonts w:ascii="Times New Roman" w:hAnsi="Times New Roman" w:cs="Times New Roman"/>
        </w:rPr>
        <w:t xml:space="preserve"> </w:t>
      </w:r>
      <w:r w:rsidR="00F43A6B" w:rsidRPr="004A18C5">
        <w:rPr>
          <w:rStyle w:val="None"/>
          <w:rFonts w:ascii="Times New Roman" w:hAnsi="Times New Roman" w:cs="Times New Roman"/>
        </w:rPr>
        <w:t>2020</w:t>
      </w:r>
      <w:r w:rsidR="00571205">
        <w:rPr>
          <w:rStyle w:val="None"/>
          <w:rFonts w:ascii="Times New Roman" w:hAnsi="Times New Roman" w:cs="Times New Roman"/>
        </w:rPr>
        <w:t>, Fall 2022</w:t>
      </w:r>
      <w:r w:rsidR="00B709B6" w:rsidRPr="004A18C5">
        <w:rPr>
          <w:rStyle w:val="None"/>
          <w:rFonts w:ascii="Times New Roman" w:hAnsi="Times New Roman" w:cs="Times New Roman"/>
        </w:rPr>
        <w:t xml:space="preserve">) </w:t>
      </w:r>
    </w:p>
    <w:p w14:paraId="4A29CA17" w14:textId="7F37813C" w:rsidR="00A84158" w:rsidRPr="004A18C5" w:rsidRDefault="00A84158" w:rsidP="004A18C5">
      <w:pPr>
        <w:ind w:left="360"/>
        <w:rPr>
          <w:b/>
        </w:rPr>
      </w:pPr>
      <w:r w:rsidRPr="004A18C5">
        <w:rPr>
          <w:bCs/>
        </w:rPr>
        <w:t>EDUC 7500</w:t>
      </w:r>
      <w:r w:rsidR="00272D72" w:rsidRPr="00BA0B21">
        <w:rPr>
          <w:bCs/>
        </w:rPr>
        <w:t>.05</w:t>
      </w:r>
      <w:r w:rsidRPr="004A18C5">
        <w:rPr>
          <w:bCs/>
        </w:rPr>
        <w:t>: Interrogating Race and Racism through Research in Education and the Social Sciences</w:t>
      </w:r>
      <w:r w:rsidRPr="00BA0B21">
        <w:rPr>
          <w:b/>
        </w:rPr>
        <w:t xml:space="preserve"> (</w:t>
      </w:r>
      <w:r w:rsidRPr="004A18C5">
        <w:rPr>
          <w:rStyle w:val="None"/>
        </w:rPr>
        <w:t>co-Developed Course</w:t>
      </w:r>
      <w:r w:rsidRPr="00BA0B21">
        <w:rPr>
          <w:rStyle w:val="None"/>
        </w:rPr>
        <w:t>, Fall 201</w:t>
      </w:r>
      <w:r w:rsidR="000B79A7" w:rsidRPr="004A18C5">
        <w:rPr>
          <w:rStyle w:val="None"/>
        </w:rPr>
        <w:t>7</w:t>
      </w:r>
      <w:r w:rsidRPr="004A18C5">
        <w:rPr>
          <w:rStyle w:val="None"/>
        </w:rPr>
        <w:t>)</w:t>
      </w:r>
    </w:p>
    <w:p w14:paraId="2A7A99F4" w14:textId="25A44502" w:rsidR="00A64DE9" w:rsidRPr="004A18C5" w:rsidRDefault="00272D72" w:rsidP="004A18C5">
      <w:pPr>
        <w:pStyle w:val="Body"/>
        <w:tabs>
          <w:tab w:val="left" w:pos="1440"/>
        </w:tabs>
        <w:spacing w:line="280" w:lineRule="exact"/>
        <w:ind w:left="360"/>
        <w:rPr>
          <w:rStyle w:val="None"/>
          <w:rFonts w:eastAsia="Garamond" w:cs="Times New Roman"/>
        </w:rPr>
      </w:pPr>
      <w:r w:rsidRPr="004A18C5">
        <w:rPr>
          <w:rFonts w:eastAsia="Times New Roman" w:cs="Times New Roman"/>
          <w:bCs/>
        </w:rPr>
        <w:t xml:space="preserve">EDUC 7500: </w:t>
      </w:r>
      <w:r w:rsidR="00B709B6" w:rsidRPr="00BA0B21">
        <w:rPr>
          <w:rStyle w:val="None"/>
          <w:rFonts w:cs="Times New Roman"/>
        </w:rPr>
        <w:t>Critical Race Theory: Race and Racism in Education (</w:t>
      </w:r>
      <w:r w:rsidR="00A84158" w:rsidRPr="004A18C5">
        <w:rPr>
          <w:rStyle w:val="None"/>
          <w:rFonts w:cs="Times New Roman"/>
        </w:rPr>
        <w:t xml:space="preserve">co- Developed Course </w:t>
      </w:r>
      <w:r w:rsidR="00B709B6" w:rsidRPr="00BA0B21">
        <w:rPr>
          <w:rStyle w:val="None"/>
          <w:rFonts w:cs="Times New Roman"/>
        </w:rPr>
        <w:t xml:space="preserve">Graduate </w:t>
      </w:r>
      <w:r w:rsidRPr="004A18C5">
        <w:rPr>
          <w:rStyle w:val="None"/>
          <w:rFonts w:cs="Times New Roman"/>
        </w:rPr>
        <w:t>Fall 2016</w:t>
      </w:r>
      <w:r w:rsidR="00D94168" w:rsidRPr="00BA0B21">
        <w:rPr>
          <w:rStyle w:val="None"/>
          <w:rFonts w:cs="Times New Roman"/>
        </w:rPr>
        <w:t xml:space="preserve">, </w:t>
      </w:r>
      <w:r w:rsidR="000B79A7" w:rsidRPr="004A18C5">
        <w:rPr>
          <w:rStyle w:val="None"/>
          <w:rFonts w:cs="Times New Roman"/>
        </w:rPr>
        <w:t xml:space="preserve">Spring 2018, </w:t>
      </w:r>
      <w:r w:rsidR="00A97738" w:rsidRPr="004A18C5">
        <w:rPr>
          <w:rStyle w:val="None"/>
          <w:rFonts w:cs="Times New Roman"/>
        </w:rPr>
        <w:t xml:space="preserve">Spring </w:t>
      </w:r>
      <w:r w:rsidR="00A97738" w:rsidRPr="00BA0B21">
        <w:rPr>
          <w:rStyle w:val="None"/>
          <w:rFonts w:cs="Times New Roman"/>
        </w:rPr>
        <w:t>2020</w:t>
      </w:r>
      <w:r w:rsidR="00F43A6B" w:rsidRPr="004A18C5">
        <w:rPr>
          <w:rStyle w:val="None"/>
          <w:rFonts w:cs="Times New Roman"/>
        </w:rPr>
        <w:t xml:space="preserve">, </w:t>
      </w:r>
      <w:r w:rsidR="00A97738" w:rsidRPr="004A18C5">
        <w:rPr>
          <w:rStyle w:val="None"/>
          <w:rFonts w:cs="Times New Roman"/>
        </w:rPr>
        <w:t>Spring</w:t>
      </w:r>
      <w:r w:rsidR="00A97738" w:rsidRPr="00BA0B21">
        <w:rPr>
          <w:rStyle w:val="None"/>
          <w:rFonts w:cs="Times New Roman"/>
        </w:rPr>
        <w:t xml:space="preserve"> </w:t>
      </w:r>
      <w:r w:rsidR="00F43A6B" w:rsidRPr="004A18C5">
        <w:rPr>
          <w:rStyle w:val="None"/>
          <w:rFonts w:cs="Times New Roman"/>
        </w:rPr>
        <w:t>2021</w:t>
      </w:r>
      <w:r w:rsidR="00C55545">
        <w:rPr>
          <w:rStyle w:val="None"/>
          <w:rFonts w:cs="Times New Roman"/>
        </w:rPr>
        <w:t>: Fall 2021</w:t>
      </w:r>
      <w:r w:rsidR="00B709B6" w:rsidRPr="004A18C5">
        <w:rPr>
          <w:rStyle w:val="None"/>
          <w:rFonts w:cs="Times New Roman"/>
        </w:rPr>
        <w:t>)</w:t>
      </w:r>
    </w:p>
    <w:p w14:paraId="544297A9" w14:textId="4678AC3B" w:rsidR="00A64DE9" w:rsidRPr="004A18C5" w:rsidRDefault="00A00542" w:rsidP="004A18C5">
      <w:pPr>
        <w:pStyle w:val="Body"/>
        <w:tabs>
          <w:tab w:val="left" w:pos="1440"/>
        </w:tabs>
        <w:spacing w:line="280" w:lineRule="exact"/>
        <w:ind w:left="360"/>
        <w:rPr>
          <w:rStyle w:val="None"/>
          <w:rFonts w:eastAsia="Garamond" w:cs="Times New Roman"/>
        </w:rPr>
      </w:pPr>
      <w:r w:rsidRPr="004A18C5">
        <w:rPr>
          <w:rStyle w:val="None"/>
          <w:rFonts w:cs="Times New Roman"/>
        </w:rPr>
        <w:t xml:space="preserve">EDUC 3900: </w:t>
      </w:r>
      <w:r w:rsidR="00B709B6" w:rsidRPr="00BA0B21">
        <w:rPr>
          <w:rStyle w:val="None"/>
          <w:rFonts w:cs="Times New Roman"/>
        </w:rPr>
        <w:t>Race, Identity, and Agency in Education (</w:t>
      </w:r>
      <w:r w:rsidR="00A84158" w:rsidRPr="004A18C5">
        <w:rPr>
          <w:rStyle w:val="None"/>
          <w:rFonts w:cs="Times New Roman"/>
        </w:rPr>
        <w:t xml:space="preserve">Developed Course </w:t>
      </w:r>
      <w:r w:rsidR="00B709B6" w:rsidRPr="00BA0B21">
        <w:rPr>
          <w:rStyle w:val="None"/>
          <w:rFonts w:cs="Times New Roman"/>
        </w:rPr>
        <w:t xml:space="preserve">Graduate </w:t>
      </w:r>
      <w:r w:rsidR="00A84158" w:rsidRPr="004A18C5">
        <w:rPr>
          <w:rStyle w:val="None"/>
          <w:rFonts w:cs="Times New Roman"/>
        </w:rPr>
        <w:t xml:space="preserve">Spring </w:t>
      </w:r>
      <w:r w:rsidR="00A84158" w:rsidRPr="00BA0B21">
        <w:rPr>
          <w:rStyle w:val="None"/>
          <w:rFonts w:cs="Times New Roman"/>
        </w:rPr>
        <w:t>2014</w:t>
      </w:r>
      <w:r w:rsidR="00B709B6" w:rsidRPr="004A18C5">
        <w:rPr>
          <w:rStyle w:val="None"/>
          <w:rFonts w:cs="Times New Roman"/>
        </w:rPr>
        <w:t>)</w:t>
      </w:r>
    </w:p>
    <w:p w14:paraId="19C1029E" w14:textId="1E742961" w:rsidR="00A64DE9" w:rsidRPr="004A18C5" w:rsidRDefault="00BA0B21" w:rsidP="004A18C5">
      <w:pPr>
        <w:pStyle w:val="Body"/>
        <w:tabs>
          <w:tab w:val="left" w:pos="1440"/>
        </w:tabs>
        <w:spacing w:line="280" w:lineRule="exact"/>
        <w:ind w:left="360"/>
        <w:rPr>
          <w:rStyle w:val="None"/>
          <w:rFonts w:eastAsia="Garamond" w:cs="Times New Roman"/>
        </w:rPr>
      </w:pPr>
      <w:r w:rsidRPr="004A18C5">
        <w:rPr>
          <w:rStyle w:val="None"/>
          <w:rFonts w:cs="Times New Roman"/>
        </w:rPr>
        <w:t xml:space="preserve">EDUC 3640: </w:t>
      </w:r>
      <w:r w:rsidR="00B709B6" w:rsidRPr="004A18C5">
        <w:rPr>
          <w:rStyle w:val="None"/>
          <w:rFonts w:cs="Times New Roman"/>
        </w:rPr>
        <w:t>Learning, Diversity, and Urban Studies Seminar II (</w:t>
      </w:r>
      <w:r w:rsidR="001F6DAC" w:rsidRPr="004A18C5">
        <w:rPr>
          <w:rStyle w:val="None"/>
          <w:rFonts w:cs="Times New Roman"/>
        </w:rPr>
        <w:t xml:space="preserve">co-taught with Rich Milner, </w:t>
      </w:r>
      <w:r w:rsidR="00B709B6" w:rsidRPr="004A18C5">
        <w:rPr>
          <w:rStyle w:val="None"/>
          <w:rFonts w:cs="Times New Roman"/>
        </w:rPr>
        <w:t xml:space="preserve">Graduate </w:t>
      </w:r>
      <w:r w:rsidR="001F6DAC" w:rsidRPr="004A18C5">
        <w:rPr>
          <w:rStyle w:val="None"/>
          <w:rFonts w:cs="Times New Roman"/>
        </w:rPr>
        <w:t xml:space="preserve">Spring </w:t>
      </w:r>
      <w:r w:rsidR="001F6DAC" w:rsidRPr="00BA0B21">
        <w:rPr>
          <w:rStyle w:val="None"/>
          <w:rFonts w:cs="Times New Roman"/>
        </w:rPr>
        <w:t>2013</w:t>
      </w:r>
      <w:r w:rsidR="00B709B6" w:rsidRPr="004A18C5">
        <w:rPr>
          <w:rStyle w:val="None"/>
          <w:rFonts w:cs="Times New Roman"/>
        </w:rPr>
        <w:t>)</w:t>
      </w:r>
    </w:p>
    <w:p w14:paraId="1C8E212C" w14:textId="69642ED3" w:rsidR="00A64DE9" w:rsidRPr="00BA0B21" w:rsidRDefault="001F6DAC" w:rsidP="004A18C5">
      <w:pPr>
        <w:pStyle w:val="Body"/>
        <w:tabs>
          <w:tab w:val="left" w:pos="1440"/>
        </w:tabs>
        <w:spacing w:line="280" w:lineRule="exact"/>
        <w:ind w:left="360"/>
        <w:rPr>
          <w:rStyle w:val="None"/>
          <w:rFonts w:eastAsia="Garamond" w:cs="Times New Roman"/>
        </w:rPr>
      </w:pPr>
      <w:r w:rsidRPr="004A18C5">
        <w:rPr>
          <w:rFonts w:cs="Times New Roman"/>
        </w:rPr>
        <w:t>EDUC</w:t>
      </w:r>
      <w:r w:rsidR="00BA0B21">
        <w:rPr>
          <w:rFonts w:cs="Times New Roman"/>
        </w:rPr>
        <w:t xml:space="preserve">/SPED </w:t>
      </w:r>
      <w:r w:rsidRPr="00BA0B21">
        <w:rPr>
          <w:rFonts w:cs="Times New Roman"/>
        </w:rPr>
        <w:t xml:space="preserve">2060/3060: </w:t>
      </w:r>
      <w:r w:rsidR="00B709B6" w:rsidRPr="00BA0B21">
        <w:rPr>
          <w:rStyle w:val="None"/>
          <w:rFonts w:cs="Times New Roman"/>
        </w:rPr>
        <w:t>Cultural Diversity in American Education (</w:t>
      </w:r>
      <w:r w:rsidR="00BA0B21" w:rsidRPr="003E2816">
        <w:rPr>
          <w:rStyle w:val="None"/>
          <w:rFonts w:cs="Times New Roman"/>
        </w:rPr>
        <w:t xml:space="preserve">co-taught with </w:t>
      </w:r>
      <w:r w:rsidR="00BA0B21">
        <w:rPr>
          <w:rStyle w:val="None"/>
          <w:rFonts w:cs="Times New Roman"/>
        </w:rPr>
        <w:t>Donna Ford,</w:t>
      </w:r>
      <w:r w:rsidR="00BA0B21" w:rsidRPr="003E2816">
        <w:rPr>
          <w:rStyle w:val="None"/>
          <w:rFonts w:cs="Times New Roman"/>
        </w:rPr>
        <w:t xml:space="preserve"> </w:t>
      </w:r>
      <w:r w:rsidR="00B709B6" w:rsidRPr="00BA0B21">
        <w:rPr>
          <w:rStyle w:val="None"/>
          <w:rFonts w:cs="Times New Roman"/>
        </w:rPr>
        <w:t xml:space="preserve">Graduate and Undergraduate </w:t>
      </w:r>
      <w:r w:rsidR="00BA0B21" w:rsidRPr="004A18C5">
        <w:rPr>
          <w:rStyle w:val="None"/>
          <w:rFonts w:cs="Times New Roman"/>
        </w:rPr>
        <w:t>Fall 2012</w:t>
      </w:r>
      <w:r w:rsidR="00B709B6" w:rsidRPr="00BA0B21">
        <w:rPr>
          <w:rStyle w:val="None"/>
          <w:rFonts w:cs="Times New Roman"/>
        </w:rPr>
        <w:t xml:space="preserve">) </w:t>
      </w:r>
    </w:p>
    <w:p w14:paraId="139B4A30" w14:textId="3E78AFA9" w:rsidR="00A64DE9" w:rsidRPr="004A18C5" w:rsidRDefault="00A00542" w:rsidP="004A18C5">
      <w:pPr>
        <w:pStyle w:val="Body"/>
        <w:tabs>
          <w:tab w:val="left" w:pos="1440"/>
        </w:tabs>
        <w:spacing w:line="280" w:lineRule="exact"/>
        <w:ind w:left="360"/>
        <w:rPr>
          <w:rStyle w:val="None"/>
          <w:rFonts w:cs="Times New Roman"/>
        </w:rPr>
      </w:pPr>
      <w:r w:rsidRPr="004A18C5">
        <w:rPr>
          <w:rStyle w:val="None"/>
          <w:rFonts w:cs="Times New Roman"/>
        </w:rPr>
        <w:t xml:space="preserve">EDUC 2920: </w:t>
      </w:r>
      <w:r w:rsidR="00B709B6" w:rsidRPr="00BA0B21">
        <w:rPr>
          <w:rStyle w:val="None"/>
          <w:rFonts w:cs="Times New Roman"/>
        </w:rPr>
        <w:t xml:space="preserve">Social and Philosophical Aspects of Education (Undergrad </w:t>
      </w:r>
      <w:r w:rsidRPr="004A18C5">
        <w:rPr>
          <w:rStyle w:val="None"/>
          <w:rFonts w:cs="Times New Roman"/>
        </w:rPr>
        <w:t xml:space="preserve">Spring </w:t>
      </w:r>
      <w:r w:rsidRPr="00BA0B21">
        <w:rPr>
          <w:rStyle w:val="None"/>
          <w:rFonts w:cs="Times New Roman"/>
        </w:rPr>
        <w:t>2013</w:t>
      </w:r>
      <w:r w:rsidRPr="004A18C5">
        <w:rPr>
          <w:rStyle w:val="None"/>
          <w:rFonts w:cs="Times New Roman"/>
        </w:rPr>
        <w:t xml:space="preserve">, Spring 2014, </w:t>
      </w:r>
      <w:r w:rsidRPr="004A18C5">
        <w:rPr>
          <w:rFonts w:cs="Times New Roman"/>
          <w:color w:val="222222"/>
          <w:shd w:val="clear" w:color="auto" w:fill="FFFFFF"/>
        </w:rPr>
        <w:t>Spring 2015</w:t>
      </w:r>
      <w:r w:rsidR="00B709B6" w:rsidRPr="004A18C5">
        <w:rPr>
          <w:rStyle w:val="None"/>
          <w:rFonts w:cs="Times New Roman"/>
        </w:rPr>
        <w:t>)</w:t>
      </w:r>
    </w:p>
    <w:p w14:paraId="45AEAB8C" w14:textId="5353F6B6" w:rsidR="00A00542" w:rsidRPr="00BA0B21" w:rsidRDefault="00A00542" w:rsidP="004A18C5">
      <w:pPr>
        <w:ind w:left="360"/>
      </w:pPr>
      <w:r w:rsidRPr="004A18C5">
        <w:rPr>
          <w:color w:val="222222"/>
          <w:shd w:val="clear" w:color="auto" w:fill="FFFFFF"/>
        </w:rPr>
        <w:t>FLED 2960</w:t>
      </w:r>
      <w:r w:rsidR="00A84158" w:rsidRPr="004A18C5">
        <w:rPr>
          <w:color w:val="222222"/>
          <w:shd w:val="clear" w:color="auto" w:fill="FFFFFF"/>
        </w:rPr>
        <w:t>/</w:t>
      </w:r>
      <w:r w:rsidR="00A84158" w:rsidRPr="00BA0B21">
        <w:t xml:space="preserve"> </w:t>
      </w:r>
      <w:r w:rsidR="00A84158" w:rsidRPr="004A18C5">
        <w:rPr>
          <w:color w:val="222222"/>
          <w:shd w:val="clear" w:color="auto" w:fill="FFFFFF"/>
        </w:rPr>
        <w:t>EDUC 7960:</w:t>
      </w:r>
      <w:r w:rsidRPr="004A18C5">
        <w:rPr>
          <w:color w:val="222222"/>
          <w:shd w:val="clear" w:color="auto" w:fill="FFFFFF"/>
        </w:rPr>
        <w:t xml:space="preserve"> Independent Study (Fall 2013, Spring 2014,</w:t>
      </w:r>
      <w:r w:rsidR="00A84158" w:rsidRPr="004A18C5">
        <w:rPr>
          <w:color w:val="222222"/>
          <w:shd w:val="clear" w:color="auto" w:fill="FFFFFF"/>
        </w:rPr>
        <w:t xml:space="preserve"> Summer 2016</w:t>
      </w:r>
      <w:r w:rsidR="000B79A7" w:rsidRPr="004A18C5">
        <w:rPr>
          <w:color w:val="222222"/>
          <w:shd w:val="clear" w:color="auto" w:fill="FFFFFF"/>
        </w:rPr>
        <w:t>, Fall</w:t>
      </w:r>
      <w:r w:rsidR="00042EB0" w:rsidRPr="004A18C5">
        <w:rPr>
          <w:color w:val="222222"/>
          <w:shd w:val="clear" w:color="auto" w:fill="FFFFFF"/>
        </w:rPr>
        <w:t xml:space="preserve"> </w:t>
      </w:r>
      <w:r w:rsidR="000B79A7" w:rsidRPr="004A18C5">
        <w:rPr>
          <w:color w:val="222222"/>
          <w:shd w:val="clear" w:color="auto" w:fill="FFFFFF"/>
        </w:rPr>
        <w:t>2019</w:t>
      </w:r>
      <w:r w:rsidRPr="004A18C5">
        <w:rPr>
          <w:color w:val="222222"/>
          <w:shd w:val="clear" w:color="auto" w:fill="FFFFFF"/>
        </w:rPr>
        <w:t>)</w:t>
      </w:r>
    </w:p>
    <w:p w14:paraId="4779C590" w14:textId="77777777" w:rsidR="00A90615" w:rsidRPr="00937763" w:rsidRDefault="00A90615">
      <w:pPr>
        <w:pStyle w:val="Body"/>
        <w:spacing w:line="280" w:lineRule="exact"/>
        <w:rPr>
          <w:rStyle w:val="None"/>
          <w:rFonts w:eastAsia="Garamond" w:cs="Times New Roman"/>
        </w:rPr>
      </w:pPr>
    </w:p>
    <w:p w14:paraId="5C4ECC07" w14:textId="16653A3B" w:rsidR="0044571E" w:rsidRPr="00937763" w:rsidRDefault="004D69A1" w:rsidP="004A18C5">
      <w:pPr>
        <w:pStyle w:val="Body"/>
        <w:pBdr>
          <w:top w:val="single" w:sz="4" w:space="0" w:color="000000"/>
          <w:bottom w:val="single" w:sz="4" w:space="0" w:color="000000"/>
        </w:pBdr>
        <w:spacing w:before="120" w:after="160" w:line="320" w:lineRule="exact"/>
        <w:rPr>
          <w:rFonts w:cs="Times New Roman"/>
        </w:rPr>
      </w:pPr>
      <w:r w:rsidRPr="00937763">
        <w:rPr>
          <w:rStyle w:val="None"/>
          <w:rFonts w:cs="Times New Roman"/>
          <w:b/>
          <w:bCs/>
        </w:rPr>
        <w:t>RESEARCH ASSISTANTSHIPS &amp; ADJUNCT TEACHING POSITIONS</w:t>
      </w:r>
    </w:p>
    <w:p w14:paraId="5D8C0146" w14:textId="59036A5A" w:rsidR="0044571E" w:rsidRPr="00937763" w:rsidRDefault="0044571E" w:rsidP="0044571E">
      <w:pPr>
        <w:pStyle w:val="Body"/>
        <w:spacing w:line="280" w:lineRule="exact"/>
        <w:rPr>
          <w:rFonts w:eastAsia="Garamond" w:cs="Times New Roman"/>
        </w:rPr>
      </w:pPr>
      <w:r w:rsidRPr="00937763">
        <w:rPr>
          <w:rFonts w:cs="Times New Roman"/>
        </w:rPr>
        <w:t>2008</w:t>
      </w:r>
      <w:r w:rsidRPr="00937763">
        <w:rPr>
          <w:rFonts w:cs="Times New Roman"/>
        </w:rPr>
        <w:tab/>
      </w:r>
      <w:r w:rsidR="00B743D1">
        <w:rPr>
          <w:rFonts w:cs="Times New Roman"/>
        </w:rPr>
        <w:tab/>
      </w:r>
      <w:r w:rsidRPr="00937763">
        <w:rPr>
          <w:rFonts w:cs="Times New Roman"/>
        </w:rPr>
        <w:t>University of Illinois at Chicago, Chicago, IL</w:t>
      </w:r>
    </w:p>
    <w:p w14:paraId="5F19D2EA" w14:textId="77777777" w:rsidR="0044571E" w:rsidRPr="00937763" w:rsidRDefault="0044571E" w:rsidP="0044571E">
      <w:pPr>
        <w:pStyle w:val="Body"/>
        <w:spacing w:line="280" w:lineRule="exact"/>
        <w:ind w:left="720" w:firstLine="720"/>
        <w:rPr>
          <w:rFonts w:eastAsia="Garamond" w:cs="Times New Roman"/>
        </w:rPr>
      </w:pPr>
      <w:r w:rsidRPr="00937763">
        <w:rPr>
          <w:rFonts w:cs="Times New Roman"/>
        </w:rPr>
        <w:t>Research Assistant, Women in Science and Engineering</w:t>
      </w:r>
    </w:p>
    <w:p w14:paraId="7D083F51" w14:textId="77777777" w:rsidR="00AF7B78" w:rsidRPr="00937763" w:rsidRDefault="00AF7B78" w:rsidP="00AF7B78">
      <w:pPr>
        <w:pStyle w:val="Body"/>
        <w:spacing w:line="280" w:lineRule="exact"/>
        <w:ind w:left="1440"/>
        <w:rPr>
          <w:rStyle w:val="None"/>
          <w:rFonts w:eastAsia="Garamond" w:cs="Times New Roman"/>
        </w:rPr>
      </w:pPr>
    </w:p>
    <w:p w14:paraId="40721251" w14:textId="491489D0" w:rsidR="00A64DE9" w:rsidRPr="00937763" w:rsidRDefault="00602C86">
      <w:pPr>
        <w:pStyle w:val="Body"/>
        <w:spacing w:line="280" w:lineRule="exact"/>
        <w:rPr>
          <w:rStyle w:val="None"/>
          <w:rFonts w:eastAsia="Garamond" w:cs="Times New Roman"/>
          <w:b/>
          <w:bCs/>
        </w:rPr>
      </w:pPr>
      <w:r w:rsidRPr="00937763">
        <w:rPr>
          <w:rStyle w:val="None"/>
          <w:rFonts w:cs="Times New Roman"/>
        </w:rPr>
        <w:t>2003–2009</w:t>
      </w:r>
      <w:r w:rsidRPr="00937763">
        <w:rPr>
          <w:rStyle w:val="None"/>
          <w:rFonts w:cs="Times New Roman"/>
          <w:b/>
          <w:bCs/>
        </w:rPr>
        <w:t xml:space="preserve"> </w:t>
      </w:r>
      <w:r w:rsidR="00D667B2" w:rsidRPr="00937763">
        <w:rPr>
          <w:rStyle w:val="None"/>
          <w:rFonts w:cs="Times New Roman"/>
          <w:b/>
          <w:bCs/>
        </w:rPr>
        <w:tab/>
      </w:r>
      <w:r w:rsidR="008862CC">
        <w:rPr>
          <w:rStyle w:val="None"/>
          <w:rFonts w:cs="Times New Roman"/>
          <w:b/>
          <w:bCs/>
        </w:rPr>
        <w:t xml:space="preserve">Lecturer: </w:t>
      </w:r>
      <w:r w:rsidR="00B709B6" w:rsidRPr="00937763">
        <w:rPr>
          <w:rStyle w:val="None"/>
          <w:rFonts w:cs="Times New Roman"/>
        </w:rPr>
        <w:t>University of Illinois at Chicago</w:t>
      </w:r>
      <w:r w:rsidR="00B709B6" w:rsidRPr="00937763">
        <w:rPr>
          <w:rStyle w:val="None"/>
          <w:rFonts w:cs="Times New Roman"/>
          <w:b/>
          <w:bCs/>
        </w:rPr>
        <w:t xml:space="preserve"> </w:t>
      </w:r>
    </w:p>
    <w:p w14:paraId="73358C0F" w14:textId="3E0D2E53" w:rsidR="00A64DE9" w:rsidRPr="00937763" w:rsidRDefault="00B709B6" w:rsidP="008862CC">
      <w:pPr>
        <w:pStyle w:val="Body"/>
        <w:spacing w:line="280" w:lineRule="exact"/>
        <w:ind w:left="1440"/>
        <w:rPr>
          <w:rStyle w:val="None"/>
          <w:rFonts w:eastAsia="Garamond" w:cs="Times New Roman"/>
        </w:rPr>
      </w:pPr>
      <w:r w:rsidRPr="00937763">
        <w:rPr>
          <w:rStyle w:val="None"/>
          <w:rFonts w:cs="Times New Roman"/>
        </w:rPr>
        <w:t>Graduate:</w:t>
      </w:r>
      <w:r w:rsidRPr="00937763">
        <w:rPr>
          <w:rStyle w:val="None"/>
          <w:rFonts w:cs="Times New Roman"/>
          <w:smallCaps/>
        </w:rPr>
        <w:t xml:space="preserve"> </w:t>
      </w:r>
      <w:r w:rsidRPr="00937763">
        <w:rPr>
          <w:rStyle w:val="None"/>
          <w:rFonts w:cs="Times New Roman"/>
        </w:rPr>
        <w:t>Teaching and Learning Elementary Mathematics (SPR2009)</w:t>
      </w:r>
    </w:p>
    <w:p w14:paraId="3D4B93DC" w14:textId="2E2A663F" w:rsidR="00552D21" w:rsidRPr="00937763" w:rsidRDefault="00B709B6" w:rsidP="00E735EF">
      <w:pPr>
        <w:pStyle w:val="Body"/>
        <w:spacing w:line="280" w:lineRule="exact"/>
        <w:ind w:left="1440"/>
        <w:rPr>
          <w:rStyle w:val="None"/>
          <w:rFonts w:eastAsia="Garamond" w:cs="Times New Roman"/>
        </w:rPr>
      </w:pPr>
      <w:r w:rsidRPr="00937763">
        <w:rPr>
          <w:rStyle w:val="None"/>
          <w:rFonts w:cs="Times New Roman"/>
        </w:rPr>
        <w:t>Undergraduate</w:t>
      </w:r>
      <w:r w:rsidR="00552D21">
        <w:rPr>
          <w:rStyle w:val="None"/>
          <w:rFonts w:cs="Times New Roman"/>
        </w:rPr>
        <w:t xml:space="preserve">: </w:t>
      </w:r>
    </w:p>
    <w:p w14:paraId="210F6E6B" w14:textId="2DB3601A" w:rsidR="00A64DE9" w:rsidRPr="00937763" w:rsidRDefault="00B709B6" w:rsidP="00E735EF">
      <w:pPr>
        <w:pStyle w:val="Body"/>
        <w:spacing w:line="280" w:lineRule="exact"/>
        <w:ind w:left="1440"/>
        <w:rPr>
          <w:rStyle w:val="None"/>
          <w:rFonts w:eastAsia="Garamond" w:cs="Times New Roman"/>
        </w:rPr>
      </w:pPr>
      <w:r w:rsidRPr="00937763">
        <w:rPr>
          <w:rStyle w:val="None"/>
          <w:rFonts w:cs="Times New Roman"/>
        </w:rPr>
        <w:t>Mathematics for Elementary Teaching (Co-Developed Course, SPR2008)</w:t>
      </w:r>
    </w:p>
    <w:p w14:paraId="680BCCA5" w14:textId="77777777" w:rsidR="00A64DE9" w:rsidRPr="00937763" w:rsidRDefault="00B709B6" w:rsidP="00E735EF">
      <w:pPr>
        <w:pStyle w:val="Body"/>
        <w:spacing w:line="280" w:lineRule="exact"/>
        <w:ind w:left="1440"/>
        <w:rPr>
          <w:rStyle w:val="None"/>
          <w:rFonts w:eastAsia="Garamond" w:cs="Times New Roman"/>
        </w:rPr>
      </w:pPr>
      <w:r w:rsidRPr="00937763">
        <w:rPr>
          <w:rStyle w:val="None"/>
          <w:rFonts w:cs="Times New Roman"/>
        </w:rPr>
        <w:t>Introduction to Educational Psychology (FALL2003)</w:t>
      </w:r>
    </w:p>
    <w:p w14:paraId="29A17961" w14:textId="2BD8C4F6" w:rsidR="00A64DE9" w:rsidRPr="00937763" w:rsidRDefault="00EC3BE5" w:rsidP="00556877">
      <w:pPr>
        <w:pStyle w:val="Body"/>
        <w:spacing w:line="280" w:lineRule="exact"/>
        <w:ind w:left="1350"/>
        <w:rPr>
          <w:rStyle w:val="None"/>
          <w:rFonts w:eastAsia="Garamond" w:cs="Times New Roman"/>
        </w:rPr>
      </w:pPr>
      <w:r>
        <w:rPr>
          <w:rStyle w:val="None"/>
          <w:rFonts w:cs="Times New Roman"/>
        </w:rPr>
        <w:tab/>
      </w:r>
      <w:r w:rsidR="00B709B6" w:rsidRPr="00937763">
        <w:rPr>
          <w:rStyle w:val="None"/>
          <w:rFonts w:cs="Times New Roman"/>
        </w:rPr>
        <w:t>Mathematics for Elementary Education (FALL2006)</w:t>
      </w:r>
    </w:p>
    <w:p w14:paraId="32BA3683" w14:textId="2BA15894" w:rsidR="00A64DE9" w:rsidRPr="00937763" w:rsidRDefault="00EC3BE5" w:rsidP="00556877">
      <w:pPr>
        <w:pStyle w:val="Body"/>
        <w:spacing w:line="280" w:lineRule="exact"/>
        <w:ind w:left="1350"/>
        <w:rPr>
          <w:rStyle w:val="None"/>
          <w:rFonts w:eastAsia="Garamond" w:cs="Times New Roman"/>
        </w:rPr>
      </w:pPr>
      <w:r>
        <w:rPr>
          <w:rStyle w:val="None"/>
          <w:rFonts w:cs="Times New Roman"/>
        </w:rPr>
        <w:tab/>
      </w:r>
      <w:r w:rsidR="00B709B6" w:rsidRPr="00937763">
        <w:rPr>
          <w:rStyle w:val="None"/>
          <w:rFonts w:cs="Times New Roman"/>
        </w:rPr>
        <w:t>Mathematics for Elementary Education</w:t>
      </w:r>
      <w:r w:rsidR="00B743D1" w:rsidRPr="00937763">
        <w:rPr>
          <w:rStyle w:val="None"/>
          <w:rFonts w:cs="Times New Roman"/>
        </w:rPr>
        <w:t>–</w:t>
      </w:r>
      <w:r w:rsidR="00B709B6" w:rsidRPr="00937763">
        <w:rPr>
          <w:rStyle w:val="None"/>
          <w:rFonts w:cs="Times New Roman"/>
        </w:rPr>
        <w:t>Geometry (SPR2006)</w:t>
      </w:r>
    </w:p>
    <w:p w14:paraId="2CCA02E0" w14:textId="67CFE980" w:rsidR="00A64DE9" w:rsidRPr="00937763" w:rsidRDefault="00A90615" w:rsidP="00556877">
      <w:pPr>
        <w:pStyle w:val="Body"/>
        <w:spacing w:line="280" w:lineRule="exact"/>
        <w:ind w:left="1350"/>
        <w:rPr>
          <w:rStyle w:val="None"/>
          <w:rFonts w:eastAsia="Garamond" w:cs="Times New Roman"/>
        </w:rPr>
      </w:pPr>
      <w:r w:rsidRPr="00937763">
        <w:rPr>
          <w:rFonts w:cs="Times New Roman"/>
        </w:rPr>
        <w:t>Teaching Assistant, Introduction to African American Studies (FALL2008)</w:t>
      </w:r>
    </w:p>
    <w:p w14:paraId="5CDD298F" w14:textId="77777777" w:rsidR="002149A4" w:rsidRPr="00937763" w:rsidRDefault="002149A4">
      <w:pPr>
        <w:pStyle w:val="Body"/>
        <w:spacing w:line="280" w:lineRule="exact"/>
        <w:rPr>
          <w:rStyle w:val="None"/>
          <w:rFonts w:eastAsia="Garamond" w:cs="Times New Roman"/>
        </w:rPr>
      </w:pPr>
    </w:p>
    <w:p w14:paraId="2B903927" w14:textId="1706D601" w:rsidR="00A64DE9" w:rsidRPr="00937763" w:rsidRDefault="00230D27">
      <w:pPr>
        <w:pStyle w:val="Body"/>
        <w:spacing w:line="280" w:lineRule="exact"/>
        <w:rPr>
          <w:rStyle w:val="None"/>
          <w:rFonts w:eastAsia="Garamond" w:cs="Times New Roman"/>
          <w:b/>
          <w:bCs/>
        </w:rPr>
      </w:pPr>
      <w:r w:rsidRPr="00937763">
        <w:rPr>
          <w:rStyle w:val="None"/>
          <w:rFonts w:cs="Times New Roman"/>
        </w:rPr>
        <w:t xml:space="preserve">2007–2008 </w:t>
      </w:r>
      <w:r w:rsidR="00AE5C56" w:rsidRPr="00937763">
        <w:rPr>
          <w:rStyle w:val="None"/>
          <w:rFonts w:cs="Times New Roman"/>
        </w:rPr>
        <w:t xml:space="preserve"> </w:t>
      </w:r>
      <w:r w:rsidR="00552D21">
        <w:rPr>
          <w:rStyle w:val="None"/>
          <w:rFonts w:cs="Times New Roman"/>
        </w:rPr>
        <w:t xml:space="preserve">  </w:t>
      </w:r>
      <w:r w:rsidR="008862CC">
        <w:rPr>
          <w:rStyle w:val="None"/>
          <w:rFonts w:cs="Times New Roman"/>
          <w:b/>
          <w:bCs/>
        </w:rPr>
        <w:t xml:space="preserve">Lecturer: </w:t>
      </w:r>
      <w:r w:rsidR="00B709B6" w:rsidRPr="00937763">
        <w:rPr>
          <w:rStyle w:val="None"/>
          <w:rFonts w:cs="Times New Roman"/>
        </w:rPr>
        <w:t xml:space="preserve">Chicago State University </w:t>
      </w:r>
    </w:p>
    <w:p w14:paraId="56ED5DB7" w14:textId="77777777" w:rsidR="00A64DE9" w:rsidRPr="00937763" w:rsidRDefault="00B709B6" w:rsidP="00937763">
      <w:pPr>
        <w:pStyle w:val="Body"/>
        <w:spacing w:line="280" w:lineRule="exact"/>
        <w:ind w:left="1350"/>
        <w:rPr>
          <w:rStyle w:val="None"/>
          <w:rFonts w:eastAsia="Garamond" w:cs="Times New Roman"/>
        </w:rPr>
      </w:pPr>
      <w:r w:rsidRPr="00937763">
        <w:rPr>
          <w:rStyle w:val="None"/>
          <w:rFonts w:cs="Times New Roman"/>
        </w:rPr>
        <w:t>Basic Algebra (SPR2007)</w:t>
      </w:r>
    </w:p>
    <w:p w14:paraId="6B31196F" w14:textId="77777777" w:rsidR="00A64DE9" w:rsidRPr="00937763" w:rsidRDefault="00B709B6" w:rsidP="00937763">
      <w:pPr>
        <w:pStyle w:val="Body"/>
        <w:spacing w:line="280" w:lineRule="exact"/>
        <w:ind w:left="1350"/>
        <w:rPr>
          <w:rStyle w:val="None"/>
          <w:rFonts w:eastAsia="Garamond" w:cs="Times New Roman"/>
        </w:rPr>
      </w:pPr>
      <w:r w:rsidRPr="00937763">
        <w:rPr>
          <w:rStyle w:val="None"/>
          <w:rFonts w:cs="Times New Roman"/>
        </w:rPr>
        <w:t>Concepts of Mathematics for Elementary School Teachers I (SPR2007)</w:t>
      </w:r>
    </w:p>
    <w:p w14:paraId="55A99D00" w14:textId="6348BD7F" w:rsidR="00A64DE9" w:rsidRPr="00937763" w:rsidRDefault="00B709B6" w:rsidP="00937763">
      <w:pPr>
        <w:pStyle w:val="Body"/>
        <w:spacing w:line="280" w:lineRule="exact"/>
        <w:ind w:left="1350"/>
        <w:rPr>
          <w:rStyle w:val="None"/>
          <w:rFonts w:eastAsia="Garamond" w:cs="Times New Roman"/>
        </w:rPr>
      </w:pPr>
      <w:r w:rsidRPr="00937763">
        <w:rPr>
          <w:rStyle w:val="None"/>
          <w:rFonts w:cs="Times New Roman"/>
        </w:rPr>
        <w:t>Concepts of Mathematics for Elementary School Teachers II (F</w:t>
      </w:r>
      <w:r w:rsidR="00B743D1">
        <w:rPr>
          <w:rStyle w:val="None"/>
          <w:rFonts w:cs="Times New Roman"/>
        </w:rPr>
        <w:t>ALL</w:t>
      </w:r>
      <w:r w:rsidRPr="00937763">
        <w:rPr>
          <w:rStyle w:val="None"/>
          <w:rFonts w:cs="Times New Roman"/>
        </w:rPr>
        <w:t>2008)</w:t>
      </w:r>
    </w:p>
    <w:p w14:paraId="66F8F592" w14:textId="77777777" w:rsidR="00A64DE9" w:rsidRPr="00937763" w:rsidRDefault="00A64DE9">
      <w:pPr>
        <w:pStyle w:val="Body"/>
        <w:spacing w:line="280" w:lineRule="exact"/>
        <w:rPr>
          <w:rStyle w:val="None"/>
          <w:rFonts w:eastAsia="Garamond" w:cs="Times New Roman"/>
        </w:rPr>
      </w:pPr>
    </w:p>
    <w:p w14:paraId="77F1C371" w14:textId="7C4CB3A2" w:rsidR="00A64DE9" w:rsidRPr="00937763" w:rsidRDefault="00230D27">
      <w:pPr>
        <w:pStyle w:val="Body"/>
        <w:spacing w:line="280" w:lineRule="exact"/>
        <w:rPr>
          <w:rStyle w:val="None"/>
          <w:rFonts w:eastAsia="Garamond" w:cs="Times New Roman"/>
          <w:b/>
          <w:bCs/>
        </w:rPr>
      </w:pPr>
      <w:r w:rsidRPr="00937763">
        <w:rPr>
          <w:rStyle w:val="None"/>
          <w:rFonts w:cs="Times New Roman"/>
        </w:rPr>
        <w:t>2007</w:t>
      </w:r>
      <w:r w:rsidR="00B743D1" w:rsidRPr="00937763">
        <w:rPr>
          <w:rStyle w:val="None"/>
          <w:rFonts w:cs="Times New Roman"/>
        </w:rPr>
        <w:t>–</w:t>
      </w:r>
      <w:r w:rsidRPr="00937763">
        <w:rPr>
          <w:rStyle w:val="None"/>
          <w:rFonts w:cs="Times New Roman"/>
        </w:rPr>
        <w:t>2009</w:t>
      </w:r>
      <w:r w:rsidRPr="00937763">
        <w:rPr>
          <w:rStyle w:val="None"/>
          <w:rFonts w:cs="Times New Roman"/>
          <w:b/>
          <w:bCs/>
        </w:rPr>
        <w:t xml:space="preserve"> </w:t>
      </w:r>
      <w:r w:rsidR="00552D21">
        <w:rPr>
          <w:rStyle w:val="None"/>
          <w:rFonts w:cs="Times New Roman"/>
          <w:b/>
          <w:bCs/>
        </w:rPr>
        <w:t xml:space="preserve">    </w:t>
      </w:r>
      <w:r w:rsidR="00BA0B21">
        <w:rPr>
          <w:rStyle w:val="None"/>
          <w:rFonts w:cs="Times New Roman"/>
          <w:b/>
          <w:bCs/>
        </w:rPr>
        <w:t xml:space="preserve">Lecturer: </w:t>
      </w:r>
      <w:r w:rsidR="00B709B6" w:rsidRPr="00937763">
        <w:rPr>
          <w:rStyle w:val="None"/>
          <w:rFonts w:cs="Times New Roman"/>
        </w:rPr>
        <w:t>American College of Education, Graduate Online Courses</w:t>
      </w:r>
      <w:r w:rsidR="00B709B6" w:rsidRPr="00937763">
        <w:rPr>
          <w:rStyle w:val="None"/>
          <w:rFonts w:cs="Times New Roman"/>
          <w:b/>
          <w:bCs/>
        </w:rPr>
        <w:t xml:space="preserve"> </w:t>
      </w:r>
    </w:p>
    <w:p w14:paraId="10E3CB5A" w14:textId="22DD1769" w:rsidR="00A64DE9" w:rsidRPr="00937763" w:rsidRDefault="00B709B6" w:rsidP="00556877">
      <w:pPr>
        <w:pStyle w:val="Body"/>
        <w:spacing w:line="280" w:lineRule="exact"/>
        <w:ind w:left="1350"/>
        <w:rPr>
          <w:rStyle w:val="None"/>
          <w:rFonts w:eastAsia="Garamond" w:cs="Times New Roman"/>
        </w:rPr>
      </w:pPr>
      <w:r w:rsidRPr="00937763">
        <w:rPr>
          <w:rStyle w:val="None"/>
          <w:rFonts w:cs="Times New Roman"/>
        </w:rPr>
        <w:t xml:space="preserve">Student Engagement: Setting Expectations </w:t>
      </w:r>
      <w:r w:rsidR="0044571E" w:rsidRPr="00937763">
        <w:rPr>
          <w:rStyle w:val="None"/>
          <w:rFonts w:cs="Times New Roman"/>
        </w:rPr>
        <w:t xml:space="preserve">&amp; </w:t>
      </w:r>
      <w:r w:rsidRPr="00937763">
        <w:rPr>
          <w:rStyle w:val="None"/>
          <w:rFonts w:cs="Times New Roman"/>
        </w:rPr>
        <w:t>Motivating Students for Learning</w:t>
      </w:r>
    </w:p>
    <w:p w14:paraId="0DFCF492" w14:textId="77777777" w:rsidR="00A64DE9" w:rsidRPr="00937763" w:rsidRDefault="00B709B6" w:rsidP="00556877">
      <w:pPr>
        <w:pStyle w:val="Body"/>
        <w:spacing w:line="280" w:lineRule="exact"/>
        <w:ind w:left="1350"/>
        <w:rPr>
          <w:rStyle w:val="None"/>
          <w:rFonts w:eastAsia="Garamond" w:cs="Times New Roman"/>
        </w:rPr>
      </w:pPr>
      <w:r w:rsidRPr="00937763">
        <w:rPr>
          <w:rStyle w:val="None"/>
          <w:rFonts w:cs="Times New Roman"/>
        </w:rPr>
        <w:t>Classroom Management: Creating Safe and Supportive Learning Environments</w:t>
      </w:r>
    </w:p>
    <w:p w14:paraId="5FA19A8C" w14:textId="77777777" w:rsidR="00A64DE9" w:rsidRPr="00937763" w:rsidRDefault="00B709B6" w:rsidP="00556877">
      <w:pPr>
        <w:pStyle w:val="Body"/>
        <w:spacing w:line="280" w:lineRule="exact"/>
        <w:ind w:left="1350"/>
        <w:rPr>
          <w:rStyle w:val="None"/>
          <w:rFonts w:eastAsia="Garamond" w:cs="Times New Roman"/>
        </w:rPr>
      </w:pPr>
      <w:r w:rsidRPr="00937763">
        <w:rPr>
          <w:rStyle w:val="None"/>
          <w:rFonts w:cs="Times New Roman"/>
        </w:rPr>
        <w:t>Informed Research: Systematically Identifying, Using, and Communicating Data to Improve Schools</w:t>
      </w:r>
    </w:p>
    <w:p w14:paraId="4A2AA45B" w14:textId="77777777" w:rsidR="0044571E" w:rsidRPr="00937763" w:rsidRDefault="0044571E" w:rsidP="00230D27">
      <w:pPr>
        <w:pStyle w:val="Body"/>
        <w:spacing w:line="280" w:lineRule="exact"/>
        <w:ind w:left="1440"/>
        <w:rPr>
          <w:rStyle w:val="None"/>
          <w:rFonts w:cs="Times New Roman"/>
        </w:rPr>
      </w:pPr>
    </w:p>
    <w:p w14:paraId="616C6FC6" w14:textId="12A9BAE9" w:rsidR="00552D21" w:rsidRPr="00937763" w:rsidRDefault="0044571E" w:rsidP="00E74956">
      <w:pPr>
        <w:pStyle w:val="Body"/>
        <w:spacing w:line="280" w:lineRule="exact"/>
        <w:ind w:left="1170" w:hanging="1170"/>
        <w:rPr>
          <w:rFonts w:cs="Times New Roman"/>
        </w:rPr>
      </w:pPr>
      <w:r w:rsidRPr="00937763">
        <w:rPr>
          <w:rFonts w:cs="Times New Roman"/>
        </w:rPr>
        <w:t>2005–2006</w:t>
      </w:r>
      <w:r w:rsidRPr="00937763">
        <w:rPr>
          <w:rFonts w:cs="Times New Roman"/>
        </w:rPr>
        <w:tab/>
      </w:r>
      <w:r w:rsidR="00552D21">
        <w:rPr>
          <w:rFonts w:cs="Times New Roman"/>
        </w:rPr>
        <w:t xml:space="preserve"> </w:t>
      </w:r>
      <w:r w:rsidR="00BA0B21" w:rsidRPr="004A18C5">
        <w:rPr>
          <w:rFonts w:cs="Times New Roman"/>
          <w:b/>
          <w:bCs/>
        </w:rPr>
        <w:t>Graduate Assistant,</w:t>
      </w:r>
      <w:r w:rsidR="00BA0B21" w:rsidRPr="00937763">
        <w:rPr>
          <w:rFonts w:cs="Times New Roman"/>
        </w:rPr>
        <w:t xml:space="preserve"> </w:t>
      </w:r>
      <w:r w:rsidRPr="00937763">
        <w:rPr>
          <w:rFonts w:cs="Times New Roman"/>
        </w:rPr>
        <w:t xml:space="preserve">University of Illinois at Chicago, Chicago, IL </w:t>
      </w:r>
      <w:r w:rsidR="00552D21">
        <w:rPr>
          <w:rFonts w:cs="Times New Roman"/>
        </w:rPr>
        <w:t xml:space="preserve"> </w:t>
      </w:r>
    </w:p>
    <w:p w14:paraId="4E1D6217" w14:textId="6A67B18A" w:rsidR="00BA0B21" w:rsidRDefault="00552D21" w:rsidP="00556877">
      <w:pPr>
        <w:pStyle w:val="Body"/>
        <w:spacing w:line="280" w:lineRule="exact"/>
        <w:ind w:left="1260" w:hanging="1260"/>
        <w:rPr>
          <w:rFonts w:cs="Times New Roman"/>
        </w:rPr>
      </w:pPr>
      <w:r>
        <w:rPr>
          <w:rFonts w:cs="Times New Roman"/>
        </w:rPr>
        <w:tab/>
      </w:r>
      <w:r w:rsidR="0044571E" w:rsidRPr="00937763">
        <w:rPr>
          <w:rFonts w:cs="Times New Roman"/>
        </w:rPr>
        <w:t xml:space="preserve">Chancellors Committee on the Status of Blacks </w:t>
      </w:r>
      <w:r>
        <w:rPr>
          <w:rFonts w:cs="Times New Roman"/>
        </w:rPr>
        <w:t xml:space="preserve">      </w:t>
      </w:r>
    </w:p>
    <w:p w14:paraId="7B8C2EA9" w14:textId="4907DFB1" w:rsidR="00602C86" w:rsidRPr="00937763" w:rsidRDefault="00602C86" w:rsidP="004A18C5">
      <w:pPr>
        <w:pStyle w:val="Body"/>
        <w:spacing w:line="280" w:lineRule="exact"/>
        <w:ind w:left="1260"/>
        <w:rPr>
          <w:rFonts w:eastAsia="Garamond" w:cs="Times New Roman"/>
        </w:rPr>
      </w:pPr>
      <w:r w:rsidRPr="00937763">
        <w:rPr>
          <w:rFonts w:cs="Times New Roman"/>
        </w:rPr>
        <w:lastRenderedPageBreak/>
        <w:t xml:space="preserve">Mathematics Specialist, African American Academic Network </w:t>
      </w:r>
    </w:p>
    <w:p w14:paraId="7856F089" w14:textId="77777777" w:rsidR="00602C86" w:rsidRPr="00937763" w:rsidRDefault="00602C86" w:rsidP="00602C86">
      <w:pPr>
        <w:pStyle w:val="Body"/>
        <w:spacing w:line="280" w:lineRule="exact"/>
        <w:rPr>
          <w:rStyle w:val="None"/>
          <w:rFonts w:cs="Times New Roman"/>
        </w:rPr>
      </w:pPr>
    </w:p>
    <w:p w14:paraId="222AA409" w14:textId="2712DCEB" w:rsidR="00552D21" w:rsidRPr="00937763" w:rsidRDefault="00602C86" w:rsidP="00556877">
      <w:pPr>
        <w:pStyle w:val="Body"/>
        <w:tabs>
          <w:tab w:val="left" w:pos="1350"/>
        </w:tabs>
        <w:spacing w:line="280" w:lineRule="exact"/>
        <w:rPr>
          <w:rStyle w:val="None"/>
          <w:rFonts w:eastAsia="Garamond" w:cs="Times New Roman"/>
          <w:b/>
          <w:bCs/>
          <w:color w:val="auto"/>
          <w:bdr w:val="none" w:sz="0" w:space="0" w:color="auto"/>
        </w:rPr>
      </w:pPr>
      <w:r w:rsidRPr="00937763">
        <w:rPr>
          <w:rStyle w:val="None"/>
          <w:rFonts w:cs="Times New Roman"/>
        </w:rPr>
        <w:t>2003</w:t>
      </w:r>
      <w:r w:rsidR="00552D21" w:rsidRPr="00937763">
        <w:rPr>
          <w:rFonts w:cs="Times New Roman"/>
        </w:rPr>
        <w:t>–</w:t>
      </w:r>
      <w:r w:rsidRPr="00937763">
        <w:rPr>
          <w:rStyle w:val="None"/>
          <w:rFonts w:cs="Times New Roman"/>
        </w:rPr>
        <w:t>2006</w:t>
      </w:r>
      <w:r w:rsidRPr="00937763">
        <w:rPr>
          <w:rStyle w:val="None"/>
          <w:rFonts w:cs="Times New Roman"/>
          <w:b/>
          <w:bCs/>
        </w:rPr>
        <w:t xml:space="preserve"> </w:t>
      </w:r>
      <w:r w:rsidR="00552D21">
        <w:rPr>
          <w:rStyle w:val="None"/>
          <w:rFonts w:cs="Times New Roman"/>
          <w:b/>
          <w:bCs/>
        </w:rPr>
        <w:t xml:space="preserve">  </w:t>
      </w:r>
      <w:r w:rsidR="00BA0B21">
        <w:rPr>
          <w:rStyle w:val="None"/>
          <w:rFonts w:cs="Times New Roman"/>
          <w:b/>
          <w:bCs/>
        </w:rPr>
        <w:t xml:space="preserve">Lecturer: </w:t>
      </w:r>
      <w:r w:rsidRPr="00937763">
        <w:rPr>
          <w:rStyle w:val="None"/>
          <w:rFonts w:cs="Times New Roman"/>
        </w:rPr>
        <w:t xml:space="preserve">City Colleges of Chicago </w:t>
      </w:r>
    </w:p>
    <w:p w14:paraId="2CF9307A" w14:textId="236E73E0" w:rsidR="00602C86" w:rsidRPr="00937763" w:rsidRDefault="00552D21" w:rsidP="00556877">
      <w:pPr>
        <w:pStyle w:val="Body"/>
        <w:tabs>
          <w:tab w:val="left" w:pos="1260"/>
        </w:tabs>
        <w:spacing w:line="280" w:lineRule="exact"/>
        <w:rPr>
          <w:rStyle w:val="None"/>
          <w:rFonts w:eastAsia="Garamond" w:cs="Times New Roman"/>
        </w:rPr>
      </w:pPr>
      <w:r>
        <w:rPr>
          <w:rStyle w:val="None"/>
          <w:rFonts w:cs="Times New Roman"/>
        </w:rPr>
        <w:tab/>
      </w:r>
      <w:r w:rsidR="00602C86" w:rsidRPr="00937763">
        <w:rPr>
          <w:rStyle w:val="None"/>
          <w:rFonts w:cs="Times New Roman"/>
        </w:rPr>
        <w:t>Elements of Algebra (SPR2006)</w:t>
      </w:r>
    </w:p>
    <w:p w14:paraId="6EC5874B" w14:textId="45CD9A61" w:rsidR="00602C86" w:rsidRPr="00937763" w:rsidRDefault="00602C86" w:rsidP="00556877">
      <w:pPr>
        <w:pStyle w:val="Body"/>
        <w:tabs>
          <w:tab w:val="left" w:pos="1350"/>
        </w:tabs>
        <w:spacing w:line="280" w:lineRule="exact"/>
        <w:ind w:left="1260"/>
        <w:rPr>
          <w:rStyle w:val="None"/>
          <w:rFonts w:eastAsia="Garamond" w:cs="Times New Roman"/>
        </w:rPr>
      </w:pPr>
      <w:r w:rsidRPr="00937763">
        <w:rPr>
          <w:rStyle w:val="None"/>
          <w:rFonts w:cs="Times New Roman"/>
        </w:rPr>
        <w:t>Pre-credit Mathematics Level 1 (F</w:t>
      </w:r>
      <w:r w:rsidR="00B743D1">
        <w:rPr>
          <w:rStyle w:val="None"/>
          <w:rFonts w:cs="Times New Roman"/>
        </w:rPr>
        <w:t>ALL</w:t>
      </w:r>
      <w:r w:rsidRPr="00937763">
        <w:rPr>
          <w:rStyle w:val="None"/>
          <w:rFonts w:cs="Times New Roman"/>
        </w:rPr>
        <w:t>2005, SPR2006)</w:t>
      </w:r>
    </w:p>
    <w:p w14:paraId="2AE43352" w14:textId="40F4F993" w:rsidR="00602C86" w:rsidRPr="00937763" w:rsidRDefault="00602C86" w:rsidP="00556877">
      <w:pPr>
        <w:pStyle w:val="Body"/>
        <w:tabs>
          <w:tab w:val="left" w:pos="1350"/>
        </w:tabs>
        <w:spacing w:line="280" w:lineRule="exact"/>
        <w:ind w:left="1260"/>
        <w:rPr>
          <w:rStyle w:val="None"/>
          <w:rFonts w:eastAsia="Garamond" w:cs="Times New Roman"/>
        </w:rPr>
      </w:pPr>
      <w:r w:rsidRPr="00937763">
        <w:rPr>
          <w:rStyle w:val="None"/>
          <w:rFonts w:cs="Times New Roman"/>
        </w:rPr>
        <w:t>Intermediate Algebra with Geometry (F</w:t>
      </w:r>
      <w:r w:rsidR="00B743D1">
        <w:rPr>
          <w:rStyle w:val="None"/>
          <w:rFonts w:cs="Times New Roman"/>
        </w:rPr>
        <w:t>ALL</w:t>
      </w:r>
      <w:r w:rsidRPr="00937763">
        <w:rPr>
          <w:rStyle w:val="None"/>
          <w:rFonts w:cs="Times New Roman"/>
        </w:rPr>
        <w:t>2005)</w:t>
      </w:r>
    </w:p>
    <w:p w14:paraId="0F9199FF" w14:textId="049EF452" w:rsidR="00A64DE9" w:rsidRPr="00937763" w:rsidRDefault="00602C86" w:rsidP="00556877">
      <w:pPr>
        <w:pStyle w:val="Body"/>
        <w:tabs>
          <w:tab w:val="left" w:pos="1260"/>
        </w:tabs>
        <w:spacing w:line="280" w:lineRule="exact"/>
        <w:ind w:left="1260"/>
        <w:rPr>
          <w:rStyle w:val="None"/>
          <w:rFonts w:eastAsia="Garamond" w:cs="Times New Roman"/>
        </w:rPr>
      </w:pPr>
      <w:r w:rsidRPr="00937763">
        <w:rPr>
          <w:rStyle w:val="None"/>
          <w:rFonts w:cs="Times New Roman"/>
        </w:rPr>
        <w:t>College Algebra (F</w:t>
      </w:r>
      <w:r w:rsidR="00B743D1">
        <w:rPr>
          <w:rStyle w:val="None"/>
          <w:rFonts w:cs="Times New Roman"/>
        </w:rPr>
        <w:t>ALL</w:t>
      </w:r>
      <w:r w:rsidRPr="00937763">
        <w:rPr>
          <w:rStyle w:val="None"/>
          <w:rFonts w:cs="Times New Roman"/>
        </w:rPr>
        <w:t>2003, SPR2004, F</w:t>
      </w:r>
      <w:r w:rsidR="00B743D1">
        <w:rPr>
          <w:rStyle w:val="None"/>
          <w:rFonts w:cs="Times New Roman"/>
        </w:rPr>
        <w:t>ALL</w:t>
      </w:r>
      <w:r w:rsidRPr="00937763">
        <w:rPr>
          <w:rStyle w:val="None"/>
          <w:rFonts w:cs="Times New Roman"/>
        </w:rPr>
        <w:t>2005)</w:t>
      </w:r>
    </w:p>
    <w:p w14:paraId="5FCD90DE" w14:textId="77777777" w:rsidR="00602C86" w:rsidRPr="00937763" w:rsidRDefault="00602C86" w:rsidP="00602C86">
      <w:pPr>
        <w:pStyle w:val="Body"/>
        <w:spacing w:line="280" w:lineRule="exact"/>
        <w:ind w:left="1440"/>
        <w:rPr>
          <w:rStyle w:val="None"/>
          <w:rFonts w:eastAsia="Garamond" w:cs="Times New Roman"/>
        </w:rPr>
      </w:pPr>
    </w:p>
    <w:p w14:paraId="6C3B8E8E" w14:textId="118C9919" w:rsidR="00602C86" w:rsidRPr="00937763" w:rsidRDefault="00602C86" w:rsidP="00E735EF">
      <w:pPr>
        <w:pStyle w:val="Body"/>
        <w:spacing w:line="280" w:lineRule="exact"/>
        <w:ind w:left="1260" w:hanging="1260"/>
        <w:rPr>
          <w:rFonts w:cs="Times New Roman"/>
        </w:rPr>
      </w:pPr>
      <w:r w:rsidRPr="00937763">
        <w:rPr>
          <w:rFonts w:cs="Times New Roman"/>
        </w:rPr>
        <w:t>Fall 2003</w:t>
      </w:r>
      <w:r w:rsidRPr="00937763">
        <w:rPr>
          <w:rFonts w:cs="Times New Roman"/>
        </w:rPr>
        <w:tab/>
        <w:t xml:space="preserve">Educational Psychology </w:t>
      </w:r>
      <w:r w:rsidRPr="004A18C5">
        <w:rPr>
          <w:rFonts w:cs="Times New Roman"/>
          <w:b/>
          <w:bCs/>
        </w:rPr>
        <w:t>Lecturer</w:t>
      </w:r>
      <w:r w:rsidRPr="00937763">
        <w:rPr>
          <w:rFonts w:cs="Times New Roman"/>
        </w:rPr>
        <w:t>,</w:t>
      </w:r>
      <w:r w:rsidRPr="00937763">
        <w:rPr>
          <w:rFonts w:cs="Times New Roman"/>
          <w:b/>
          <w:bCs/>
        </w:rPr>
        <w:t xml:space="preserve"> </w:t>
      </w:r>
      <w:r w:rsidRPr="00937763">
        <w:rPr>
          <w:rFonts w:cs="Times New Roman"/>
        </w:rPr>
        <w:t>University of Illinois at Chicago,</w:t>
      </w:r>
      <w:r w:rsidR="00E74956" w:rsidRPr="00937763">
        <w:rPr>
          <w:rFonts w:cs="Times New Roman"/>
        </w:rPr>
        <w:t xml:space="preserve"> IL</w:t>
      </w:r>
    </w:p>
    <w:p w14:paraId="43D8CBBB" w14:textId="77777777" w:rsidR="006371C2" w:rsidRPr="00937763" w:rsidRDefault="006371C2" w:rsidP="00602C86">
      <w:pPr>
        <w:pStyle w:val="Body"/>
        <w:spacing w:line="280" w:lineRule="exact"/>
        <w:ind w:left="1440" w:hanging="1440"/>
        <w:rPr>
          <w:rFonts w:cs="Times New Roman"/>
        </w:rPr>
      </w:pPr>
    </w:p>
    <w:p w14:paraId="6F0C9F5F" w14:textId="77777777" w:rsidR="006371C2" w:rsidRPr="00937763" w:rsidRDefault="006371C2" w:rsidP="006371C2">
      <w:pPr>
        <w:pStyle w:val="Body"/>
        <w:pBdr>
          <w:top w:val="single" w:sz="4" w:space="0" w:color="000000"/>
          <w:bottom w:val="single" w:sz="4" w:space="0" w:color="000000"/>
        </w:pBdr>
        <w:spacing w:before="120" w:after="160" w:line="320" w:lineRule="exact"/>
        <w:rPr>
          <w:rFonts w:eastAsia="Garamond" w:cs="Times New Roman"/>
        </w:rPr>
      </w:pPr>
      <w:r w:rsidRPr="00937763">
        <w:rPr>
          <w:rFonts w:cs="Times New Roman"/>
          <w:b/>
          <w:bCs/>
        </w:rPr>
        <w:t>INDUSTRY EMPLOYMENT</w:t>
      </w:r>
    </w:p>
    <w:p w14:paraId="1DE2B39D" w14:textId="19B1D86C" w:rsidR="00A64DE9" w:rsidRDefault="00A47E09" w:rsidP="00E735EF">
      <w:pPr>
        <w:pStyle w:val="Body"/>
        <w:spacing w:line="280" w:lineRule="exact"/>
        <w:ind w:left="1440" w:hanging="1440"/>
        <w:rPr>
          <w:rFonts w:cs="Times New Roman"/>
        </w:rPr>
      </w:pPr>
      <w:r w:rsidRPr="00937763">
        <w:rPr>
          <w:rFonts w:cs="Times New Roman"/>
        </w:rPr>
        <w:t>199</w:t>
      </w:r>
      <w:r>
        <w:rPr>
          <w:rFonts w:cs="Times New Roman"/>
        </w:rPr>
        <w:t>8</w:t>
      </w:r>
      <w:r w:rsidR="006371C2" w:rsidRPr="00937763">
        <w:rPr>
          <w:rFonts w:cs="Times New Roman"/>
        </w:rPr>
        <w:t>–2002</w:t>
      </w:r>
      <w:r w:rsidR="006371C2" w:rsidRPr="00937763">
        <w:rPr>
          <w:rFonts w:eastAsia="Garamond" w:cs="Times New Roman"/>
          <w:b/>
          <w:bCs/>
        </w:rPr>
        <w:tab/>
      </w:r>
      <w:r w:rsidR="006371C2" w:rsidRPr="00937763">
        <w:rPr>
          <w:rFonts w:eastAsia="Garamond" w:cs="Times New Roman"/>
        </w:rPr>
        <w:t>Competitive Intelligence Engineering Analyst,</w:t>
      </w:r>
      <w:r w:rsidR="006371C2" w:rsidRPr="00937763">
        <w:rPr>
          <w:rFonts w:cs="Times New Roman"/>
        </w:rPr>
        <w:t xml:space="preserve"> Hewlett-Packard</w:t>
      </w:r>
      <w:r w:rsidR="00B743D1">
        <w:rPr>
          <w:rFonts w:cs="Times New Roman"/>
        </w:rPr>
        <w:t xml:space="preserve"> &amp;</w:t>
      </w:r>
      <w:r w:rsidR="006371C2" w:rsidRPr="00937763">
        <w:rPr>
          <w:rFonts w:cs="Times New Roman"/>
        </w:rPr>
        <w:t xml:space="preserve"> Agilent Technologies, Test and Measurement Division, Rockaway, NJ</w:t>
      </w:r>
    </w:p>
    <w:p w14:paraId="2B81F58D" w14:textId="77777777" w:rsidR="00F643C4" w:rsidRPr="00937763" w:rsidRDefault="00F643C4" w:rsidP="00E735EF">
      <w:pPr>
        <w:pStyle w:val="Body"/>
        <w:spacing w:line="280" w:lineRule="exact"/>
        <w:ind w:left="1440" w:hanging="1440"/>
        <w:rPr>
          <w:rStyle w:val="None"/>
          <w:rFonts w:eastAsia="Garamond" w:cs="Times New Roman"/>
          <w:b/>
          <w:bCs/>
        </w:rPr>
      </w:pPr>
    </w:p>
    <w:p w14:paraId="4E827051" w14:textId="77777777" w:rsidR="00FF0C80" w:rsidRPr="00937763" w:rsidRDefault="00FF0C80" w:rsidP="00FF0C80">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PREDOCTORAL FELLOWSHIPS AND SCHOLARSHIPS</w:t>
      </w:r>
    </w:p>
    <w:p w14:paraId="7D1BB727" w14:textId="56C871C9"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2007–2008</w:t>
      </w:r>
      <w:r w:rsidRPr="00937763">
        <w:rPr>
          <w:rStyle w:val="None"/>
          <w:rFonts w:cs="Times New Roman"/>
        </w:rPr>
        <w:tab/>
        <w:t>Abraham Lincoln Fellowship, University of Illinois at Chicago ($25,000 + tuition)</w:t>
      </w:r>
    </w:p>
    <w:p w14:paraId="2B4E4A4E" w14:textId="0FCD3C0D" w:rsidR="00FF0C80" w:rsidRPr="00937763" w:rsidRDefault="00FF0C80" w:rsidP="00FF0C80">
      <w:pPr>
        <w:pStyle w:val="Body"/>
        <w:spacing w:line="280" w:lineRule="exact"/>
        <w:rPr>
          <w:rStyle w:val="None"/>
          <w:rFonts w:eastAsia="Garamond" w:cs="Times New Roman"/>
        </w:rPr>
      </w:pPr>
      <w:r w:rsidRPr="00937763">
        <w:rPr>
          <w:rStyle w:val="None"/>
          <w:rFonts w:cs="Times New Roman"/>
        </w:rPr>
        <w:t>2007–2008</w:t>
      </w:r>
      <w:r w:rsidRPr="00937763">
        <w:rPr>
          <w:rStyle w:val="None"/>
          <w:rFonts w:cs="Times New Roman"/>
        </w:rPr>
        <w:tab/>
        <w:t xml:space="preserve">Jackie Robinson Foundation “Extra Innings” Graduate Fellowship </w:t>
      </w:r>
      <w:r w:rsidR="00B743D1">
        <w:rPr>
          <w:rStyle w:val="None"/>
          <w:rFonts w:cs="Times New Roman"/>
        </w:rPr>
        <w:tab/>
      </w:r>
      <w:r w:rsidR="00B743D1">
        <w:rPr>
          <w:rStyle w:val="None"/>
          <w:rFonts w:cs="Times New Roman"/>
        </w:rPr>
        <w:tab/>
      </w:r>
      <w:r w:rsidR="00B743D1">
        <w:rPr>
          <w:rStyle w:val="None"/>
          <w:rFonts w:cs="Times New Roman"/>
        </w:rPr>
        <w:tab/>
      </w:r>
      <w:r w:rsidR="00B743D1">
        <w:rPr>
          <w:rStyle w:val="None"/>
          <w:rFonts w:cs="Times New Roman"/>
        </w:rPr>
        <w:tab/>
      </w:r>
      <w:r w:rsidRPr="00937763">
        <w:rPr>
          <w:rStyle w:val="None"/>
          <w:rFonts w:cs="Times New Roman"/>
        </w:rPr>
        <w:t>($10,000)</w:t>
      </w:r>
    </w:p>
    <w:p w14:paraId="758564FB"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2006–2007</w:t>
      </w:r>
      <w:r w:rsidRPr="00937763">
        <w:rPr>
          <w:rStyle w:val="None"/>
          <w:rFonts w:cs="Times New Roman"/>
        </w:rPr>
        <w:tab/>
        <w:t>Spencer Dissertation for Research Related to Education Fellow ($25,000)</w:t>
      </w:r>
    </w:p>
    <w:p w14:paraId="197FD870"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2006–2007</w:t>
      </w:r>
      <w:r w:rsidRPr="00937763">
        <w:rPr>
          <w:rStyle w:val="None"/>
          <w:rFonts w:eastAsia="Garamond" w:cs="Times New Roman"/>
          <w:b/>
          <w:bCs/>
        </w:rPr>
        <w:tab/>
      </w:r>
      <w:r w:rsidRPr="00937763">
        <w:rPr>
          <w:rStyle w:val="None"/>
          <w:rFonts w:cs="Times New Roman"/>
        </w:rPr>
        <w:t>Association for the Study of Higher Education/Lumina Foundation, Dissertation Fellow ($14,000)</w:t>
      </w:r>
    </w:p>
    <w:p w14:paraId="589EFFDA"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2005–2006</w:t>
      </w:r>
      <w:r w:rsidRPr="00937763">
        <w:rPr>
          <w:rStyle w:val="None"/>
          <w:rFonts w:cs="Times New Roman"/>
        </w:rPr>
        <w:tab/>
        <w:t>Dr. Martin Luther King Scholarship, Graduate College, University of Illinois at Chicago ($5,000)</w:t>
      </w:r>
    </w:p>
    <w:p w14:paraId="66CA2CC1"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2004–2005</w:t>
      </w:r>
      <w:r w:rsidRPr="00937763">
        <w:rPr>
          <w:rStyle w:val="None"/>
          <w:rFonts w:cs="Times New Roman"/>
        </w:rPr>
        <w:tab/>
        <w:t>Lydia Donaldson Tutt-Jones Memorial Research Grant for Dissertation Pilot Study, African American Success Foundation, Fort Lauderdale, FL ($5,000)</w:t>
      </w:r>
    </w:p>
    <w:p w14:paraId="7523CACA" w14:textId="6154C68D"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2003–2006</w:t>
      </w:r>
      <w:r w:rsidRPr="00937763">
        <w:rPr>
          <w:rStyle w:val="None"/>
          <w:rFonts w:cs="Times New Roman"/>
        </w:rPr>
        <w:tab/>
        <w:t xml:space="preserve">Diversifying Faculty in Illinois Fellowship ($21,000 + tuition for </w:t>
      </w:r>
      <w:r w:rsidR="00B743D1">
        <w:rPr>
          <w:rStyle w:val="None"/>
          <w:rFonts w:cs="Times New Roman"/>
        </w:rPr>
        <w:t>two</w:t>
      </w:r>
      <w:r w:rsidR="00B743D1" w:rsidRPr="00937763">
        <w:rPr>
          <w:rStyle w:val="None"/>
          <w:rFonts w:cs="Times New Roman"/>
        </w:rPr>
        <w:t xml:space="preserve"> </w:t>
      </w:r>
      <w:r w:rsidRPr="00937763">
        <w:rPr>
          <w:rStyle w:val="None"/>
          <w:rFonts w:cs="Times New Roman"/>
        </w:rPr>
        <w:t>years)</w:t>
      </w:r>
    </w:p>
    <w:p w14:paraId="7927B00D"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1996–1998</w:t>
      </w:r>
      <w:r w:rsidRPr="00937763">
        <w:rPr>
          <w:rStyle w:val="None"/>
          <w:rFonts w:cs="Times New Roman"/>
        </w:rPr>
        <w:tab/>
        <w:t>Fellowships for Graduate Minorities in Engineering and Science (GEM: $8,000 + tuition for two years)</w:t>
      </w:r>
    </w:p>
    <w:p w14:paraId="0299C88E" w14:textId="77777777" w:rsidR="00FF0C80" w:rsidRPr="00937763" w:rsidRDefault="00FF0C80" w:rsidP="00FF0C80">
      <w:pPr>
        <w:pStyle w:val="Body"/>
        <w:spacing w:line="280" w:lineRule="exact"/>
        <w:ind w:left="1440" w:hanging="1440"/>
        <w:rPr>
          <w:rStyle w:val="None"/>
          <w:rFonts w:eastAsia="Garamond" w:cs="Times New Roman"/>
        </w:rPr>
      </w:pPr>
      <w:r w:rsidRPr="00937763">
        <w:rPr>
          <w:rStyle w:val="None"/>
          <w:rFonts w:cs="Times New Roman"/>
        </w:rPr>
        <w:t>1991–1996</w:t>
      </w:r>
      <w:r w:rsidRPr="00937763">
        <w:rPr>
          <w:rStyle w:val="None"/>
          <w:rFonts w:cs="Times New Roman"/>
        </w:rPr>
        <w:tab/>
        <w:t>Jackie Robinson Foundation National Scholarship funded by General Electric ($24,000)</w:t>
      </w:r>
    </w:p>
    <w:p w14:paraId="60AF9D5E" w14:textId="77777777" w:rsidR="00FF0C80" w:rsidRPr="00937763" w:rsidRDefault="00FF0C80" w:rsidP="00FF0C80">
      <w:pPr>
        <w:pStyle w:val="Body"/>
        <w:spacing w:line="280" w:lineRule="exact"/>
        <w:rPr>
          <w:rStyle w:val="None"/>
          <w:rFonts w:eastAsia="Garamond" w:cs="Times New Roman"/>
        </w:rPr>
      </w:pPr>
      <w:r w:rsidRPr="00937763">
        <w:rPr>
          <w:rStyle w:val="None"/>
          <w:rFonts w:cs="Times New Roman"/>
        </w:rPr>
        <w:t>1991–1996</w:t>
      </w:r>
      <w:r w:rsidRPr="00937763">
        <w:rPr>
          <w:rStyle w:val="None"/>
          <w:rFonts w:cs="Times New Roman"/>
        </w:rPr>
        <w:tab/>
        <w:t>General Motors Scholarship ($10,000)</w:t>
      </w:r>
    </w:p>
    <w:p w14:paraId="4C34F851" w14:textId="77777777" w:rsidR="00FF0C80" w:rsidRPr="00937763" w:rsidRDefault="00FF0C80" w:rsidP="00FF0C80">
      <w:pPr>
        <w:pStyle w:val="Body"/>
        <w:spacing w:line="280" w:lineRule="exact"/>
        <w:rPr>
          <w:rStyle w:val="None"/>
          <w:rFonts w:eastAsia="Garamond" w:cs="Times New Roman"/>
        </w:rPr>
      </w:pPr>
      <w:r w:rsidRPr="00937763">
        <w:rPr>
          <w:rStyle w:val="None"/>
          <w:rFonts w:cs="Times New Roman"/>
        </w:rPr>
        <w:t>1991–1993</w:t>
      </w:r>
      <w:r w:rsidRPr="00937763">
        <w:rPr>
          <w:rStyle w:val="None"/>
          <w:rFonts w:cs="Times New Roman"/>
        </w:rPr>
        <w:tab/>
      </w:r>
      <w:proofErr w:type="spellStart"/>
      <w:r w:rsidRPr="00937763">
        <w:rPr>
          <w:rStyle w:val="None"/>
          <w:rFonts w:cs="Times New Roman"/>
        </w:rPr>
        <w:t>Roothbert</w:t>
      </w:r>
      <w:proofErr w:type="spellEnd"/>
      <w:r w:rsidRPr="00937763">
        <w:rPr>
          <w:rStyle w:val="None"/>
          <w:rFonts w:cs="Times New Roman"/>
        </w:rPr>
        <w:t xml:space="preserve"> Fund National Fellowship ($4,000)</w:t>
      </w:r>
    </w:p>
    <w:p w14:paraId="27270BC0" w14:textId="77777777" w:rsidR="00FF0C80" w:rsidRPr="00937763" w:rsidRDefault="00FF0C80" w:rsidP="00FF0C80">
      <w:pPr>
        <w:pStyle w:val="Body"/>
        <w:spacing w:line="280" w:lineRule="exact"/>
        <w:rPr>
          <w:rStyle w:val="None"/>
          <w:rFonts w:eastAsia="Garamond" w:cs="Times New Roman"/>
        </w:rPr>
      </w:pPr>
      <w:r w:rsidRPr="00937763">
        <w:rPr>
          <w:rStyle w:val="None"/>
          <w:rFonts w:cs="Times New Roman"/>
        </w:rPr>
        <w:t>1991–1992</w:t>
      </w:r>
      <w:r w:rsidRPr="00937763">
        <w:rPr>
          <w:rStyle w:val="None"/>
          <w:rFonts w:cs="Times New Roman"/>
        </w:rPr>
        <w:tab/>
        <w:t>Alpha Kappa Alpha National Scholarship ($1,000)</w:t>
      </w:r>
    </w:p>
    <w:p w14:paraId="42D70909" w14:textId="77777777" w:rsidR="00FF0C80" w:rsidRPr="00937763" w:rsidRDefault="00FF0C80" w:rsidP="006371C2">
      <w:pPr>
        <w:pStyle w:val="Body"/>
        <w:spacing w:line="280" w:lineRule="exact"/>
        <w:ind w:right="360"/>
        <w:rPr>
          <w:rStyle w:val="None"/>
          <w:rFonts w:eastAsia="Garamond" w:cs="Times New Roman"/>
          <w:b/>
          <w:bCs/>
        </w:rPr>
      </w:pPr>
    </w:p>
    <w:p w14:paraId="1D1146D5"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POSTDOCTORAL/DOCTORAL STUDENTS ADVISED</w:t>
      </w:r>
    </w:p>
    <w:p w14:paraId="074F684B" w14:textId="24FCF2EE" w:rsidR="00C10E06" w:rsidRDefault="00C10E06" w:rsidP="00E735EF">
      <w:pPr>
        <w:pStyle w:val="Body"/>
        <w:spacing w:line="280" w:lineRule="exact"/>
        <w:rPr>
          <w:rStyle w:val="None"/>
          <w:rFonts w:eastAsia="Garamond" w:cs="Times New Roman"/>
          <w:b/>
          <w:bCs/>
          <w:u w:val="single"/>
        </w:rPr>
      </w:pPr>
      <w:r>
        <w:rPr>
          <w:rStyle w:val="None"/>
          <w:rFonts w:eastAsia="Garamond" w:cs="Times New Roman"/>
          <w:b/>
          <w:bCs/>
          <w:u w:val="single"/>
        </w:rPr>
        <w:t>Johns Hopkins University</w:t>
      </w:r>
    </w:p>
    <w:p w14:paraId="17874641" w14:textId="5FCD61F2" w:rsidR="00C10E06" w:rsidRPr="00C10E06" w:rsidRDefault="00C10E06" w:rsidP="00C10E06">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 xml:space="preserve">Devin White, </w:t>
      </w:r>
      <w:r>
        <w:rPr>
          <w:rStyle w:val="None"/>
          <w:rFonts w:ascii="Times New Roman" w:hAnsi="Times New Roman" w:cs="Times New Roman"/>
          <w:sz w:val="24"/>
          <w:szCs w:val="24"/>
        </w:rPr>
        <w:t xml:space="preserve">School of Education Johns Hopkins </w:t>
      </w:r>
      <w:r w:rsidRPr="00937763">
        <w:rPr>
          <w:rStyle w:val="None"/>
          <w:rFonts w:ascii="Times New Roman" w:hAnsi="Times New Roman" w:cs="Times New Roman"/>
          <w:sz w:val="24"/>
          <w:szCs w:val="24"/>
        </w:rPr>
        <w:t>Advisor, 20</w:t>
      </w:r>
      <w:r>
        <w:rPr>
          <w:rStyle w:val="None"/>
          <w:rFonts w:ascii="Times New Roman" w:hAnsi="Times New Roman" w:cs="Times New Roman"/>
          <w:sz w:val="24"/>
          <w:szCs w:val="24"/>
        </w:rPr>
        <w:t>23</w:t>
      </w:r>
      <w:r w:rsidRPr="00937763">
        <w:rPr>
          <w:rStyle w:val="None"/>
          <w:rFonts w:ascii="Times New Roman" w:hAnsi="Times New Roman" w:cs="Times New Roman"/>
          <w:sz w:val="24"/>
          <w:szCs w:val="24"/>
        </w:rPr>
        <w:t>–present</w:t>
      </w:r>
    </w:p>
    <w:p w14:paraId="5C4E1696" w14:textId="1CD855F2" w:rsidR="00C10E06" w:rsidRPr="00937763" w:rsidRDefault="00C10E06" w:rsidP="00C10E06">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r>
        <w:rPr>
          <w:rStyle w:val="None"/>
          <w:rFonts w:ascii="Times New Roman" w:hAnsi="Times New Roman" w:cs="Times New Roman"/>
          <w:sz w:val="24"/>
          <w:szCs w:val="24"/>
        </w:rPr>
        <w:t>Zariah Embry, School of Education, 2023 - present</w:t>
      </w:r>
    </w:p>
    <w:p w14:paraId="747BEFCF" w14:textId="77777777" w:rsidR="00C10E06" w:rsidRDefault="00C10E06" w:rsidP="00E735EF">
      <w:pPr>
        <w:pStyle w:val="Body"/>
        <w:spacing w:line="280" w:lineRule="exact"/>
        <w:rPr>
          <w:rStyle w:val="None"/>
          <w:rFonts w:eastAsia="Garamond" w:cs="Times New Roman"/>
          <w:b/>
          <w:bCs/>
          <w:u w:val="single"/>
        </w:rPr>
      </w:pPr>
    </w:p>
    <w:p w14:paraId="0462C5E4" w14:textId="0C60B13C" w:rsidR="00E74956" w:rsidRPr="00556877" w:rsidRDefault="00E74956" w:rsidP="00E735EF">
      <w:pPr>
        <w:pStyle w:val="Body"/>
        <w:spacing w:line="280" w:lineRule="exact"/>
        <w:rPr>
          <w:rStyle w:val="None"/>
          <w:rFonts w:eastAsia="Garamond" w:cs="Times New Roman"/>
          <w:b/>
          <w:bCs/>
          <w:u w:val="single"/>
        </w:rPr>
      </w:pPr>
      <w:r w:rsidRPr="00556877">
        <w:rPr>
          <w:rStyle w:val="None"/>
          <w:rFonts w:eastAsia="Garamond" w:cs="Times New Roman"/>
          <w:b/>
          <w:bCs/>
          <w:u w:val="single"/>
        </w:rPr>
        <w:t>Vanderbilt University</w:t>
      </w:r>
    </w:p>
    <w:p w14:paraId="350FF979" w14:textId="442CC86E" w:rsidR="00827BA2" w:rsidRDefault="00827BA2" w:rsidP="00E735EF">
      <w:pPr>
        <w:pStyle w:val="Body"/>
        <w:numPr>
          <w:ilvl w:val="0"/>
          <w:numId w:val="10"/>
        </w:numPr>
        <w:spacing w:line="280" w:lineRule="exact"/>
        <w:ind w:left="360"/>
        <w:rPr>
          <w:rStyle w:val="None"/>
          <w:rFonts w:eastAsia="Garamond" w:cs="Times New Roman"/>
        </w:rPr>
      </w:pPr>
      <w:r>
        <w:rPr>
          <w:rStyle w:val="None"/>
          <w:rFonts w:eastAsia="Garamond" w:cs="Times New Roman"/>
        </w:rPr>
        <w:t xml:space="preserve">Kenna </w:t>
      </w:r>
      <w:proofErr w:type="spellStart"/>
      <w:r>
        <w:rPr>
          <w:rStyle w:val="None"/>
          <w:rFonts w:eastAsia="Garamond" w:cs="Times New Roman"/>
        </w:rPr>
        <w:t>Klass</w:t>
      </w:r>
      <w:proofErr w:type="spellEnd"/>
      <w:r>
        <w:rPr>
          <w:rStyle w:val="None"/>
          <w:rFonts w:eastAsia="Garamond" w:cs="Times New Roman"/>
        </w:rPr>
        <w:t xml:space="preserve">: </w:t>
      </w:r>
      <w:r w:rsidRPr="00937763">
        <w:rPr>
          <w:rStyle w:val="None"/>
          <w:rFonts w:cs="Times New Roman"/>
        </w:rPr>
        <w:t>Advisor, Peabody College</w:t>
      </w:r>
      <w:r>
        <w:rPr>
          <w:rStyle w:val="None"/>
          <w:rFonts w:cs="Times New Roman"/>
        </w:rPr>
        <w:t>,</w:t>
      </w:r>
      <w:r w:rsidR="00B53F71">
        <w:rPr>
          <w:rStyle w:val="None"/>
          <w:rFonts w:cs="Times New Roman"/>
        </w:rPr>
        <w:t xml:space="preserve"> Department of Teaching and Learning</w:t>
      </w:r>
      <w:r>
        <w:rPr>
          <w:rStyle w:val="None"/>
          <w:rFonts w:cs="Times New Roman"/>
        </w:rPr>
        <w:t xml:space="preserve"> 2022-</w:t>
      </w:r>
      <w:r w:rsidR="00D86E02">
        <w:rPr>
          <w:rStyle w:val="None"/>
          <w:rFonts w:cs="Times New Roman"/>
        </w:rPr>
        <w:t>2023</w:t>
      </w:r>
    </w:p>
    <w:p w14:paraId="7B92A8AA" w14:textId="35706CF0" w:rsidR="00762F83" w:rsidRPr="00762F83" w:rsidRDefault="00762F83" w:rsidP="00E735EF">
      <w:pPr>
        <w:pStyle w:val="Body"/>
        <w:numPr>
          <w:ilvl w:val="0"/>
          <w:numId w:val="10"/>
        </w:numPr>
        <w:spacing w:line="280" w:lineRule="exact"/>
        <w:ind w:left="360"/>
        <w:rPr>
          <w:rStyle w:val="None"/>
          <w:rFonts w:eastAsia="Garamond" w:cs="Times New Roman"/>
        </w:rPr>
      </w:pPr>
      <w:r>
        <w:rPr>
          <w:rStyle w:val="None"/>
          <w:rFonts w:eastAsia="Garamond" w:cs="Times New Roman"/>
        </w:rPr>
        <w:lastRenderedPageBreak/>
        <w:t>Lynette Parker</w:t>
      </w:r>
      <w:r w:rsidRPr="00762F83">
        <w:rPr>
          <w:rStyle w:val="None"/>
          <w:rFonts w:cs="Times New Roman"/>
        </w:rPr>
        <w:t xml:space="preserve"> </w:t>
      </w:r>
      <w:r w:rsidRPr="00937763">
        <w:rPr>
          <w:rStyle w:val="None"/>
          <w:rFonts w:cs="Times New Roman"/>
        </w:rPr>
        <w:t>PhD: Postdoctoral Advisor</w:t>
      </w:r>
      <w:r>
        <w:rPr>
          <w:rStyle w:val="None"/>
          <w:rFonts w:cs="Times New Roman"/>
        </w:rPr>
        <w:t>,</w:t>
      </w:r>
      <w:r w:rsidRPr="00937763">
        <w:rPr>
          <w:rStyle w:val="None"/>
          <w:rFonts w:cs="Times New Roman"/>
        </w:rPr>
        <w:t xml:space="preserve"> 20</w:t>
      </w:r>
      <w:r>
        <w:rPr>
          <w:rStyle w:val="None"/>
          <w:rFonts w:cs="Times New Roman"/>
        </w:rPr>
        <w:t>2</w:t>
      </w:r>
      <w:r w:rsidR="00BA0B21">
        <w:rPr>
          <w:rStyle w:val="None"/>
          <w:rFonts w:cs="Times New Roman"/>
        </w:rPr>
        <w:t>1</w:t>
      </w:r>
    </w:p>
    <w:p w14:paraId="3AD72715" w14:textId="1BD21B59" w:rsidR="00A64DE9" w:rsidRPr="00937763" w:rsidRDefault="00B709B6" w:rsidP="00E735EF">
      <w:pPr>
        <w:pStyle w:val="Body"/>
        <w:numPr>
          <w:ilvl w:val="0"/>
          <w:numId w:val="10"/>
        </w:numPr>
        <w:spacing w:line="280" w:lineRule="exact"/>
        <w:ind w:left="360"/>
        <w:rPr>
          <w:rStyle w:val="None"/>
          <w:rFonts w:eastAsia="Garamond" w:cs="Times New Roman"/>
        </w:rPr>
      </w:pPr>
      <w:r w:rsidRPr="00937763">
        <w:rPr>
          <w:rStyle w:val="None"/>
          <w:rFonts w:cs="Times New Roman"/>
        </w:rPr>
        <w:t>Monica L. Ridgeway, PhD: Postdoctoral Advisor</w:t>
      </w:r>
      <w:r w:rsidR="008F7FC5">
        <w:rPr>
          <w:rStyle w:val="None"/>
          <w:rFonts w:cs="Times New Roman"/>
        </w:rPr>
        <w:t>,</w:t>
      </w:r>
      <w:r w:rsidRPr="00937763">
        <w:rPr>
          <w:rStyle w:val="None"/>
          <w:rFonts w:cs="Times New Roman"/>
        </w:rPr>
        <w:t xml:space="preserve"> 2017–2019, </w:t>
      </w:r>
      <w:r w:rsidR="009C6F44" w:rsidRPr="00937763">
        <w:rPr>
          <w:rStyle w:val="None"/>
          <w:rFonts w:cs="Times New Roman"/>
        </w:rPr>
        <w:t>Chancellor</w:t>
      </w:r>
      <w:r w:rsidR="009C6F44">
        <w:rPr>
          <w:rStyle w:val="None"/>
          <w:rFonts w:cs="Times New Roman"/>
        </w:rPr>
        <w:t>’</w:t>
      </w:r>
      <w:r w:rsidR="009C6F44" w:rsidRPr="00937763">
        <w:rPr>
          <w:rStyle w:val="None"/>
          <w:rFonts w:cs="Times New Roman"/>
        </w:rPr>
        <w:t xml:space="preserve">s </w:t>
      </w:r>
      <w:r w:rsidRPr="00937763">
        <w:rPr>
          <w:rStyle w:val="None"/>
          <w:rFonts w:cs="Times New Roman"/>
        </w:rPr>
        <w:t>Academic Pathways postdoctoral scholar, Peabody College</w:t>
      </w:r>
    </w:p>
    <w:p w14:paraId="5D423AEB" w14:textId="1C39D4A7" w:rsidR="00A64DE9" w:rsidRPr="00937763" w:rsidRDefault="00B709B6" w:rsidP="00E735EF">
      <w:pPr>
        <w:pStyle w:val="p1"/>
        <w:numPr>
          <w:ilvl w:val="0"/>
          <w:numId w:val="10"/>
        </w:numPr>
        <w:spacing w:line="280" w:lineRule="exact"/>
        <w:ind w:left="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 xml:space="preserve">Dara </w:t>
      </w:r>
      <w:proofErr w:type="spellStart"/>
      <w:r w:rsidRPr="00937763">
        <w:rPr>
          <w:rStyle w:val="None"/>
          <w:rFonts w:ascii="Times New Roman" w:hAnsi="Times New Roman" w:cs="Times New Roman"/>
          <w:sz w:val="24"/>
          <w:szCs w:val="24"/>
        </w:rPr>
        <w:t>Naphan</w:t>
      </w:r>
      <w:proofErr w:type="spellEnd"/>
      <w:r w:rsidRPr="00937763">
        <w:rPr>
          <w:rStyle w:val="None"/>
          <w:rFonts w:ascii="Times New Roman" w:hAnsi="Times New Roman" w:cs="Times New Roman"/>
          <w:sz w:val="24"/>
          <w:szCs w:val="24"/>
        </w:rPr>
        <w:t>-Kingery, PhD: Co-Postdoctoral Advisor</w:t>
      </w:r>
      <w:r w:rsidR="008F7FC5">
        <w:rPr>
          <w:rStyle w:val="None"/>
          <w:rFonts w:ascii="Times New Roman" w:hAnsi="Times New Roman" w:cs="Times New Roman"/>
          <w:sz w:val="24"/>
          <w:szCs w:val="24"/>
        </w:rPr>
        <w:t>,</w:t>
      </w:r>
      <w:r w:rsidRPr="00937763">
        <w:rPr>
          <w:rStyle w:val="None"/>
          <w:rFonts w:ascii="Times New Roman" w:hAnsi="Times New Roman" w:cs="Times New Roman"/>
          <w:sz w:val="24"/>
          <w:szCs w:val="24"/>
        </w:rPr>
        <w:t xml:space="preserve"> 2017–2019, Peabody College and the College of Engineering</w:t>
      </w:r>
    </w:p>
    <w:p w14:paraId="05D672C5" w14:textId="40499B3F" w:rsidR="006371C2" w:rsidRPr="00937763" w:rsidRDefault="006371C2" w:rsidP="00E735EF">
      <w:pPr>
        <w:pStyle w:val="Body"/>
        <w:numPr>
          <w:ilvl w:val="0"/>
          <w:numId w:val="10"/>
        </w:numPr>
        <w:spacing w:line="280" w:lineRule="exact"/>
        <w:ind w:left="360"/>
        <w:rPr>
          <w:rStyle w:val="None"/>
          <w:rFonts w:eastAsia="Garamond" w:cs="Times New Roman"/>
        </w:rPr>
      </w:pPr>
      <w:r w:rsidRPr="00937763">
        <w:rPr>
          <w:rStyle w:val="None"/>
          <w:rFonts w:cs="Times New Roman"/>
        </w:rPr>
        <w:t>Jeremy Lynch, PhD: Postdoctoral Advisor</w:t>
      </w:r>
      <w:r w:rsidR="008F7FC5">
        <w:rPr>
          <w:rStyle w:val="None"/>
          <w:rFonts w:cs="Times New Roman"/>
        </w:rPr>
        <w:t xml:space="preserve"> </w:t>
      </w:r>
      <w:r w:rsidRPr="00937763">
        <w:rPr>
          <w:rStyle w:val="None"/>
          <w:rFonts w:cs="Times New Roman"/>
        </w:rPr>
        <w:t>2018, Peabody College</w:t>
      </w:r>
    </w:p>
    <w:p w14:paraId="34676308" w14:textId="5254B294" w:rsidR="00A64DE9" w:rsidRPr="00937763" w:rsidRDefault="00B709B6" w:rsidP="00E735E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 xml:space="preserve">Lydia C. Bentley, PhD: Advisor, </w:t>
      </w:r>
      <w:r w:rsidR="008F7FC5" w:rsidRPr="00937763">
        <w:rPr>
          <w:rStyle w:val="None"/>
          <w:rFonts w:ascii="Times New Roman" w:hAnsi="Times New Roman" w:cs="Times New Roman"/>
          <w:sz w:val="24"/>
          <w:szCs w:val="24"/>
        </w:rPr>
        <w:t>Peabody College</w:t>
      </w:r>
      <w:r w:rsidR="008F7FC5">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 xml:space="preserve">2014–2017 (2015–2016 American Educational Research Association Minority Dissertation Program Award </w:t>
      </w:r>
      <w:r w:rsidR="009C6F44">
        <w:rPr>
          <w:rStyle w:val="None"/>
          <w:rFonts w:ascii="Times New Roman" w:hAnsi="Times New Roman" w:cs="Times New Roman"/>
          <w:sz w:val="24"/>
          <w:szCs w:val="24"/>
        </w:rPr>
        <w:t>r</w:t>
      </w:r>
      <w:r w:rsidR="009C6F44" w:rsidRPr="00937763">
        <w:rPr>
          <w:rStyle w:val="None"/>
          <w:rFonts w:ascii="Times New Roman" w:hAnsi="Times New Roman" w:cs="Times New Roman"/>
          <w:sz w:val="24"/>
          <w:szCs w:val="24"/>
        </w:rPr>
        <w:t>ecipient</w:t>
      </w:r>
      <w:r w:rsidRPr="00937763">
        <w:rPr>
          <w:rStyle w:val="None"/>
          <w:rFonts w:ascii="Times New Roman" w:hAnsi="Times New Roman" w:cs="Times New Roman"/>
          <w:sz w:val="24"/>
          <w:szCs w:val="24"/>
        </w:rPr>
        <w:t xml:space="preserve">, National Science Foundation </w:t>
      </w:r>
      <w:r w:rsidR="009C6F44">
        <w:rPr>
          <w:rStyle w:val="None"/>
          <w:rFonts w:ascii="Times New Roman" w:hAnsi="Times New Roman" w:cs="Times New Roman"/>
          <w:sz w:val="24"/>
          <w:szCs w:val="24"/>
        </w:rPr>
        <w:t>p</w:t>
      </w:r>
      <w:r w:rsidR="009C6F44" w:rsidRPr="00937763">
        <w:rPr>
          <w:rStyle w:val="None"/>
          <w:rFonts w:ascii="Times New Roman" w:hAnsi="Times New Roman" w:cs="Times New Roman"/>
          <w:sz w:val="24"/>
          <w:szCs w:val="24"/>
        </w:rPr>
        <w:t xml:space="preserve">ostdoctoral </w:t>
      </w:r>
      <w:r w:rsidR="009C6F44">
        <w:rPr>
          <w:rStyle w:val="None"/>
          <w:rFonts w:ascii="Times New Roman" w:hAnsi="Times New Roman" w:cs="Times New Roman"/>
          <w:sz w:val="24"/>
          <w:szCs w:val="24"/>
        </w:rPr>
        <w:t>r</w:t>
      </w:r>
      <w:r w:rsidR="009C6F44" w:rsidRPr="00937763">
        <w:rPr>
          <w:rStyle w:val="None"/>
          <w:rFonts w:ascii="Times New Roman" w:hAnsi="Times New Roman" w:cs="Times New Roman"/>
          <w:sz w:val="24"/>
          <w:szCs w:val="24"/>
        </w:rPr>
        <w:t>ecipient</w:t>
      </w:r>
      <w:r w:rsidRPr="00937763">
        <w:rPr>
          <w:rStyle w:val="None"/>
          <w:rFonts w:ascii="Times New Roman" w:hAnsi="Times New Roman" w:cs="Times New Roman"/>
          <w:sz w:val="24"/>
          <w:szCs w:val="24"/>
        </w:rPr>
        <w:t>)</w:t>
      </w:r>
    </w:p>
    <w:p w14:paraId="57673510" w14:textId="1398B9E2" w:rsidR="00A64DE9" w:rsidRPr="00937763" w:rsidRDefault="00B709B6" w:rsidP="00E735E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Devin White, Peabody Coll</w:t>
      </w:r>
      <w:r w:rsidR="00C10E06">
        <w:rPr>
          <w:rStyle w:val="None"/>
          <w:rFonts w:ascii="Times New Roman" w:hAnsi="Times New Roman" w:cs="Times New Roman"/>
          <w:sz w:val="24"/>
          <w:szCs w:val="24"/>
        </w:rPr>
        <w:t>ege, School of Education Johns Hopkins</w:t>
      </w:r>
      <w:r w:rsidR="009C6F44">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Advisor, 2016–present</w:t>
      </w:r>
    </w:p>
    <w:p w14:paraId="125B3F83" w14:textId="42C25787" w:rsidR="00A64DE9" w:rsidRPr="00937763" w:rsidRDefault="00B709B6" w:rsidP="00E735E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 xml:space="preserve">Portia K. </w:t>
      </w:r>
      <w:proofErr w:type="spellStart"/>
      <w:r w:rsidRPr="00937763">
        <w:rPr>
          <w:rStyle w:val="None"/>
          <w:rFonts w:ascii="Times New Roman" w:hAnsi="Times New Roman" w:cs="Times New Roman"/>
          <w:sz w:val="24"/>
          <w:szCs w:val="24"/>
        </w:rPr>
        <w:t>Botchway</w:t>
      </w:r>
      <w:proofErr w:type="spellEnd"/>
      <w:r w:rsidRPr="00937763">
        <w:rPr>
          <w:rStyle w:val="None"/>
          <w:rFonts w:ascii="Times New Roman" w:hAnsi="Times New Roman" w:cs="Times New Roman"/>
          <w:sz w:val="24"/>
          <w:szCs w:val="24"/>
        </w:rPr>
        <w:t xml:space="preserve">, </w:t>
      </w:r>
      <w:r w:rsidR="008F7FC5" w:rsidRPr="00937763">
        <w:rPr>
          <w:rStyle w:val="None"/>
          <w:rFonts w:ascii="Times New Roman" w:hAnsi="Times New Roman" w:cs="Times New Roman"/>
          <w:sz w:val="24"/>
          <w:szCs w:val="24"/>
        </w:rPr>
        <w:t>Co-Advisor</w:t>
      </w:r>
      <w:r w:rsidR="008F7FC5">
        <w:rPr>
          <w:rStyle w:val="None"/>
          <w:rFonts w:ascii="Times New Roman" w:hAnsi="Times New Roman" w:cs="Times New Roman"/>
          <w:sz w:val="24"/>
          <w:szCs w:val="24"/>
        </w:rPr>
        <w:t>,</w:t>
      </w:r>
      <w:r w:rsidR="008F7FC5" w:rsidRPr="00937763">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Peabody College</w:t>
      </w:r>
      <w:r w:rsidR="008F7FC5">
        <w:rPr>
          <w:rStyle w:val="None"/>
          <w:rFonts w:ascii="Times New Roman" w:hAnsi="Times New Roman" w:cs="Times New Roman"/>
          <w:sz w:val="24"/>
          <w:szCs w:val="24"/>
        </w:rPr>
        <w:t>,</w:t>
      </w:r>
      <w:r w:rsidR="009C6F44">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2014–</w:t>
      </w:r>
      <w:r w:rsidR="006371C2" w:rsidRPr="00937763">
        <w:rPr>
          <w:rStyle w:val="None"/>
          <w:rFonts w:ascii="Times New Roman" w:hAnsi="Times New Roman" w:cs="Times New Roman"/>
          <w:sz w:val="24"/>
          <w:szCs w:val="24"/>
        </w:rPr>
        <w:t>present</w:t>
      </w:r>
      <w:r w:rsidR="009C6F44">
        <w:rPr>
          <w:rStyle w:val="None"/>
          <w:rFonts w:ascii="Times New Roman" w:hAnsi="Times New Roman" w:cs="Times New Roman"/>
          <w:sz w:val="24"/>
          <w:szCs w:val="24"/>
        </w:rPr>
        <w:t xml:space="preserve"> </w:t>
      </w:r>
    </w:p>
    <w:p w14:paraId="72EFBB2B" w14:textId="77777777" w:rsidR="00EC3BE5" w:rsidRPr="00937763" w:rsidRDefault="00EC3BE5" w:rsidP="005568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eastAsia="Garamond" w:hAnsi="Times New Roman" w:cs="Times New Roman"/>
          <w:sz w:val="24"/>
          <w:szCs w:val="24"/>
        </w:rPr>
      </w:pPr>
    </w:p>
    <w:p w14:paraId="2D185881" w14:textId="71B173E9" w:rsidR="00E74956" w:rsidRPr="00556877" w:rsidRDefault="00E74956" w:rsidP="00E735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b/>
          <w:bCs/>
          <w:sz w:val="24"/>
          <w:szCs w:val="24"/>
          <w:u w:val="single"/>
        </w:rPr>
      </w:pPr>
      <w:r w:rsidRPr="00556877">
        <w:rPr>
          <w:rStyle w:val="None"/>
          <w:rFonts w:ascii="Times New Roman" w:hAnsi="Times New Roman" w:cs="Times New Roman"/>
          <w:b/>
          <w:bCs/>
          <w:sz w:val="24"/>
          <w:szCs w:val="24"/>
          <w:u w:val="single"/>
        </w:rPr>
        <w:t>Dissertation Committee Service</w:t>
      </w:r>
    </w:p>
    <w:p w14:paraId="1E3E5B08" w14:textId="07BBD287" w:rsidR="003163D7" w:rsidRPr="003163D7" w:rsidRDefault="003163D7" w:rsidP="00B53F71">
      <w:pPr>
        <w:pStyle w:val="p1"/>
        <w:numPr>
          <w:ilvl w:val="0"/>
          <w:numId w:val="20"/>
        </w:numPr>
        <w:spacing w:line="280" w:lineRule="exact"/>
        <w:ind w:left="360"/>
        <w:rPr>
          <w:rStyle w:val="None"/>
          <w:rFonts w:ascii="Times New Roman" w:eastAsia="Garamond" w:hAnsi="Times New Roman" w:cs="Times New Roman"/>
          <w:sz w:val="24"/>
          <w:szCs w:val="24"/>
        </w:rPr>
      </w:pPr>
      <w:proofErr w:type="spellStart"/>
      <w:r w:rsidRPr="003163D7">
        <w:rPr>
          <w:rFonts w:ascii="Times New Roman" w:hAnsi="Times New Roman" w:cs="Times New Roman"/>
          <w:color w:val="000000"/>
          <w:sz w:val="24"/>
          <w:szCs w:val="24"/>
        </w:rPr>
        <w:t>Diondraya</w:t>
      </w:r>
      <w:proofErr w:type="spellEnd"/>
      <w:r w:rsidRPr="003163D7">
        <w:rPr>
          <w:rFonts w:ascii="Times New Roman" w:hAnsi="Times New Roman" w:cs="Times New Roman"/>
          <w:color w:val="000000"/>
          <w:sz w:val="24"/>
          <w:szCs w:val="24"/>
        </w:rPr>
        <w:t xml:space="preserve"> Taylor, PhD student, </w:t>
      </w:r>
      <w:r w:rsidRPr="003163D7">
        <w:rPr>
          <w:rStyle w:val="None"/>
          <w:rFonts w:ascii="Times New Roman" w:hAnsi="Times New Roman" w:cs="Times New Roman"/>
          <w:sz w:val="24"/>
          <w:szCs w:val="24"/>
        </w:rPr>
        <w:t>Dissertation Committee Member, College of Education, University of California at Los Angeles</w:t>
      </w:r>
      <w:r w:rsidR="00B53F71">
        <w:rPr>
          <w:rStyle w:val="None"/>
          <w:rFonts w:ascii="Times New Roman" w:hAnsi="Times New Roman" w:cs="Times New Roman"/>
          <w:sz w:val="24"/>
          <w:szCs w:val="24"/>
        </w:rPr>
        <w:t xml:space="preserve"> (UCLA)</w:t>
      </w:r>
      <w:r w:rsidR="00C10E06">
        <w:rPr>
          <w:rStyle w:val="None"/>
          <w:rFonts w:ascii="Times New Roman" w:hAnsi="Times New Roman" w:cs="Times New Roman"/>
          <w:sz w:val="24"/>
          <w:szCs w:val="24"/>
        </w:rPr>
        <w:t>, 2023</w:t>
      </w:r>
    </w:p>
    <w:p w14:paraId="6855DBD2" w14:textId="3BEB5B43" w:rsidR="00B53F71" w:rsidRPr="00B53F71" w:rsidRDefault="003E44F8" w:rsidP="00B53F71">
      <w:pPr>
        <w:pStyle w:val="p1"/>
        <w:numPr>
          <w:ilvl w:val="0"/>
          <w:numId w:val="20"/>
        </w:numPr>
        <w:spacing w:line="280" w:lineRule="exact"/>
        <w:ind w:left="360"/>
        <w:rPr>
          <w:rStyle w:val="None"/>
          <w:rFonts w:ascii="Times New Roman" w:eastAsia="Garamond" w:hAnsi="Times New Roman" w:cs="Times New Roman"/>
          <w:color w:val="000000" w:themeColor="text1"/>
          <w:sz w:val="24"/>
          <w:szCs w:val="24"/>
        </w:rPr>
      </w:pPr>
      <w:r w:rsidRPr="003163D7">
        <w:rPr>
          <w:rStyle w:val="None"/>
          <w:rFonts w:ascii="Times New Roman" w:hAnsi="Times New Roman" w:cs="Times New Roman"/>
          <w:sz w:val="24"/>
          <w:szCs w:val="24"/>
        </w:rPr>
        <w:t xml:space="preserve">Stacey Houston II, </w:t>
      </w:r>
      <w:r w:rsidR="00A47E09" w:rsidRPr="003163D7">
        <w:rPr>
          <w:rStyle w:val="None"/>
          <w:rFonts w:ascii="Times New Roman" w:hAnsi="Times New Roman" w:cs="Times New Roman"/>
          <w:sz w:val="24"/>
          <w:szCs w:val="24"/>
        </w:rPr>
        <w:t xml:space="preserve">PhD: </w:t>
      </w:r>
      <w:r w:rsidRPr="003163D7">
        <w:rPr>
          <w:rStyle w:val="None"/>
          <w:rFonts w:ascii="Times New Roman" w:hAnsi="Times New Roman" w:cs="Times New Roman"/>
          <w:sz w:val="24"/>
          <w:szCs w:val="24"/>
        </w:rPr>
        <w:t xml:space="preserve">Dissertation Committee Member, </w:t>
      </w:r>
      <w:r w:rsidR="00F134C2" w:rsidRPr="003163D7">
        <w:rPr>
          <w:rFonts w:ascii="Times New Roman" w:hAnsi="Times New Roman" w:cs="Times New Roman"/>
          <w:color w:val="000000" w:themeColor="text1"/>
          <w:sz w:val="24"/>
          <w:szCs w:val="24"/>
          <w:shd w:val="clear" w:color="auto" w:fill="FFFFFF"/>
        </w:rPr>
        <w:t>Department of Sociology</w:t>
      </w:r>
      <w:r w:rsidR="00B53F71">
        <w:rPr>
          <w:rFonts w:ascii="Times New Roman" w:hAnsi="Times New Roman" w:cs="Times New Roman"/>
          <w:color w:val="000000" w:themeColor="text1"/>
          <w:sz w:val="24"/>
          <w:szCs w:val="24"/>
          <w:shd w:val="clear" w:color="auto" w:fill="FFFFFF"/>
        </w:rPr>
        <w:t xml:space="preserve">, </w:t>
      </w:r>
      <w:r w:rsidR="00F134C2" w:rsidRPr="003163D7">
        <w:rPr>
          <w:rStyle w:val="None"/>
          <w:rFonts w:ascii="Times New Roman" w:hAnsi="Times New Roman" w:cs="Times New Roman"/>
          <w:sz w:val="24"/>
          <w:szCs w:val="24"/>
        </w:rPr>
        <w:t xml:space="preserve">Vanderbilt </w:t>
      </w:r>
      <w:r w:rsidR="00C55545" w:rsidRPr="003163D7">
        <w:rPr>
          <w:rStyle w:val="None"/>
          <w:rFonts w:ascii="Times New Roman" w:hAnsi="Times New Roman" w:cs="Times New Roman"/>
          <w:sz w:val="24"/>
          <w:szCs w:val="24"/>
        </w:rPr>
        <w:t xml:space="preserve">University, </w:t>
      </w:r>
      <w:r w:rsidRPr="003163D7">
        <w:rPr>
          <w:rStyle w:val="None"/>
          <w:rFonts w:ascii="Times New Roman" w:hAnsi="Times New Roman" w:cs="Times New Roman"/>
          <w:sz w:val="24"/>
          <w:szCs w:val="24"/>
        </w:rPr>
        <w:t xml:space="preserve">2018 </w:t>
      </w:r>
    </w:p>
    <w:p w14:paraId="29BA7336" w14:textId="34304112" w:rsidR="00BC76F6" w:rsidRPr="003163D7" w:rsidRDefault="00BC76F6" w:rsidP="00B53F7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hAnsi="Times New Roman" w:cs="Times New Roman"/>
          <w:sz w:val="24"/>
          <w:szCs w:val="24"/>
        </w:rPr>
      </w:pPr>
      <w:r w:rsidRPr="003163D7">
        <w:rPr>
          <w:rStyle w:val="None"/>
          <w:rFonts w:ascii="Times New Roman" w:hAnsi="Times New Roman" w:cs="Times New Roman"/>
          <w:sz w:val="24"/>
          <w:szCs w:val="24"/>
        </w:rPr>
        <w:t xml:space="preserve">Marlena </w:t>
      </w:r>
      <w:proofErr w:type="spellStart"/>
      <w:r w:rsidRPr="003163D7">
        <w:rPr>
          <w:rFonts w:ascii="Times New Roman" w:hAnsi="Times New Roman" w:cs="Times New Roman"/>
          <w:sz w:val="24"/>
          <w:szCs w:val="24"/>
        </w:rPr>
        <w:t>Debreaux</w:t>
      </w:r>
      <w:proofErr w:type="spellEnd"/>
      <w:r w:rsidRPr="003163D7">
        <w:rPr>
          <w:rStyle w:val="None"/>
          <w:rFonts w:ascii="Times New Roman" w:hAnsi="Times New Roman" w:cs="Times New Roman"/>
          <w:sz w:val="24"/>
          <w:szCs w:val="24"/>
        </w:rPr>
        <w:t xml:space="preserve">: Dissertation Committee Member, </w:t>
      </w:r>
      <w:r w:rsidRPr="003163D7">
        <w:rPr>
          <w:rFonts w:ascii="Times New Roman" w:hAnsi="Times New Roman" w:cs="Times New Roman"/>
          <w:sz w:val="24"/>
          <w:szCs w:val="24"/>
        </w:rPr>
        <w:t>Department of Human and Organizational Development, Community Research &amp; Action,</w:t>
      </w:r>
      <w:r w:rsidR="003163D7" w:rsidRPr="003163D7">
        <w:rPr>
          <w:rFonts w:ascii="Times New Roman" w:hAnsi="Times New Roman" w:cs="Times New Roman"/>
          <w:sz w:val="24"/>
          <w:szCs w:val="24"/>
        </w:rPr>
        <w:t xml:space="preserve"> </w:t>
      </w:r>
      <w:r w:rsidRPr="003163D7">
        <w:rPr>
          <w:rStyle w:val="None"/>
          <w:rFonts w:ascii="Times New Roman" w:hAnsi="Times New Roman" w:cs="Times New Roman"/>
          <w:sz w:val="24"/>
          <w:szCs w:val="24"/>
        </w:rPr>
        <w:t>Vanderbilt University, 2022</w:t>
      </w:r>
      <w:r w:rsidR="00D86E02">
        <w:rPr>
          <w:rStyle w:val="None"/>
          <w:rFonts w:ascii="Times New Roman" w:hAnsi="Times New Roman" w:cs="Times New Roman"/>
          <w:sz w:val="24"/>
          <w:szCs w:val="24"/>
        </w:rPr>
        <w:t>-2023</w:t>
      </w:r>
    </w:p>
    <w:p w14:paraId="742DC737" w14:textId="06049CAA" w:rsidR="003163D7" w:rsidRDefault="003163D7" w:rsidP="00B53F7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rPr>
          <w:rStyle w:val="None"/>
          <w:rFonts w:ascii="Times New Roman" w:hAnsi="Times New Roman" w:cs="Times New Roman"/>
          <w:sz w:val="24"/>
          <w:szCs w:val="24"/>
        </w:rPr>
      </w:pPr>
      <w:proofErr w:type="spellStart"/>
      <w:r w:rsidRPr="003163D7">
        <w:rPr>
          <w:rStyle w:val="None"/>
          <w:rFonts w:ascii="Times New Roman" w:hAnsi="Times New Roman" w:cs="Times New Roman"/>
          <w:sz w:val="24"/>
          <w:szCs w:val="24"/>
        </w:rPr>
        <w:t>Miceala</w:t>
      </w:r>
      <w:proofErr w:type="spellEnd"/>
      <w:r w:rsidRPr="003163D7">
        <w:rPr>
          <w:rStyle w:val="None"/>
          <w:rFonts w:ascii="Times New Roman" w:hAnsi="Times New Roman" w:cs="Times New Roman"/>
          <w:sz w:val="24"/>
          <w:szCs w:val="24"/>
        </w:rPr>
        <w:t xml:space="preserve"> Y. Harris: Dissertation Committee Member, </w:t>
      </w:r>
      <w:r w:rsidRPr="003163D7">
        <w:rPr>
          <w:rFonts w:ascii="Times New Roman" w:hAnsi="Times New Roman" w:cs="Times New Roman"/>
          <w:sz w:val="24"/>
          <w:szCs w:val="24"/>
        </w:rPr>
        <w:t xml:space="preserve">Department of </w:t>
      </w:r>
      <w:r>
        <w:rPr>
          <w:rFonts w:ascii="Times New Roman" w:hAnsi="Times New Roman" w:cs="Times New Roman"/>
          <w:sz w:val="24"/>
          <w:szCs w:val="24"/>
        </w:rPr>
        <w:t>and Teaching &amp; Learning</w:t>
      </w:r>
      <w:r w:rsidRPr="003163D7">
        <w:rPr>
          <w:rFonts w:ascii="Times New Roman" w:hAnsi="Times New Roman" w:cs="Times New Roman"/>
          <w:sz w:val="24"/>
          <w:szCs w:val="24"/>
        </w:rPr>
        <w:t xml:space="preserve">, </w:t>
      </w:r>
      <w:r>
        <w:rPr>
          <w:rFonts w:ascii="Times New Roman" w:hAnsi="Times New Roman" w:cs="Times New Roman"/>
          <w:sz w:val="24"/>
          <w:szCs w:val="24"/>
        </w:rPr>
        <w:t xml:space="preserve">Peabody College, </w:t>
      </w:r>
      <w:r w:rsidRPr="003163D7">
        <w:rPr>
          <w:rStyle w:val="None"/>
          <w:rFonts w:ascii="Times New Roman" w:hAnsi="Times New Roman" w:cs="Times New Roman"/>
          <w:sz w:val="24"/>
          <w:szCs w:val="24"/>
        </w:rPr>
        <w:t xml:space="preserve">Vanderbilt University </w:t>
      </w:r>
    </w:p>
    <w:p w14:paraId="293A6BF8" w14:textId="77777777" w:rsidR="00B53F71" w:rsidRPr="00B53F71" w:rsidRDefault="00B53F71" w:rsidP="00B53F71">
      <w:pPr>
        <w:pStyle w:val="Body"/>
        <w:numPr>
          <w:ilvl w:val="0"/>
          <w:numId w:val="10"/>
        </w:numPr>
        <w:spacing w:line="280" w:lineRule="exact"/>
        <w:ind w:left="360"/>
        <w:rPr>
          <w:rStyle w:val="None"/>
          <w:rFonts w:eastAsia="Garamond" w:cs="Times New Roman"/>
        </w:rPr>
      </w:pPr>
      <w:r>
        <w:rPr>
          <w:rStyle w:val="None"/>
          <w:rFonts w:cs="Times New Roman"/>
        </w:rPr>
        <w:t xml:space="preserve">Bryant Best: </w:t>
      </w:r>
      <w:r w:rsidRPr="003163D7">
        <w:rPr>
          <w:rStyle w:val="None"/>
          <w:rFonts w:cs="Times New Roman"/>
        </w:rPr>
        <w:t xml:space="preserve">Dissertation Committee Member, </w:t>
      </w:r>
      <w:r w:rsidRPr="00937763">
        <w:rPr>
          <w:rStyle w:val="None"/>
          <w:rFonts w:cs="Times New Roman"/>
        </w:rPr>
        <w:t>Peabody College</w:t>
      </w:r>
      <w:r>
        <w:rPr>
          <w:rStyle w:val="None"/>
          <w:rFonts w:cs="Times New Roman"/>
        </w:rPr>
        <w:t>, Department of Teaching and Learning 2021-present</w:t>
      </w:r>
    </w:p>
    <w:p w14:paraId="1EBCB516" w14:textId="749F9595" w:rsidR="00A64DE9" w:rsidRPr="00B53F71" w:rsidRDefault="00B53F71" w:rsidP="00B53F71">
      <w:pPr>
        <w:pStyle w:val="Body"/>
        <w:numPr>
          <w:ilvl w:val="0"/>
          <w:numId w:val="10"/>
        </w:numPr>
        <w:spacing w:line="280" w:lineRule="exact"/>
        <w:ind w:left="360"/>
        <w:rPr>
          <w:rStyle w:val="None"/>
          <w:rFonts w:eastAsia="Garamond" w:cs="Times New Roman"/>
        </w:rPr>
      </w:pPr>
      <w:proofErr w:type="spellStart"/>
      <w:r w:rsidRPr="00B53F71">
        <w:rPr>
          <w:rStyle w:val="None"/>
          <w:rFonts w:cs="Times New Roman"/>
        </w:rPr>
        <w:t>ReAnna</w:t>
      </w:r>
      <w:proofErr w:type="spellEnd"/>
      <w:r w:rsidRPr="00B53F71">
        <w:rPr>
          <w:rStyle w:val="None"/>
          <w:rFonts w:cs="Times New Roman"/>
        </w:rPr>
        <w:t xml:space="preserve"> S. Roby, PhD: Dissertation Committee Member, University of Texas at San Antonio, 2017 </w:t>
      </w:r>
    </w:p>
    <w:p w14:paraId="1338E4C0" w14:textId="77777777" w:rsidR="00B53F71" w:rsidRPr="00B53F71" w:rsidRDefault="00B53F71" w:rsidP="00B53F71">
      <w:pPr>
        <w:pStyle w:val="p1"/>
        <w:spacing w:line="280" w:lineRule="exact"/>
        <w:ind w:left="720"/>
        <w:rPr>
          <w:rStyle w:val="None"/>
          <w:rFonts w:ascii="Times New Roman" w:eastAsia="Garamond" w:hAnsi="Times New Roman" w:cs="Times New Roman"/>
          <w:sz w:val="24"/>
          <w:szCs w:val="24"/>
        </w:rPr>
      </w:pPr>
    </w:p>
    <w:p w14:paraId="487BCDEB"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UNIVERSITY SERVICE</w:t>
      </w:r>
    </w:p>
    <w:p w14:paraId="06F65F8D" w14:textId="3607C5E0" w:rsidR="00D66EBE" w:rsidRPr="00DC2CD2" w:rsidRDefault="00B709B6" w:rsidP="00DC2CD2">
      <w:pPr>
        <w:pStyle w:val="Body"/>
        <w:spacing w:line="280" w:lineRule="exact"/>
        <w:ind w:left="1440" w:hanging="1440"/>
        <w:rPr>
          <w:rFonts w:cs="Times New Roman"/>
          <w:b/>
          <w:bCs/>
          <w:u w:val="single"/>
        </w:rPr>
      </w:pPr>
      <w:r w:rsidRPr="00556877">
        <w:rPr>
          <w:rStyle w:val="None"/>
          <w:rFonts w:cs="Times New Roman"/>
          <w:b/>
          <w:bCs/>
          <w:u w:val="single"/>
        </w:rPr>
        <w:t>Vanderbilt University</w:t>
      </w:r>
    </w:p>
    <w:p w14:paraId="378D6939" w14:textId="57BCB1C6" w:rsidR="00C55545" w:rsidRPr="00C55545" w:rsidRDefault="00C55545" w:rsidP="00C55545">
      <w:pPr>
        <w:ind w:left="720" w:hanging="720"/>
      </w:pPr>
      <w:r>
        <w:rPr>
          <w:color w:val="000000"/>
          <w:shd w:val="clear" w:color="auto" w:fill="FFFFFF"/>
        </w:rPr>
        <w:t xml:space="preserve">2022 </w:t>
      </w:r>
      <w:r>
        <w:rPr>
          <w:color w:val="000000"/>
          <w:shd w:val="clear" w:color="auto" w:fill="FFFFFF"/>
        </w:rPr>
        <w:tab/>
      </w:r>
      <w:r w:rsidRPr="00C55545">
        <w:rPr>
          <w:color w:val="000000"/>
          <w:shd w:val="clear" w:color="auto" w:fill="FFFFFF"/>
        </w:rPr>
        <w:t xml:space="preserve">Area Chair of </w:t>
      </w:r>
      <w:r w:rsidRPr="00C55545">
        <w:rPr>
          <w:color w:val="000000"/>
        </w:rPr>
        <w:t>Justice and Diversity in Education</w:t>
      </w:r>
      <w:r w:rsidR="003B344E">
        <w:rPr>
          <w:color w:val="000000"/>
        </w:rPr>
        <w:t xml:space="preserve"> (JDE)</w:t>
      </w:r>
      <w:r w:rsidRPr="00C55545">
        <w:t>. Department of Teaching and Learning. Peabody College, Vanderbilt University.</w:t>
      </w:r>
    </w:p>
    <w:p w14:paraId="09511745" w14:textId="3DC48775" w:rsidR="00D66EBE" w:rsidRPr="00D66EBE" w:rsidRDefault="00D66EBE" w:rsidP="00D66EBE">
      <w:pPr>
        <w:rPr>
          <w:rStyle w:val="None"/>
          <w:rFonts w:ascii="Calibri" w:hAnsi="Calibri" w:cs="Calibri"/>
          <w:color w:val="000000"/>
        </w:rPr>
      </w:pPr>
      <w:r>
        <w:rPr>
          <w:color w:val="000000"/>
          <w:shd w:val="clear" w:color="auto" w:fill="FFFFFF"/>
        </w:rPr>
        <w:t>2021</w:t>
      </w:r>
      <w:r>
        <w:rPr>
          <w:color w:val="000000"/>
          <w:shd w:val="clear" w:color="auto" w:fill="FFFFFF"/>
        </w:rPr>
        <w:tab/>
        <w:t xml:space="preserve">Panelist. "This Moment in America: How to be an Ally and its Meaning in a Time </w:t>
      </w:r>
      <w:r>
        <w:rPr>
          <w:color w:val="000000"/>
          <w:shd w:val="clear" w:color="auto" w:fill="FFFFFF"/>
        </w:rPr>
        <w:tab/>
        <w:t>Social Justice." Vanderbilt University, TN. October 27, 2021.</w:t>
      </w:r>
    </w:p>
    <w:p w14:paraId="676B854B" w14:textId="62A3C29E" w:rsidR="00F643C4" w:rsidRPr="00F643C4" w:rsidRDefault="00F643C4" w:rsidP="00D66EBE">
      <w:pPr>
        <w:pStyle w:val="Body"/>
        <w:spacing w:line="280" w:lineRule="exact"/>
        <w:ind w:left="720" w:hanging="720"/>
        <w:rPr>
          <w:rStyle w:val="None"/>
          <w:rFonts w:cs="Times New Roman"/>
        </w:rPr>
      </w:pPr>
      <w:r w:rsidRPr="00F643C4">
        <w:rPr>
          <w:rStyle w:val="None"/>
          <w:rFonts w:cs="Times New Roman"/>
        </w:rPr>
        <w:t>2020</w:t>
      </w:r>
      <w:r>
        <w:rPr>
          <w:rStyle w:val="None"/>
          <w:rFonts w:cs="Times New Roman"/>
        </w:rPr>
        <w:t xml:space="preserve"> </w:t>
      </w:r>
      <w:r w:rsidR="00D66EBE">
        <w:rPr>
          <w:rStyle w:val="None"/>
          <w:rFonts w:cs="Times New Roman"/>
        </w:rPr>
        <w:tab/>
      </w:r>
      <w:r>
        <w:rPr>
          <w:rStyle w:val="None"/>
          <w:rFonts w:cs="Times New Roman"/>
        </w:rPr>
        <w:t>Keynote Speaker for Initiative for Race, Research, and Justice Inaugural</w:t>
      </w:r>
      <w:r w:rsidR="00F134C2">
        <w:rPr>
          <w:rStyle w:val="None"/>
          <w:rFonts w:cs="Times New Roman"/>
        </w:rPr>
        <w:t xml:space="preserve"> </w:t>
      </w:r>
      <w:r>
        <w:rPr>
          <w:rStyle w:val="None"/>
          <w:rFonts w:cs="Times New Roman"/>
        </w:rPr>
        <w:t>Book Talk, Dept of Teaching and Learning</w:t>
      </w:r>
    </w:p>
    <w:p w14:paraId="41DE8A68" w14:textId="60D34B14" w:rsidR="006371C2" w:rsidRPr="00C33615" w:rsidRDefault="006371C2" w:rsidP="00D66EBE">
      <w:pPr>
        <w:ind w:left="720" w:hanging="720"/>
        <w:rPr>
          <w:rStyle w:val="None"/>
          <w:rFonts w:eastAsia="Arial Unicode MS" w:cs="Arial Unicode MS"/>
          <w:color w:val="000000"/>
          <w:u w:color="000000"/>
          <w:bdr w:val="nil"/>
        </w:rPr>
      </w:pPr>
      <w:r w:rsidRPr="00937763">
        <w:rPr>
          <w:rStyle w:val="None"/>
        </w:rPr>
        <w:t xml:space="preserve">2020 </w:t>
      </w:r>
      <w:r w:rsidRPr="00937763">
        <w:rPr>
          <w:rStyle w:val="None"/>
        </w:rPr>
        <w:tab/>
        <w:t>Moderat</w:t>
      </w:r>
      <w:r w:rsidR="00AB77FC">
        <w:rPr>
          <w:rStyle w:val="None"/>
        </w:rPr>
        <w:t>or,</w:t>
      </w:r>
      <w:r w:rsidRPr="00937763">
        <w:rPr>
          <w:rStyle w:val="None"/>
        </w:rPr>
        <w:t xml:space="preserve"> forum on </w:t>
      </w:r>
      <w:r w:rsidRPr="00937763">
        <w:rPr>
          <w:color w:val="000000"/>
        </w:rPr>
        <w:t>Intersections of Mental Health, Race, Religion, Ethnicity, Gender, and Sexuality</w:t>
      </w:r>
      <w:r w:rsidR="00636B59">
        <w:rPr>
          <w:color w:val="000000"/>
        </w:rPr>
        <w:t>, s</w:t>
      </w:r>
      <w:r w:rsidRPr="00937763">
        <w:rPr>
          <w:color w:val="000000"/>
        </w:rPr>
        <w:t>ponsored by Teaching and Learning Committee on Equity, Justice, and Identity</w:t>
      </w:r>
    </w:p>
    <w:p w14:paraId="11708676" w14:textId="1DAEE21C" w:rsidR="00D94168" w:rsidRPr="00C33615" w:rsidRDefault="00D94168" w:rsidP="00D66EBE">
      <w:pPr>
        <w:ind w:left="720" w:hanging="720"/>
        <w:rPr>
          <w:color w:val="000000" w:themeColor="text1"/>
        </w:rPr>
      </w:pPr>
      <w:r w:rsidRPr="00937763">
        <w:rPr>
          <w:rStyle w:val="None"/>
        </w:rPr>
        <w:t>2019</w:t>
      </w:r>
      <w:r w:rsidR="0046476D">
        <w:rPr>
          <w:rStyle w:val="None"/>
        </w:rPr>
        <w:tab/>
      </w:r>
      <w:r w:rsidR="00AB77FC" w:rsidRPr="00937763">
        <w:rPr>
          <w:color w:val="000000" w:themeColor="text1"/>
        </w:rPr>
        <w:t>Search Committee Member</w:t>
      </w:r>
      <w:r w:rsidR="00AB77FC">
        <w:rPr>
          <w:color w:val="000000" w:themeColor="text1"/>
        </w:rPr>
        <w:t xml:space="preserve">, </w:t>
      </w:r>
      <w:r w:rsidRPr="00937763">
        <w:rPr>
          <w:color w:val="000000" w:themeColor="text1"/>
        </w:rPr>
        <w:t xml:space="preserve">Blair Dean of Music </w:t>
      </w:r>
    </w:p>
    <w:p w14:paraId="2DC69D7F" w14:textId="3F6E061C" w:rsidR="00A64DE9" w:rsidRPr="00937763" w:rsidRDefault="00B709B6" w:rsidP="00D66EBE">
      <w:pPr>
        <w:pStyle w:val="Body"/>
        <w:spacing w:line="280" w:lineRule="exact"/>
        <w:ind w:left="720" w:hanging="720"/>
        <w:rPr>
          <w:rStyle w:val="None"/>
          <w:rFonts w:eastAsia="Garamond" w:cs="Times New Roman"/>
        </w:rPr>
      </w:pPr>
      <w:r w:rsidRPr="00937763">
        <w:rPr>
          <w:rStyle w:val="None"/>
          <w:rFonts w:cs="Times New Roman"/>
        </w:rPr>
        <w:t>2018</w:t>
      </w:r>
      <w:r w:rsidR="00AB77FC">
        <w:rPr>
          <w:rStyle w:val="None"/>
          <w:rFonts w:cs="Times New Roman"/>
        </w:rPr>
        <w:t xml:space="preserve"> </w:t>
      </w:r>
      <w:r w:rsidRPr="00937763">
        <w:rPr>
          <w:rStyle w:val="None"/>
          <w:rFonts w:cs="Times New Roman"/>
        </w:rPr>
        <w:t xml:space="preserve">    Co-chair</w:t>
      </w:r>
      <w:r w:rsidR="00AB77FC">
        <w:rPr>
          <w:rStyle w:val="None"/>
          <w:rFonts w:cs="Times New Roman"/>
        </w:rPr>
        <w:t xml:space="preserve">, </w:t>
      </w:r>
      <w:r w:rsidRPr="00937763">
        <w:rPr>
          <w:rStyle w:val="None"/>
          <w:rFonts w:cs="Times New Roman"/>
        </w:rPr>
        <w:t>Promotion Review Committee</w:t>
      </w:r>
    </w:p>
    <w:p w14:paraId="3794D087" w14:textId="35F22383" w:rsidR="00A64DE9" w:rsidRPr="00937763" w:rsidRDefault="00B709B6" w:rsidP="00D66EBE">
      <w:pPr>
        <w:pStyle w:val="Body"/>
        <w:spacing w:line="280" w:lineRule="exact"/>
        <w:ind w:left="720" w:hanging="720"/>
        <w:rPr>
          <w:rStyle w:val="None"/>
          <w:rFonts w:eastAsia="Garamond" w:cs="Times New Roman"/>
        </w:rPr>
      </w:pPr>
      <w:r w:rsidRPr="00937763">
        <w:rPr>
          <w:rStyle w:val="None"/>
          <w:rFonts w:cs="Times New Roman"/>
        </w:rPr>
        <w:t>2018</w:t>
      </w:r>
      <w:r w:rsidRPr="00937763">
        <w:rPr>
          <w:rStyle w:val="None"/>
          <w:rFonts w:eastAsia="Garamond" w:cs="Times New Roman"/>
          <w:b/>
          <w:bCs/>
        </w:rPr>
        <w:tab/>
      </w:r>
      <w:r w:rsidR="00AB77FC">
        <w:rPr>
          <w:rStyle w:val="None"/>
          <w:rFonts w:cs="Times New Roman"/>
        </w:rPr>
        <w:t>I</w:t>
      </w:r>
      <w:r w:rsidR="00AB77FC" w:rsidRPr="00937763">
        <w:rPr>
          <w:rStyle w:val="None"/>
          <w:rFonts w:cs="Times New Roman"/>
        </w:rPr>
        <w:t>nternship Advisor,</w:t>
      </w:r>
      <w:r w:rsidR="00AB77FC">
        <w:rPr>
          <w:rStyle w:val="None"/>
          <w:rFonts w:cs="Times New Roman"/>
        </w:rPr>
        <w:t xml:space="preserve"> </w:t>
      </w:r>
      <w:r w:rsidRPr="00937763">
        <w:rPr>
          <w:rStyle w:val="None"/>
          <w:rFonts w:cs="Times New Roman"/>
          <w:shd w:val="clear" w:color="auto" w:fill="FFFFFF"/>
        </w:rPr>
        <w:t>Vanderbilt University Summer Research Early Identification Program</w:t>
      </w:r>
      <w:r w:rsidR="00AB77FC">
        <w:rPr>
          <w:rStyle w:val="None"/>
          <w:rFonts w:cs="Times New Roman"/>
          <w:shd w:val="clear" w:color="auto" w:fill="FFFFFF"/>
        </w:rPr>
        <w:t xml:space="preserve"> </w:t>
      </w:r>
      <w:r w:rsidRPr="00937763">
        <w:rPr>
          <w:rStyle w:val="None"/>
          <w:rFonts w:cs="Times New Roman"/>
          <w:shd w:val="clear" w:color="auto" w:fill="FFFFFF"/>
        </w:rPr>
        <w:t xml:space="preserve">through the Leadership </w:t>
      </w:r>
      <w:r w:rsidR="00AB77FC" w:rsidRPr="00937763">
        <w:rPr>
          <w:rStyle w:val="None"/>
          <w:rFonts w:cs="Times New Roman"/>
          <w:shd w:val="clear" w:color="auto" w:fill="FFFFFF"/>
        </w:rPr>
        <w:t>Alliance</w:t>
      </w:r>
      <w:r w:rsidR="00AB77FC">
        <w:rPr>
          <w:rStyle w:val="None"/>
          <w:rFonts w:cs="Times New Roman"/>
          <w:shd w:val="clear" w:color="auto" w:fill="FFFFFF"/>
        </w:rPr>
        <w:t xml:space="preserve"> (advisee </w:t>
      </w:r>
      <w:r w:rsidRPr="00937763">
        <w:rPr>
          <w:rStyle w:val="None"/>
          <w:rFonts w:cs="Times New Roman"/>
        </w:rPr>
        <w:t>Grant Bennett, Morehouse</w:t>
      </w:r>
      <w:r w:rsidR="00AB77FC">
        <w:rPr>
          <w:rStyle w:val="None"/>
          <w:rFonts w:cs="Times New Roman"/>
        </w:rPr>
        <w:t xml:space="preserve"> College)</w:t>
      </w:r>
      <w:r w:rsidRPr="00937763">
        <w:rPr>
          <w:rStyle w:val="None"/>
          <w:rFonts w:cs="Times New Roman"/>
        </w:rPr>
        <w:t xml:space="preserve"> </w:t>
      </w:r>
    </w:p>
    <w:p w14:paraId="0EA999C3" w14:textId="0EACB741" w:rsidR="00A64DE9" w:rsidRPr="00937763" w:rsidRDefault="00B709B6" w:rsidP="00D66EBE">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t>2018</w:t>
      </w:r>
      <w:r w:rsidRPr="00937763">
        <w:rPr>
          <w:rStyle w:val="None"/>
          <w:rFonts w:ascii="Times New Roman" w:hAnsi="Times New Roman" w:cs="Times New Roman"/>
          <w:sz w:val="24"/>
          <w:szCs w:val="24"/>
        </w:rPr>
        <w:tab/>
      </w:r>
      <w:r w:rsidRPr="00937763">
        <w:rPr>
          <w:rStyle w:val="None"/>
          <w:rFonts w:ascii="Times New Roman" w:hAnsi="Times New Roman" w:cs="Times New Roman"/>
          <w:color w:val="000000"/>
          <w:sz w:val="24"/>
          <w:szCs w:val="24"/>
          <w:u w:color="000000"/>
        </w:rPr>
        <w:t xml:space="preserve">Peabody Panel for the Vanderbilt Symposium to Commemorate the 50th anniversary of </w:t>
      </w:r>
      <w:r w:rsidR="00AB77FC" w:rsidRPr="00937763">
        <w:rPr>
          <w:rStyle w:val="None"/>
          <w:rFonts w:ascii="Times New Roman" w:hAnsi="Times New Roman" w:cs="Times New Roman"/>
          <w:color w:val="000000"/>
          <w:sz w:val="24"/>
          <w:szCs w:val="24"/>
          <w:u w:color="000000"/>
        </w:rPr>
        <w:t>MLK</w:t>
      </w:r>
      <w:r w:rsidR="00AB77FC">
        <w:rPr>
          <w:rStyle w:val="None"/>
          <w:rFonts w:ascii="Times New Roman" w:hAnsi="Times New Roman" w:cs="Times New Roman"/>
          <w:color w:val="000000"/>
          <w:sz w:val="24"/>
          <w:szCs w:val="24"/>
          <w:u w:color="000000"/>
        </w:rPr>
        <w:t>’</w:t>
      </w:r>
      <w:r w:rsidR="00AB77FC" w:rsidRPr="00937763">
        <w:rPr>
          <w:rStyle w:val="None"/>
          <w:rFonts w:ascii="Times New Roman" w:hAnsi="Times New Roman" w:cs="Times New Roman"/>
          <w:color w:val="000000"/>
          <w:sz w:val="24"/>
          <w:szCs w:val="24"/>
          <w:u w:color="000000"/>
        </w:rPr>
        <w:t xml:space="preserve">s </w:t>
      </w:r>
      <w:r w:rsidRPr="00937763">
        <w:rPr>
          <w:rStyle w:val="None"/>
          <w:rFonts w:ascii="Times New Roman" w:hAnsi="Times New Roman" w:cs="Times New Roman"/>
          <w:color w:val="000000"/>
          <w:sz w:val="24"/>
          <w:szCs w:val="24"/>
          <w:u w:color="000000"/>
        </w:rPr>
        <w:t>assassination</w:t>
      </w:r>
      <w:r w:rsidR="00AB77FC">
        <w:rPr>
          <w:rStyle w:val="None"/>
          <w:rFonts w:ascii="Times New Roman" w:hAnsi="Times New Roman" w:cs="Times New Roman"/>
          <w:sz w:val="24"/>
          <w:szCs w:val="24"/>
        </w:rPr>
        <w:t>, F</w:t>
      </w:r>
      <w:r w:rsidRPr="00937763">
        <w:rPr>
          <w:rStyle w:val="None"/>
          <w:rFonts w:ascii="Times New Roman" w:hAnsi="Times New Roman" w:cs="Times New Roman"/>
          <w:sz w:val="24"/>
          <w:szCs w:val="24"/>
        </w:rPr>
        <w:t>rom Martin Luther King to Black Lives Matter: Fifty Years of Struggles</w:t>
      </w:r>
    </w:p>
    <w:p w14:paraId="1B7C8AE9" w14:textId="4F11D41F" w:rsidR="00A64DE9" w:rsidRPr="00937763" w:rsidRDefault="00B709B6" w:rsidP="00D66EBE">
      <w:pPr>
        <w:pStyle w:val="Body"/>
        <w:spacing w:line="280" w:lineRule="exact"/>
        <w:ind w:left="720" w:hanging="720"/>
        <w:rPr>
          <w:rStyle w:val="None"/>
          <w:rFonts w:ascii="Calibri" w:eastAsia="Garamond" w:hAnsi="Calibri" w:cs="Times New Roman"/>
          <w:color w:val="212121"/>
          <w:sz w:val="18"/>
          <w:szCs w:val="18"/>
          <w:u w:color="212121"/>
        </w:rPr>
      </w:pPr>
      <w:r w:rsidRPr="00937763">
        <w:rPr>
          <w:rStyle w:val="None"/>
          <w:rFonts w:cs="Times New Roman"/>
        </w:rPr>
        <w:lastRenderedPageBreak/>
        <w:t>2018</w:t>
      </w:r>
      <w:r w:rsidRPr="00937763">
        <w:rPr>
          <w:rStyle w:val="None"/>
          <w:rFonts w:cs="Times New Roman"/>
        </w:rPr>
        <w:tab/>
        <w:t>Panelist</w:t>
      </w:r>
      <w:r w:rsidR="00AB77FC">
        <w:rPr>
          <w:rStyle w:val="None"/>
          <w:rFonts w:cs="Times New Roman"/>
        </w:rPr>
        <w:t xml:space="preserve">, </w:t>
      </w:r>
      <w:r w:rsidRPr="00937763">
        <w:rPr>
          <w:rStyle w:val="None"/>
          <w:rFonts w:cs="Times New Roman"/>
        </w:rPr>
        <w:t xml:space="preserve">Wrestling with </w:t>
      </w:r>
      <w:r w:rsidR="00AB77FC">
        <w:rPr>
          <w:rStyle w:val="None"/>
          <w:rFonts w:cs="Times New Roman"/>
        </w:rPr>
        <w:t>t</w:t>
      </w:r>
      <w:r w:rsidR="00AB77FC" w:rsidRPr="00937763">
        <w:rPr>
          <w:rStyle w:val="None"/>
          <w:rFonts w:cs="Times New Roman"/>
        </w:rPr>
        <w:t xml:space="preserve">he </w:t>
      </w:r>
      <w:r w:rsidRPr="00937763">
        <w:rPr>
          <w:rStyle w:val="None"/>
          <w:rFonts w:cs="Times New Roman"/>
        </w:rPr>
        <w:t xml:space="preserve">Past: Vanderbilt, Race, and the Confederate Legacy, </w:t>
      </w:r>
      <w:r w:rsidR="00AB77FC">
        <w:rPr>
          <w:rStyle w:val="None"/>
          <w:rFonts w:cs="Times New Roman"/>
        </w:rPr>
        <w:t>a</w:t>
      </w:r>
      <w:r w:rsidR="00AB77FC" w:rsidRPr="00937763">
        <w:rPr>
          <w:rStyle w:val="None"/>
          <w:rFonts w:cs="Times New Roman"/>
        </w:rPr>
        <w:t xml:space="preserve"> conference on race and </w:t>
      </w:r>
      <w:proofErr w:type="gramStart"/>
      <w:r w:rsidR="00AB77FC" w:rsidRPr="00937763">
        <w:rPr>
          <w:rStyle w:val="None"/>
          <w:rFonts w:cs="Times New Roman"/>
        </w:rPr>
        <w:t>r</w:t>
      </w:r>
      <w:r w:rsidRPr="00937763">
        <w:rPr>
          <w:rStyle w:val="None"/>
          <w:rFonts w:cs="Times New Roman"/>
        </w:rPr>
        <w:t>econciliation</w:t>
      </w:r>
      <w:proofErr w:type="gramEnd"/>
    </w:p>
    <w:p w14:paraId="13E9C18C" w14:textId="1A40F8A0" w:rsidR="00A64DE9" w:rsidRPr="00937763" w:rsidRDefault="00B709B6" w:rsidP="00D66EBE">
      <w:pPr>
        <w:pStyle w:val="p1"/>
        <w:spacing w:line="280" w:lineRule="exact"/>
        <w:ind w:left="720" w:hanging="72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sz w:val="24"/>
          <w:szCs w:val="24"/>
        </w:rPr>
        <w:t>2017</w:t>
      </w:r>
      <w:r w:rsidRPr="00937763">
        <w:rPr>
          <w:rStyle w:val="None"/>
          <w:rFonts w:ascii="Times New Roman" w:hAnsi="Times New Roman" w:cs="Times New Roman"/>
          <w:sz w:val="24"/>
          <w:szCs w:val="24"/>
        </w:rPr>
        <w:tab/>
      </w:r>
      <w:r w:rsidR="00AB77FC">
        <w:rPr>
          <w:rStyle w:val="None"/>
          <w:rFonts w:ascii="Times New Roman" w:hAnsi="Times New Roman" w:cs="Times New Roman"/>
          <w:sz w:val="24"/>
          <w:szCs w:val="24"/>
        </w:rPr>
        <w:t xml:space="preserve">Presenter, </w:t>
      </w:r>
      <w:r w:rsidRPr="00937763">
        <w:rPr>
          <w:rStyle w:val="None"/>
          <w:rFonts w:ascii="Times New Roman" w:hAnsi="Times New Roman" w:cs="Times New Roman"/>
          <w:sz w:val="24"/>
          <w:szCs w:val="24"/>
        </w:rPr>
        <w:t>Vanderbilt Fall Faculty Assembly Assembler</w:t>
      </w:r>
      <w:r w:rsidR="00AB77FC">
        <w:rPr>
          <w:rStyle w:val="None"/>
          <w:rFonts w:ascii="Times New Roman" w:hAnsi="Times New Roman" w:cs="Times New Roman"/>
          <w:sz w:val="24"/>
          <w:szCs w:val="24"/>
        </w:rPr>
        <w:t xml:space="preserve">, </w:t>
      </w:r>
      <w:r w:rsidRPr="00937763">
        <w:rPr>
          <w:rStyle w:val="None"/>
          <w:rFonts w:ascii="Times New Roman" w:hAnsi="Times New Roman" w:cs="Times New Roman"/>
          <w:sz w:val="24"/>
          <w:szCs w:val="24"/>
        </w:rPr>
        <w:t>“</w:t>
      </w:r>
      <w:r w:rsidRPr="00937763">
        <w:rPr>
          <w:rStyle w:val="None"/>
          <w:rFonts w:ascii="Times New Roman" w:hAnsi="Times New Roman" w:cs="Times New Roman"/>
          <w:color w:val="000000"/>
          <w:sz w:val="24"/>
          <w:szCs w:val="24"/>
          <w:u w:color="000000"/>
        </w:rPr>
        <w:t xml:space="preserve">Beyond Recruiting…Retaining Faculty of Color: Powerful Lessons from Black </w:t>
      </w:r>
      <w:proofErr w:type="gramStart"/>
      <w:r w:rsidRPr="00937763">
        <w:rPr>
          <w:rStyle w:val="None"/>
          <w:rFonts w:ascii="Times New Roman" w:hAnsi="Times New Roman" w:cs="Times New Roman"/>
          <w:color w:val="000000"/>
          <w:sz w:val="24"/>
          <w:szCs w:val="24"/>
          <w:u w:color="000000"/>
        </w:rPr>
        <w:t>Faculty</w:t>
      </w:r>
      <w:proofErr w:type="gramEnd"/>
      <w:r w:rsidRPr="00937763">
        <w:rPr>
          <w:rStyle w:val="None"/>
          <w:rFonts w:ascii="Times New Roman" w:hAnsi="Times New Roman" w:cs="Times New Roman"/>
          <w:color w:val="000000"/>
          <w:sz w:val="24"/>
          <w:szCs w:val="24"/>
          <w:u w:color="000000"/>
        </w:rPr>
        <w:t>”</w:t>
      </w:r>
    </w:p>
    <w:p w14:paraId="09B2D47B" w14:textId="77777777" w:rsidR="00A64DE9" w:rsidRPr="00937763" w:rsidRDefault="00B709B6" w:rsidP="00D66EBE">
      <w:pPr>
        <w:pStyle w:val="Body"/>
        <w:spacing w:line="280" w:lineRule="exact"/>
        <w:ind w:left="720" w:hanging="720"/>
        <w:rPr>
          <w:rStyle w:val="None"/>
          <w:rFonts w:ascii="Calibri" w:eastAsia="Garamond" w:hAnsi="Calibri" w:cs="Times New Roman"/>
          <w:color w:val="212121"/>
          <w:sz w:val="18"/>
          <w:szCs w:val="18"/>
          <w:u w:color="212121"/>
        </w:rPr>
      </w:pPr>
      <w:r w:rsidRPr="00937763">
        <w:rPr>
          <w:rStyle w:val="None"/>
          <w:rFonts w:cs="Times New Roman"/>
        </w:rPr>
        <w:t>2016</w:t>
      </w:r>
      <w:r w:rsidRPr="00937763">
        <w:rPr>
          <w:rStyle w:val="None"/>
          <w:rFonts w:cs="Times New Roman"/>
        </w:rPr>
        <w:tab/>
        <w:t>Second Annual STEM Mentor Scholars Retreat and Panel Summit</w:t>
      </w:r>
    </w:p>
    <w:p w14:paraId="2C8E2423" w14:textId="3B8415DC" w:rsidR="00A64DE9" w:rsidRPr="00937763" w:rsidRDefault="00B709B6" w:rsidP="00D66EBE">
      <w:pPr>
        <w:pStyle w:val="Body"/>
        <w:spacing w:line="280" w:lineRule="exact"/>
        <w:ind w:left="720" w:hanging="720"/>
        <w:rPr>
          <w:rStyle w:val="None"/>
          <w:rFonts w:eastAsia="Garamond" w:cs="Times New Roman"/>
        </w:rPr>
      </w:pPr>
      <w:r w:rsidRPr="00937763">
        <w:rPr>
          <w:rStyle w:val="None"/>
          <w:rFonts w:cs="Times New Roman"/>
        </w:rPr>
        <w:t>2015</w:t>
      </w:r>
      <w:r w:rsidRPr="00937763">
        <w:rPr>
          <w:rStyle w:val="None"/>
          <w:rFonts w:cs="Times New Roman"/>
        </w:rPr>
        <w:tab/>
        <w:t>Chancellor’s Committee for Diversity and Inclusion (</w:t>
      </w:r>
      <w:r w:rsidR="00AB77FC">
        <w:rPr>
          <w:rStyle w:val="None"/>
          <w:rFonts w:cs="Times New Roman"/>
        </w:rPr>
        <w:t>i</w:t>
      </w:r>
      <w:r w:rsidR="00AB77FC" w:rsidRPr="00937763">
        <w:rPr>
          <w:rStyle w:val="None"/>
          <w:rFonts w:cs="Times New Roman"/>
        </w:rPr>
        <w:t xml:space="preserve">nvited </w:t>
      </w:r>
      <w:r w:rsidRPr="00937763">
        <w:rPr>
          <w:rStyle w:val="None"/>
          <w:rFonts w:cs="Times New Roman"/>
        </w:rPr>
        <w:t>by Chancellor Zappos)</w:t>
      </w:r>
    </w:p>
    <w:p w14:paraId="640D280E" w14:textId="2EC5CEA3" w:rsidR="00A64DE9" w:rsidRPr="00937763" w:rsidRDefault="00B709B6" w:rsidP="00D66EBE">
      <w:pPr>
        <w:pStyle w:val="Body"/>
        <w:spacing w:line="280" w:lineRule="exact"/>
        <w:ind w:left="720" w:hanging="720"/>
        <w:rPr>
          <w:rStyle w:val="None"/>
          <w:rFonts w:eastAsia="Garamond" w:cs="Times New Roman"/>
        </w:rPr>
      </w:pPr>
      <w:r w:rsidRPr="00937763">
        <w:rPr>
          <w:rStyle w:val="None"/>
          <w:rFonts w:cs="Times New Roman"/>
        </w:rPr>
        <w:t>2015</w:t>
      </w:r>
      <w:r w:rsidRPr="00937763">
        <w:rPr>
          <w:rStyle w:val="None"/>
          <w:rFonts w:cs="Times New Roman"/>
        </w:rPr>
        <w:tab/>
        <w:t>Search Committee Member</w:t>
      </w:r>
      <w:r w:rsidR="00AB77FC">
        <w:rPr>
          <w:rStyle w:val="None"/>
          <w:rFonts w:cs="Times New Roman"/>
        </w:rPr>
        <w:t xml:space="preserve">, </w:t>
      </w:r>
      <w:r w:rsidRPr="00937763">
        <w:rPr>
          <w:rStyle w:val="None"/>
          <w:rFonts w:cs="Times New Roman"/>
        </w:rPr>
        <w:t>Tenure-Track Professor in Mathematics Education</w:t>
      </w:r>
      <w:r w:rsidR="00AB77FC">
        <w:rPr>
          <w:rStyle w:val="None"/>
          <w:rFonts w:cs="Times New Roman"/>
        </w:rPr>
        <w:t xml:space="preserve">, </w:t>
      </w:r>
      <w:r w:rsidR="00AB77FC" w:rsidRPr="00937763">
        <w:rPr>
          <w:rStyle w:val="None"/>
          <w:rFonts w:cs="Times New Roman"/>
        </w:rPr>
        <w:t>result</w:t>
      </w:r>
      <w:r w:rsidR="00AB77FC">
        <w:rPr>
          <w:rStyle w:val="None"/>
          <w:rFonts w:cs="Times New Roman"/>
        </w:rPr>
        <w:t>ed</w:t>
      </w:r>
      <w:r w:rsidR="00AB77FC" w:rsidRPr="00937763">
        <w:rPr>
          <w:rStyle w:val="None"/>
          <w:rFonts w:cs="Times New Roman"/>
        </w:rPr>
        <w:t xml:space="preserve"> </w:t>
      </w:r>
      <w:r w:rsidRPr="00937763">
        <w:rPr>
          <w:rStyle w:val="None"/>
          <w:rFonts w:cs="Times New Roman"/>
        </w:rPr>
        <w:t xml:space="preserve">in </w:t>
      </w:r>
      <w:r w:rsidR="00AB77FC">
        <w:rPr>
          <w:rStyle w:val="None"/>
          <w:rFonts w:cs="Times New Roman"/>
        </w:rPr>
        <w:t xml:space="preserve">hiring of </w:t>
      </w:r>
      <w:r w:rsidRPr="00937763">
        <w:rPr>
          <w:rStyle w:val="None"/>
          <w:rFonts w:cs="Times New Roman"/>
        </w:rPr>
        <w:t xml:space="preserve">three assistant professors of </w:t>
      </w:r>
      <w:proofErr w:type="gramStart"/>
      <w:r w:rsidRPr="00937763">
        <w:rPr>
          <w:rStyle w:val="None"/>
          <w:rFonts w:cs="Times New Roman"/>
        </w:rPr>
        <w:t>color</w:t>
      </w:r>
      <w:proofErr w:type="gramEnd"/>
      <w:r w:rsidRPr="00937763">
        <w:rPr>
          <w:rStyle w:val="None"/>
          <w:rFonts w:cs="Times New Roman"/>
        </w:rPr>
        <w:t xml:space="preserve"> </w:t>
      </w:r>
    </w:p>
    <w:p w14:paraId="67C69D04" w14:textId="4EA363FB" w:rsidR="00A64DE9" w:rsidRDefault="00B709B6" w:rsidP="00D66EBE">
      <w:pPr>
        <w:pStyle w:val="Body"/>
        <w:spacing w:line="280" w:lineRule="exact"/>
        <w:ind w:left="720" w:hanging="720"/>
        <w:rPr>
          <w:rStyle w:val="None"/>
          <w:rFonts w:cs="Times New Roman"/>
        </w:rPr>
      </w:pPr>
      <w:r w:rsidRPr="00937763">
        <w:rPr>
          <w:rStyle w:val="None"/>
          <w:rFonts w:cs="Times New Roman"/>
        </w:rPr>
        <w:t>2015</w:t>
      </w:r>
      <w:r w:rsidRPr="00937763">
        <w:rPr>
          <w:rStyle w:val="None"/>
          <w:rFonts w:cs="Times New Roman"/>
        </w:rPr>
        <w:tab/>
        <w:t>Invited Panelist, Conversation on Race, Symbolism, and Diversity at Peabody College</w:t>
      </w:r>
    </w:p>
    <w:p w14:paraId="49828CED" w14:textId="0FCE5FCC" w:rsidR="00A64DE9" w:rsidRPr="00937763" w:rsidRDefault="00926DE0" w:rsidP="00D66EBE">
      <w:pPr>
        <w:pStyle w:val="Body"/>
        <w:spacing w:line="280" w:lineRule="exact"/>
        <w:ind w:left="720" w:hanging="720"/>
        <w:rPr>
          <w:rStyle w:val="None"/>
          <w:rFonts w:eastAsia="Garamond" w:cs="Times New Roman"/>
        </w:rPr>
      </w:pPr>
      <w:r w:rsidRPr="00937763">
        <w:rPr>
          <w:rStyle w:val="None"/>
          <w:rFonts w:cs="Times New Roman"/>
        </w:rPr>
        <w:t>201</w:t>
      </w:r>
      <w:r w:rsidR="008862CC">
        <w:rPr>
          <w:rStyle w:val="None"/>
          <w:rFonts w:cs="Times New Roman"/>
        </w:rPr>
        <w:t>5</w:t>
      </w:r>
      <w:r w:rsidRPr="00937763">
        <w:rPr>
          <w:rStyle w:val="None"/>
          <w:rFonts w:cs="Times New Roman"/>
        </w:rPr>
        <w:tab/>
      </w:r>
      <w:r>
        <w:rPr>
          <w:rStyle w:val="None"/>
          <w:rFonts w:cs="Times New Roman"/>
        </w:rPr>
        <w:t>First</w:t>
      </w:r>
      <w:r w:rsidRPr="00937763">
        <w:rPr>
          <w:rStyle w:val="None"/>
          <w:rFonts w:cs="Times New Roman"/>
        </w:rPr>
        <w:t> Annual STEM Mentor Scholars Retreat and Panel Summit</w:t>
      </w:r>
      <w:r>
        <w:rPr>
          <w:rStyle w:val="None"/>
          <w:rFonts w:ascii="Calibri" w:eastAsia="Garamond" w:hAnsi="Calibri" w:cs="Times New Roman"/>
          <w:color w:val="212121"/>
          <w:sz w:val="18"/>
          <w:szCs w:val="18"/>
          <w:u w:color="212121"/>
        </w:rPr>
        <w:t>,</w:t>
      </w:r>
      <w:r w:rsidR="00B709B6" w:rsidRPr="00937763">
        <w:rPr>
          <w:rStyle w:val="None"/>
          <w:rFonts w:cs="Times New Roman"/>
        </w:rPr>
        <w:t>10-panel summit of expert scholars</w:t>
      </w:r>
      <w:r w:rsidR="00AB77FC">
        <w:rPr>
          <w:rStyle w:val="None"/>
          <w:rFonts w:cs="Times New Roman"/>
        </w:rPr>
        <w:t xml:space="preserve"> address</w:t>
      </w:r>
      <w:r w:rsidR="00B709B6" w:rsidRPr="00937763">
        <w:rPr>
          <w:rStyle w:val="None"/>
          <w:rFonts w:cs="Times New Roman"/>
        </w:rPr>
        <w:t xml:space="preserve">ing the lack of diversity in the STEM fields and the cultural and structural barriers </w:t>
      </w:r>
      <w:r w:rsidR="00AB77FC" w:rsidRPr="00937763">
        <w:rPr>
          <w:rStyle w:val="None"/>
          <w:rFonts w:cs="Times New Roman"/>
        </w:rPr>
        <w:t>f</w:t>
      </w:r>
      <w:r w:rsidR="00AB77FC">
        <w:rPr>
          <w:rStyle w:val="None"/>
          <w:rFonts w:cs="Times New Roman"/>
        </w:rPr>
        <w:t>acing</w:t>
      </w:r>
      <w:r w:rsidR="00AB77FC" w:rsidRPr="00937763">
        <w:rPr>
          <w:rStyle w:val="None"/>
          <w:rFonts w:cs="Times New Roman"/>
        </w:rPr>
        <w:t xml:space="preserve"> </w:t>
      </w:r>
      <w:r w:rsidR="00B709B6" w:rsidRPr="00937763">
        <w:rPr>
          <w:rStyle w:val="None"/>
          <w:rFonts w:cs="Times New Roman"/>
        </w:rPr>
        <w:t xml:space="preserve">students of </w:t>
      </w:r>
      <w:proofErr w:type="gramStart"/>
      <w:r w:rsidR="00B709B6" w:rsidRPr="00937763">
        <w:rPr>
          <w:rStyle w:val="None"/>
          <w:rFonts w:cs="Times New Roman"/>
        </w:rPr>
        <w:t>color</w:t>
      </w:r>
      <w:proofErr w:type="gramEnd"/>
    </w:p>
    <w:p w14:paraId="30653E35" w14:textId="7B3DD039" w:rsidR="00A64DE9" w:rsidRDefault="00B709B6" w:rsidP="00D66EBE">
      <w:pPr>
        <w:pStyle w:val="Body"/>
        <w:spacing w:line="280" w:lineRule="exact"/>
        <w:ind w:left="720" w:hanging="720"/>
        <w:rPr>
          <w:rStyle w:val="None"/>
          <w:rFonts w:cs="Times New Roman"/>
        </w:rPr>
      </w:pPr>
      <w:r w:rsidRPr="00937763">
        <w:rPr>
          <w:rStyle w:val="None"/>
          <w:rFonts w:cs="Times New Roman"/>
        </w:rPr>
        <w:t>2014</w:t>
      </w:r>
      <w:r w:rsidR="00926DE0">
        <w:rPr>
          <w:rStyle w:val="None"/>
          <w:rFonts w:cs="Times New Roman"/>
        </w:rPr>
        <w:tab/>
      </w:r>
      <w:r w:rsidRPr="00937763">
        <w:rPr>
          <w:rStyle w:val="None"/>
          <w:rFonts w:cs="Times New Roman"/>
        </w:rPr>
        <w:t>Search Committee Member</w:t>
      </w:r>
      <w:r w:rsidR="00AB77FC">
        <w:rPr>
          <w:rStyle w:val="None"/>
          <w:rFonts w:cs="Times New Roman"/>
        </w:rPr>
        <w:t>,</w:t>
      </w:r>
      <w:r w:rsidRPr="00937763">
        <w:rPr>
          <w:rStyle w:val="None"/>
          <w:rFonts w:cs="Times New Roman"/>
        </w:rPr>
        <w:t xml:space="preserve"> Practice Professor in Mathematics Education</w:t>
      </w:r>
    </w:p>
    <w:p w14:paraId="183ACC8E" w14:textId="77777777" w:rsidR="008862CC" w:rsidRPr="00937763" w:rsidRDefault="008862CC" w:rsidP="00926DE0">
      <w:pPr>
        <w:pStyle w:val="Body"/>
        <w:spacing w:line="280" w:lineRule="exact"/>
        <w:ind w:left="1170" w:hanging="1170"/>
        <w:rPr>
          <w:rStyle w:val="None"/>
          <w:rFonts w:eastAsia="Garamond" w:cs="Times New Roman"/>
        </w:rPr>
      </w:pPr>
    </w:p>
    <w:p w14:paraId="0D181FAC"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SERVICE</w:t>
      </w:r>
      <w:r w:rsidR="00BC5A0B" w:rsidRPr="00937763">
        <w:rPr>
          <w:rStyle w:val="None"/>
          <w:rFonts w:cs="Times New Roman"/>
          <w:b/>
          <w:bCs/>
        </w:rPr>
        <w:t xml:space="preserve"> TO THE PROFESSION</w:t>
      </w:r>
    </w:p>
    <w:p w14:paraId="03C02BC0" w14:textId="0EF3CEEE" w:rsidR="00DC2CD2" w:rsidRDefault="00DC2CD2" w:rsidP="000E6781">
      <w:pPr>
        <w:ind w:left="1440" w:hanging="1440"/>
        <w:rPr>
          <w:rStyle w:val="None"/>
          <w:caps/>
        </w:rPr>
      </w:pPr>
      <w:r>
        <w:rPr>
          <w:rStyle w:val="None"/>
          <w:caps/>
        </w:rPr>
        <w:t>2023-2026</w:t>
      </w:r>
      <w:r>
        <w:rPr>
          <w:rStyle w:val="None"/>
          <w:caps/>
        </w:rPr>
        <w:tab/>
      </w:r>
      <w:r w:rsidRPr="00DC2CD2">
        <w:rPr>
          <w:rStyle w:val="None"/>
        </w:rPr>
        <w:t xml:space="preserve">Joint Unit Editor Role for Racism </w:t>
      </w:r>
      <w:r>
        <w:rPr>
          <w:rStyle w:val="None"/>
        </w:rPr>
        <w:t>i</w:t>
      </w:r>
      <w:r w:rsidRPr="00DC2CD2">
        <w:rPr>
          <w:rStyle w:val="None"/>
        </w:rPr>
        <w:t xml:space="preserve">n Science Unit </w:t>
      </w:r>
      <w:r>
        <w:rPr>
          <w:rStyle w:val="None"/>
        </w:rPr>
        <w:t>i</w:t>
      </w:r>
      <w:r w:rsidRPr="00DC2CD2">
        <w:rPr>
          <w:rStyle w:val="None"/>
        </w:rPr>
        <w:t xml:space="preserve">n </w:t>
      </w:r>
      <w:r>
        <w:rPr>
          <w:rStyle w:val="None"/>
        </w:rPr>
        <w:t>a</w:t>
      </w:r>
      <w:r w:rsidRPr="00DC2CD2">
        <w:rPr>
          <w:rStyle w:val="None"/>
        </w:rPr>
        <w:t xml:space="preserve"> Major New Scholarly Digital Work </w:t>
      </w:r>
      <w:proofErr w:type="gramStart"/>
      <w:r w:rsidRPr="00DC2CD2">
        <w:rPr>
          <w:rStyle w:val="None"/>
        </w:rPr>
        <w:t>On</w:t>
      </w:r>
      <w:proofErr w:type="gramEnd"/>
      <w:r w:rsidRPr="00DC2CD2">
        <w:rPr>
          <w:rStyle w:val="None"/>
        </w:rPr>
        <w:t xml:space="preserve"> Racism From </w:t>
      </w:r>
      <w:r>
        <w:rPr>
          <w:rStyle w:val="None"/>
        </w:rPr>
        <w:t>Oxford University Press</w:t>
      </w:r>
    </w:p>
    <w:p w14:paraId="2D8AB562" w14:textId="633F056E" w:rsidR="00010A95" w:rsidRDefault="00010A95" w:rsidP="000E6781">
      <w:pPr>
        <w:ind w:left="1440" w:hanging="1440"/>
        <w:rPr>
          <w:rStyle w:val="None"/>
          <w:caps/>
        </w:rPr>
      </w:pPr>
      <w:r>
        <w:rPr>
          <w:rStyle w:val="None"/>
          <w:caps/>
        </w:rPr>
        <w:t>2023</w:t>
      </w:r>
      <w:r w:rsidR="00DA15C0">
        <w:rPr>
          <w:rStyle w:val="None"/>
          <w:caps/>
        </w:rPr>
        <w:t>-2024</w:t>
      </w:r>
      <w:r>
        <w:rPr>
          <w:rStyle w:val="None"/>
          <w:caps/>
        </w:rPr>
        <w:tab/>
      </w:r>
      <w:r w:rsidR="00DA15C0">
        <w:rPr>
          <w:rStyle w:val="None"/>
        </w:rPr>
        <w:t>Advisory Board</w:t>
      </w:r>
      <w:r>
        <w:rPr>
          <w:rStyle w:val="None"/>
        </w:rPr>
        <w:t xml:space="preserve"> Member</w:t>
      </w:r>
      <w:r>
        <w:rPr>
          <w:rStyle w:val="None"/>
          <w:caps/>
        </w:rPr>
        <w:t xml:space="preserve">. </w:t>
      </w:r>
      <w:r w:rsidR="00DA15C0">
        <w:rPr>
          <w:color w:val="000000"/>
        </w:rPr>
        <w:t>Howard Hughes Medical Institute</w:t>
      </w:r>
      <w:r w:rsidR="00816782">
        <w:rPr>
          <w:color w:val="000000"/>
        </w:rPr>
        <w:t xml:space="preserve"> (HHMI) Center for the Advancement of Science Leadership and Culture</w:t>
      </w:r>
    </w:p>
    <w:p w14:paraId="79260258" w14:textId="200CFE76" w:rsidR="001B7034" w:rsidRPr="001B7034" w:rsidRDefault="001B7034" w:rsidP="001B7034">
      <w:pPr>
        <w:ind w:left="1440" w:hanging="1440"/>
        <w:rPr>
          <w:rStyle w:val="None"/>
          <w:color w:val="000000"/>
        </w:rPr>
      </w:pPr>
      <w:r>
        <w:rPr>
          <w:rStyle w:val="None"/>
          <w:caps/>
        </w:rPr>
        <w:t>2023</w:t>
      </w:r>
      <w:r>
        <w:rPr>
          <w:rStyle w:val="None"/>
          <w:caps/>
        </w:rPr>
        <w:tab/>
      </w:r>
      <w:r>
        <w:rPr>
          <w:rStyle w:val="None"/>
        </w:rPr>
        <w:t>Program Committee Member</w:t>
      </w:r>
      <w:r>
        <w:rPr>
          <w:rStyle w:val="None"/>
          <w:caps/>
        </w:rPr>
        <w:t xml:space="preserve">. </w:t>
      </w:r>
      <w:r w:rsidRPr="002F635E">
        <w:rPr>
          <w:color w:val="000000"/>
        </w:rPr>
        <w:t xml:space="preserve">2023 Racial Equity </w:t>
      </w:r>
      <w:proofErr w:type="gramStart"/>
      <w:r w:rsidRPr="002F635E">
        <w:rPr>
          <w:color w:val="000000"/>
        </w:rPr>
        <w:t>In</w:t>
      </w:r>
      <w:proofErr w:type="gramEnd"/>
      <w:r w:rsidRPr="002F635E">
        <w:rPr>
          <w:color w:val="000000"/>
        </w:rPr>
        <w:t xml:space="preserve"> Technology Conference Workshop. June 20th - June 22</w:t>
      </w:r>
      <w:r w:rsidRPr="002F635E">
        <w:rPr>
          <w:color w:val="000000"/>
          <w:vertAlign w:val="superscript"/>
        </w:rPr>
        <w:t>nd</w:t>
      </w:r>
      <w:r w:rsidRPr="002F635E">
        <w:rPr>
          <w:color w:val="000000"/>
        </w:rPr>
        <w:t>, 2023. NYU's Stern School of Business, New York, NY.</w:t>
      </w:r>
    </w:p>
    <w:p w14:paraId="43D927CD" w14:textId="413DC11B" w:rsidR="0040173B" w:rsidRDefault="0040173B" w:rsidP="009322EB">
      <w:pPr>
        <w:ind w:left="1440" w:hanging="1440"/>
        <w:rPr>
          <w:rStyle w:val="None"/>
          <w:caps/>
        </w:rPr>
      </w:pPr>
      <w:r>
        <w:rPr>
          <w:rStyle w:val="None"/>
          <w:caps/>
        </w:rPr>
        <w:t xml:space="preserve">2023 </w:t>
      </w:r>
      <w:r>
        <w:rPr>
          <w:rStyle w:val="None"/>
          <w:caps/>
        </w:rPr>
        <w:tab/>
      </w:r>
      <w:r>
        <w:rPr>
          <w:color w:val="000000"/>
          <w:shd w:val="clear" w:color="auto" w:fill="FFFFFF"/>
        </w:rPr>
        <w:t>Board member.</w:t>
      </w:r>
      <w:r>
        <w:rPr>
          <w:rStyle w:val="apple-converted-space"/>
          <w:color w:val="000000"/>
          <w:shd w:val="clear" w:color="auto" w:fill="FFFFFF"/>
        </w:rPr>
        <w:t> </w:t>
      </w:r>
      <w:r>
        <w:rPr>
          <w:rStyle w:val="contentpasted0"/>
          <w:i/>
          <w:iCs/>
          <w:color w:val="000000"/>
        </w:rPr>
        <w:t>Center for Research Advancing Racial Equity, Justice, and Sociotechnical Innovation Centered in Engineering</w:t>
      </w:r>
      <w:r>
        <w:rPr>
          <w:rStyle w:val="contentpasted0"/>
          <w:color w:val="000000"/>
        </w:rPr>
        <w:t xml:space="preserve"> (RARE JUSTICE), Board of Vision and </w:t>
      </w:r>
      <w:r w:rsidRPr="00D86E02">
        <w:rPr>
          <w:rStyle w:val="contentpasted0"/>
          <w:color w:val="000000"/>
        </w:rPr>
        <w:t xml:space="preserve">Sustainability. </w:t>
      </w:r>
      <w:r w:rsidR="00D86E02" w:rsidRPr="00D86E02">
        <w:rPr>
          <w:color w:val="000000"/>
          <w:shd w:val="clear" w:color="auto" w:fill="FFFFFF"/>
        </w:rPr>
        <w:t>Arizona State University</w:t>
      </w:r>
      <w:r w:rsidR="00D86E02">
        <w:rPr>
          <w:rStyle w:val="contentpasted0"/>
          <w:color w:val="000000"/>
        </w:rPr>
        <w:t xml:space="preserve"> </w:t>
      </w:r>
      <w:r>
        <w:rPr>
          <w:rStyle w:val="contentpasted0"/>
          <w:color w:val="000000"/>
        </w:rPr>
        <w:t>2023-2028.</w:t>
      </w:r>
      <w:r>
        <w:rPr>
          <w:color w:val="000000"/>
          <w:shd w:val="clear" w:color="auto" w:fill="FFFFFF"/>
        </w:rPr>
        <w:t> </w:t>
      </w:r>
    </w:p>
    <w:p w14:paraId="61D13A2D" w14:textId="4AB20874" w:rsidR="005F2FF3" w:rsidRDefault="005F2FF3" w:rsidP="009322EB">
      <w:pPr>
        <w:ind w:left="1440" w:hanging="1440"/>
        <w:rPr>
          <w:rStyle w:val="None"/>
          <w:caps/>
        </w:rPr>
      </w:pPr>
      <w:r>
        <w:rPr>
          <w:rStyle w:val="None"/>
          <w:caps/>
        </w:rPr>
        <w:t>2023</w:t>
      </w:r>
      <w:r>
        <w:rPr>
          <w:rStyle w:val="None"/>
          <w:caps/>
        </w:rPr>
        <w:tab/>
      </w:r>
      <w:hyperlink r:id="rId101" w:history="1">
        <w:r w:rsidRPr="00D86E02">
          <w:rPr>
            <w:rStyle w:val="Hyperlink"/>
          </w:rPr>
          <w:t xml:space="preserve">Science </w:t>
        </w:r>
        <w:proofErr w:type="gramStart"/>
        <w:r w:rsidRPr="00D86E02">
          <w:rPr>
            <w:rStyle w:val="Hyperlink"/>
          </w:rPr>
          <w:t>For</w:t>
        </w:r>
        <w:proofErr w:type="gramEnd"/>
        <w:r w:rsidRPr="00D86E02">
          <w:rPr>
            <w:rStyle w:val="Hyperlink"/>
          </w:rPr>
          <w:t xml:space="preserve"> America</w:t>
        </w:r>
      </w:hyperlink>
      <w:r>
        <w:rPr>
          <w:rStyle w:val="None"/>
        </w:rPr>
        <w:t xml:space="preserve"> – Advisory Board Member</w:t>
      </w:r>
    </w:p>
    <w:p w14:paraId="74D43C07" w14:textId="405E97FB" w:rsidR="009322EB" w:rsidRPr="009322EB" w:rsidRDefault="009322EB" w:rsidP="009322EB">
      <w:pPr>
        <w:ind w:left="1440" w:hanging="1440"/>
        <w:rPr>
          <w:rStyle w:val="None"/>
        </w:rPr>
      </w:pPr>
      <w:r>
        <w:rPr>
          <w:rStyle w:val="None"/>
          <w:caps/>
        </w:rPr>
        <w:t>2022-3</w:t>
      </w:r>
      <w:r>
        <w:rPr>
          <w:rStyle w:val="None"/>
          <w:caps/>
        </w:rPr>
        <w:tab/>
      </w:r>
      <w:r w:rsidRPr="00D86E02">
        <w:rPr>
          <w:color w:val="000000"/>
          <w:shd w:val="clear" w:color="auto" w:fill="FFFFFF"/>
        </w:rPr>
        <w:t xml:space="preserve">Program Chair for the Annual American Educational Research Association (AERA) </w:t>
      </w:r>
      <w:r w:rsidR="00D86E02" w:rsidRPr="00D86E02">
        <w:rPr>
          <w:color w:val="333333"/>
          <w:shd w:val="clear" w:color="auto" w:fill="FFFFFF"/>
        </w:rPr>
        <w:t>for the </w:t>
      </w:r>
      <w:hyperlink r:id="rId102" w:history="1">
        <w:r w:rsidR="00D86E02" w:rsidRPr="00D86E02">
          <w:rPr>
            <w:rStyle w:val="Hyperlink"/>
            <w:color w:val="F37321"/>
            <w:bdr w:val="none" w:sz="0" w:space="0" w:color="auto" w:frame="1"/>
            <w:shd w:val="clear" w:color="auto" w:fill="FFFFFF"/>
          </w:rPr>
          <w:t>2023 Annual Meeting</w:t>
        </w:r>
      </w:hyperlink>
      <w:r w:rsidR="00D86E02" w:rsidRPr="00D86E02">
        <w:rPr>
          <w:color w:val="333333"/>
          <w:shd w:val="clear" w:color="auto" w:fill="FFFFFF"/>
        </w:rPr>
        <w:t>, with the theme "</w:t>
      </w:r>
      <w:hyperlink r:id="rId103" w:history="1">
        <w:r w:rsidR="00D86E02" w:rsidRPr="00D86E02">
          <w:rPr>
            <w:rStyle w:val="Hyperlink"/>
            <w:color w:val="F37321"/>
            <w:bdr w:val="none" w:sz="0" w:space="0" w:color="auto" w:frame="1"/>
            <w:shd w:val="clear" w:color="auto" w:fill="FFFFFF"/>
          </w:rPr>
          <w:t>Interrogating Consequential Education Research in Pursuit of Truth</w:t>
        </w:r>
      </w:hyperlink>
      <w:r w:rsidR="00D86E02" w:rsidRPr="00D86E02">
        <w:rPr>
          <w:color w:val="333333"/>
          <w:shd w:val="clear" w:color="auto" w:fill="FFFFFF"/>
        </w:rPr>
        <w:t>," Chicago, IL, April 13</w:t>
      </w:r>
      <w:r w:rsidR="00D86E02" w:rsidRPr="00D86E02">
        <w:rPr>
          <w:b/>
          <w:bCs/>
          <w:color w:val="333333"/>
          <w:bdr w:val="none" w:sz="0" w:space="0" w:color="auto" w:frame="1"/>
          <w:shd w:val="clear" w:color="auto" w:fill="FFFFFF"/>
        </w:rPr>
        <w:t>–</w:t>
      </w:r>
      <w:r w:rsidR="00D86E02" w:rsidRPr="00D86E02">
        <w:rPr>
          <w:color w:val="333333"/>
          <w:shd w:val="clear" w:color="auto" w:fill="FFFFFF"/>
        </w:rPr>
        <w:t>16, 2023 and virtually May 4</w:t>
      </w:r>
      <w:r w:rsidR="00D86E02" w:rsidRPr="00D86E02">
        <w:rPr>
          <w:b/>
          <w:bCs/>
          <w:color w:val="333333"/>
          <w:bdr w:val="none" w:sz="0" w:space="0" w:color="auto" w:frame="1"/>
          <w:shd w:val="clear" w:color="auto" w:fill="FFFFFF"/>
        </w:rPr>
        <w:t>–</w:t>
      </w:r>
      <w:r w:rsidR="00D86E02" w:rsidRPr="00D86E02">
        <w:rPr>
          <w:color w:val="333333"/>
          <w:shd w:val="clear" w:color="auto" w:fill="FFFFFF"/>
        </w:rPr>
        <w:t>5, 2023.</w:t>
      </w:r>
    </w:p>
    <w:p w14:paraId="6BF5579A" w14:textId="49419A96" w:rsidR="003A7AA9" w:rsidRPr="004E3A7B" w:rsidRDefault="003A7AA9" w:rsidP="00C464D5">
      <w:pPr>
        <w:ind w:left="1440" w:hanging="1440"/>
        <w:rPr>
          <w:rStyle w:val="None"/>
        </w:rPr>
      </w:pPr>
      <w:r w:rsidRPr="003A7AA9">
        <w:rPr>
          <w:rStyle w:val="None"/>
          <w:caps/>
        </w:rPr>
        <w:t>2021</w:t>
      </w:r>
      <w:r w:rsidRPr="003A7AA9">
        <w:rPr>
          <w:rStyle w:val="None"/>
          <w:caps/>
        </w:rPr>
        <w:tab/>
      </w:r>
      <w:r w:rsidRPr="004E3A7B">
        <w:rPr>
          <w:color w:val="000000"/>
        </w:rPr>
        <w:t>Alfred P. Sloan Foundation</w:t>
      </w:r>
      <w:r w:rsidR="00C464D5">
        <w:rPr>
          <w:color w:val="000000"/>
        </w:rPr>
        <w:t xml:space="preserve"> &amp; </w:t>
      </w:r>
      <w:r w:rsidR="00C464D5" w:rsidRPr="00C55545">
        <w:rPr>
          <w:color w:val="000000"/>
        </w:rPr>
        <w:t>William T. Grant Foundatio</w:t>
      </w:r>
      <w:r w:rsidR="00C464D5" w:rsidRPr="00C55545">
        <w:t>n</w:t>
      </w:r>
      <w:r w:rsidR="00C464D5" w:rsidRPr="004E3A7B">
        <w:rPr>
          <w:color w:val="000000"/>
        </w:rPr>
        <w:t xml:space="preserve"> </w:t>
      </w:r>
      <w:r w:rsidRPr="004E3A7B">
        <w:rPr>
          <w:color w:val="000000"/>
        </w:rPr>
        <w:t>Proposal Reviewer</w:t>
      </w:r>
      <w:r w:rsidR="00C464D5">
        <w:rPr>
          <w:color w:val="000000"/>
        </w:rPr>
        <w:t xml:space="preserve">, </w:t>
      </w:r>
      <w:r w:rsidR="00C464D5" w:rsidRPr="00C931D3">
        <w:rPr>
          <w:rStyle w:val="None"/>
        </w:rPr>
        <w:t xml:space="preserve">National Science Foundation </w:t>
      </w:r>
      <w:r w:rsidR="00C464D5">
        <w:rPr>
          <w:rStyle w:val="None"/>
        </w:rPr>
        <w:t>P</w:t>
      </w:r>
      <w:r w:rsidR="00C464D5" w:rsidRPr="00C931D3">
        <w:rPr>
          <w:rStyle w:val="None"/>
        </w:rPr>
        <w:t xml:space="preserve">anel </w:t>
      </w:r>
      <w:r w:rsidR="00C464D5">
        <w:rPr>
          <w:rStyle w:val="None"/>
        </w:rPr>
        <w:t>R</w:t>
      </w:r>
      <w:r w:rsidR="00C464D5" w:rsidRPr="00C931D3">
        <w:rPr>
          <w:rStyle w:val="None"/>
        </w:rPr>
        <w:t>eviewer</w:t>
      </w:r>
    </w:p>
    <w:p w14:paraId="0C7FF0A8" w14:textId="6B64944D" w:rsidR="00AE5C56" w:rsidRPr="00937763" w:rsidRDefault="00AE5C56" w:rsidP="00556877">
      <w:pPr>
        <w:pStyle w:val="Default"/>
        <w:ind w:left="1440" w:hanging="1440"/>
        <w:rPr>
          <w:rStyle w:val="None"/>
          <w:rFonts w:eastAsia="Arial Unicode MS" w:cs="Arial Unicode MS"/>
          <w:color w:val="000000" w:themeColor="text1"/>
        </w:rPr>
      </w:pPr>
      <w:r w:rsidRPr="00937763">
        <w:rPr>
          <w:rStyle w:val="None"/>
          <w:caps/>
        </w:rPr>
        <w:t>2020</w:t>
      </w:r>
      <w:r w:rsidR="00C464D5">
        <w:rPr>
          <w:rStyle w:val="None"/>
          <w:caps/>
        </w:rPr>
        <w:tab/>
      </w:r>
      <w:r w:rsidR="00556877">
        <w:rPr>
          <w:rFonts w:eastAsia="Arial Unicode MS"/>
        </w:rPr>
        <w:t>Advisory Board Member. A</w:t>
      </w:r>
      <w:r w:rsidRPr="00937763">
        <w:rPr>
          <w:rFonts w:eastAsia="Arial Unicode MS"/>
        </w:rPr>
        <w:t>merican Educational Research Association</w:t>
      </w:r>
      <w:r w:rsidR="00BF15DA">
        <w:rPr>
          <w:rFonts w:eastAsia="Arial Unicode MS"/>
        </w:rPr>
        <w:t xml:space="preserve"> </w:t>
      </w:r>
      <w:r w:rsidRPr="00937763">
        <w:t>Inter-</w:t>
      </w:r>
      <w:r w:rsidR="00BF15DA">
        <w:t>U</w:t>
      </w:r>
      <w:r w:rsidR="00BF15DA" w:rsidRPr="00937763">
        <w:t xml:space="preserve">niversity </w:t>
      </w:r>
      <w:r w:rsidRPr="00937763">
        <w:t>Consortium for Political and Social Research</w:t>
      </w:r>
      <w:r w:rsidR="00BF15DA">
        <w:rPr>
          <w:color w:val="FFFFFF"/>
        </w:rPr>
        <w:t xml:space="preserve"> </w:t>
      </w:r>
      <w:r w:rsidR="00B55810" w:rsidRPr="00937763">
        <w:rPr>
          <w:color w:val="000000" w:themeColor="text1"/>
        </w:rPr>
        <w:t>Expanding Education Research in STEM</w:t>
      </w:r>
      <w:r w:rsidR="00BF15DA">
        <w:rPr>
          <w:color w:val="000000" w:themeColor="text1"/>
        </w:rPr>
        <w:t>, s</w:t>
      </w:r>
      <w:r w:rsidR="00BF15DA" w:rsidRPr="00937763">
        <w:rPr>
          <w:color w:val="000000" w:themeColor="text1"/>
        </w:rPr>
        <w:t xml:space="preserve">ponsored </w:t>
      </w:r>
      <w:r w:rsidRPr="00937763">
        <w:rPr>
          <w:color w:val="000000" w:themeColor="text1"/>
        </w:rPr>
        <w:t>by the National Science Foundation</w:t>
      </w:r>
      <w:r w:rsidR="00BF15DA">
        <w:rPr>
          <w:color w:val="000000" w:themeColor="text1"/>
        </w:rPr>
        <w:t xml:space="preserve"> </w:t>
      </w:r>
    </w:p>
    <w:p w14:paraId="7183BDDB" w14:textId="67993B89" w:rsidR="001306EE" w:rsidRPr="00937763" w:rsidRDefault="001306EE" w:rsidP="00556877">
      <w:pPr>
        <w:ind w:left="1440" w:hanging="1440"/>
        <w:rPr>
          <w:color w:val="000000" w:themeColor="text1"/>
        </w:rPr>
      </w:pPr>
      <w:r w:rsidRPr="00937763">
        <w:rPr>
          <w:rStyle w:val="None"/>
          <w:caps/>
          <w:color w:val="000000" w:themeColor="text1"/>
        </w:rPr>
        <w:t>2020</w:t>
      </w:r>
      <w:r w:rsidR="00AE5C56" w:rsidRPr="00937763">
        <w:rPr>
          <w:rStyle w:val="None"/>
          <w:caps/>
          <w:color w:val="000000" w:themeColor="text1"/>
        </w:rPr>
        <w:tab/>
      </w:r>
      <w:r w:rsidRPr="00937763">
        <w:rPr>
          <w:color w:val="000000" w:themeColor="text1"/>
        </w:rPr>
        <w:t xml:space="preserve">Senior </w:t>
      </w:r>
      <w:r w:rsidR="00BF15DA">
        <w:rPr>
          <w:color w:val="000000" w:themeColor="text1"/>
        </w:rPr>
        <w:t>D</w:t>
      </w:r>
      <w:r w:rsidR="00BF15DA" w:rsidRPr="00937763">
        <w:rPr>
          <w:color w:val="000000" w:themeColor="text1"/>
        </w:rPr>
        <w:t>iscussant</w:t>
      </w:r>
      <w:r w:rsidR="00D90B7C" w:rsidRPr="00937763">
        <w:rPr>
          <w:color w:val="000000" w:themeColor="text1"/>
        </w:rPr>
        <w:t xml:space="preserve">, </w:t>
      </w:r>
      <w:proofErr w:type="spellStart"/>
      <w:r w:rsidRPr="00937763">
        <w:rPr>
          <w:color w:val="000000" w:themeColor="text1"/>
        </w:rPr>
        <w:t>NAEd</w:t>
      </w:r>
      <w:proofErr w:type="spellEnd"/>
      <w:r w:rsidRPr="00937763">
        <w:rPr>
          <w:color w:val="000000" w:themeColor="text1"/>
        </w:rPr>
        <w:t>/Spencer Spring Retreat</w:t>
      </w:r>
      <w:r w:rsidR="00B80121" w:rsidRPr="00937763">
        <w:rPr>
          <w:color w:val="000000" w:themeColor="text1"/>
        </w:rPr>
        <w:t>. Washington, DC</w:t>
      </w:r>
    </w:p>
    <w:p w14:paraId="6617797C" w14:textId="3EF0EBAA" w:rsidR="001306EE" w:rsidRPr="00937763" w:rsidRDefault="001306EE" w:rsidP="00556877">
      <w:pPr>
        <w:ind w:left="1440" w:hanging="1440"/>
        <w:rPr>
          <w:rStyle w:val="None"/>
          <w:color w:val="000000" w:themeColor="text1"/>
        </w:rPr>
      </w:pPr>
      <w:r w:rsidRPr="00937763">
        <w:rPr>
          <w:rStyle w:val="None"/>
          <w:caps/>
          <w:color w:val="000000" w:themeColor="text1"/>
        </w:rPr>
        <w:t>2020</w:t>
      </w:r>
      <w:r w:rsidRPr="00C931D3">
        <w:tab/>
      </w:r>
      <w:r w:rsidR="00556877" w:rsidRPr="00C931D3">
        <w:t>Com</w:t>
      </w:r>
      <w:r w:rsidR="00556877">
        <w:t>mittee Member. 2020</w:t>
      </w:r>
      <w:r w:rsidRPr="00937763">
        <w:rPr>
          <w:color w:val="000000" w:themeColor="text1"/>
        </w:rPr>
        <w:t xml:space="preserve"> AERA Minority Dissertation Fellowship </w:t>
      </w:r>
      <w:r w:rsidR="00922DB0" w:rsidRPr="00937763">
        <w:rPr>
          <w:color w:val="000000" w:themeColor="text1"/>
        </w:rPr>
        <w:t>Committee</w:t>
      </w:r>
      <w:r w:rsidR="00BF15DA">
        <w:rPr>
          <w:color w:val="000000" w:themeColor="text1"/>
        </w:rPr>
        <w:t>,</w:t>
      </w:r>
      <w:r w:rsidR="00BF15DA" w:rsidRPr="00937763">
        <w:rPr>
          <w:color w:val="000000" w:themeColor="text1"/>
        </w:rPr>
        <w:t xml:space="preserve"> </w:t>
      </w:r>
      <w:r w:rsidR="00B80121" w:rsidRPr="00937763">
        <w:rPr>
          <w:color w:val="000000" w:themeColor="text1"/>
        </w:rPr>
        <w:t>Washington, DC</w:t>
      </w:r>
    </w:p>
    <w:p w14:paraId="2D9C7EDD" w14:textId="530DE972" w:rsidR="00A64DE9" w:rsidRPr="00937763" w:rsidRDefault="00B709B6" w:rsidP="00556877">
      <w:pPr>
        <w:pStyle w:val="Body"/>
        <w:ind w:left="1440" w:hanging="1440"/>
        <w:rPr>
          <w:rStyle w:val="None"/>
          <w:rFonts w:eastAsia="Garamond" w:cs="Times New Roman"/>
          <w:color w:val="auto"/>
          <w:bdr w:val="none" w:sz="0" w:space="0" w:color="auto"/>
        </w:rPr>
      </w:pPr>
      <w:r w:rsidRPr="00937763">
        <w:rPr>
          <w:rStyle w:val="None"/>
          <w:rFonts w:cs="Times New Roman"/>
          <w:caps/>
        </w:rPr>
        <w:t>2019</w:t>
      </w:r>
      <w:r w:rsidRPr="00937763">
        <w:rPr>
          <w:rStyle w:val="None"/>
          <w:rFonts w:eastAsia="Garamond" w:cs="Times New Roman"/>
          <w:b/>
          <w:bCs/>
          <w:caps/>
        </w:rPr>
        <w:tab/>
      </w:r>
      <w:r w:rsidR="00556877" w:rsidRPr="00937763">
        <w:rPr>
          <w:rStyle w:val="None"/>
          <w:rFonts w:cs="Times New Roman"/>
        </w:rPr>
        <w:t>Advisory Board Member</w:t>
      </w:r>
      <w:r w:rsidR="00556877">
        <w:rPr>
          <w:rStyle w:val="None"/>
          <w:rFonts w:cs="Times New Roman"/>
        </w:rPr>
        <w:t xml:space="preserve">, </w:t>
      </w:r>
      <w:r w:rsidRPr="00937763">
        <w:rPr>
          <w:rStyle w:val="None"/>
          <w:rFonts w:cs="Times New Roman"/>
        </w:rPr>
        <w:t>NASA Office of STEM Engagement Sparking STEM Interest Forum</w:t>
      </w:r>
      <w:r w:rsidR="00BF15DA">
        <w:rPr>
          <w:rStyle w:val="None"/>
          <w:rFonts w:cs="Times New Roman"/>
        </w:rPr>
        <w:t>,</w:t>
      </w:r>
      <w:r w:rsidR="00BF15DA" w:rsidRPr="00937763">
        <w:rPr>
          <w:rStyle w:val="None"/>
          <w:rFonts w:cs="Times New Roman"/>
        </w:rPr>
        <w:t xml:space="preserve"> </w:t>
      </w:r>
      <w:r w:rsidRPr="00937763">
        <w:rPr>
          <w:rStyle w:val="None"/>
          <w:rFonts w:cs="Times New Roman"/>
        </w:rPr>
        <w:t>NASA Headquarters, Washington, DC.</w:t>
      </w:r>
    </w:p>
    <w:p w14:paraId="7DB2A99F" w14:textId="5556F0CB" w:rsidR="00B15776" w:rsidRPr="00B15776" w:rsidRDefault="00B709B6" w:rsidP="00B15776">
      <w:pPr>
        <w:pStyle w:val="Default"/>
        <w:ind w:left="1440" w:hanging="1440"/>
        <w:rPr>
          <w:rFonts w:ascii="Goudy Old Style" w:eastAsia="Arial Unicode MS" w:hAnsi="Goudy Old Style" w:cs="Goudy Old Style"/>
        </w:rPr>
      </w:pPr>
      <w:r w:rsidRPr="00937763">
        <w:rPr>
          <w:rStyle w:val="None"/>
          <w:caps/>
        </w:rPr>
        <w:t>2019</w:t>
      </w:r>
      <w:r w:rsidR="00B15776">
        <w:rPr>
          <w:rStyle w:val="None"/>
          <w:caps/>
        </w:rPr>
        <w:t>-</w:t>
      </w:r>
      <w:r w:rsidRPr="00937763">
        <w:rPr>
          <w:rStyle w:val="None"/>
          <w:caps/>
        </w:rPr>
        <w:tab/>
      </w:r>
      <w:r w:rsidR="00B15776">
        <w:rPr>
          <w:rStyle w:val="None"/>
        </w:rPr>
        <w:t>External A</w:t>
      </w:r>
      <w:r w:rsidR="00607C30" w:rsidRPr="00607C30">
        <w:rPr>
          <w:rStyle w:val="None"/>
        </w:rPr>
        <w:t>dvisory Board Member</w:t>
      </w:r>
      <w:r w:rsidR="00B15776">
        <w:rPr>
          <w:rStyle w:val="None"/>
        </w:rPr>
        <w:t xml:space="preserve"> and Visiting Scholar</w:t>
      </w:r>
      <w:r w:rsidR="00607C30" w:rsidRPr="00607C30">
        <w:rPr>
          <w:rStyle w:val="None"/>
        </w:rPr>
        <w:t xml:space="preserve">, </w:t>
      </w:r>
      <w:r w:rsidRPr="00607C30">
        <w:rPr>
          <w:rStyle w:val="None"/>
        </w:rPr>
        <w:t>The Center for the Advancement of STEM Leadershi</w:t>
      </w:r>
      <w:r w:rsidR="003E44F8" w:rsidRPr="00607C30">
        <w:rPr>
          <w:rStyle w:val="None"/>
        </w:rPr>
        <w:t>p (CASL)</w:t>
      </w:r>
    </w:p>
    <w:p w14:paraId="23BF79BF" w14:textId="08F3DD88" w:rsidR="00A64DE9" w:rsidRPr="00937763" w:rsidRDefault="00B709B6" w:rsidP="00556877">
      <w:pPr>
        <w:pStyle w:val="Body"/>
        <w:ind w:left="1440" w:hanging="1440"/>
        <w:rPr>
          <w:rStyle w:val="None"/>
          <w:rFonts w:ascii="Arial" w:eastAsia="Garamond" w:hAnsi="Arial" w:cs="Times New Roman"/>
          <w:b/>
          <w:bCs/>
          <w:kern w:val="32"/>
          <w:sz w:val="32"/>
          <w:szCs w:val="32"/>
        </w:rPr>
      </w:pPr>
      <w:r w:rsidRPr="00937763">
        <w:rPr>
          <w:rStyle w:val="None"/>
          <w:rFonts w:cs="Times New Roman"/>
          <w:caps/>
        </w:rPr>
        <w:lastRenderedPageBreak/>
        <w:t>2019</w:t>
      </w:r>
      <w:r w:rsidR="00A86CBE">
        <w:rPr>
          <w:rStyle w:val="None"/>
          <w:rFonts w:cs="Times New Roman"/>
          <w:caps/>
        </w:rPr>
        <w:t>-2020</w:t>
      </w:r>
      <w:r w:rsidRPr="00937763">
        <w:rPr>
          <w:rStyle w:val="None"/>
          <w:rFonts w:cs="Times New Roman"/>
          <w:caps/>
        </w:rPr>
        <w:tab/>
      </w:r>
      <w:r w:rsidRPr="00937763">
        <w:rPr>
          <w:rStyle w:val="None"/>
          <w:rFonts w:cs="Times New Roman"/>
        </w:rPr>
        <w:t>Advisory Board Member</w:t>
      </w:r>
      <w:r w:rsidR="001D7694">
        <w:rPr>
          <w:rStyle w:val="None"/>
          <w:rFonts w:cs="Times New Roman"/>
        </w:rPr>
        <w:t>,</w:t>
      </w:r>
      <w:r w:rsidRPr="00937763">
        <w:rPr>
          <w:rStyle w:val="None"/>
          <w:rFonts w:cs="Times New Roman"/>
        </w:rPr>
        <w:t xml:space="preserve"> </w:t>
      </w:r>
      <w:r w:rsidRPr="00937763">
        <w:rPr>
          <w:rStyle w:val="None"/>
          <w:rFonts w:cs="Times New Roman"/>
          <w:shd w:val="clear" w:color="auto" w:fill="FFFFFF"/>
        </w:rPr>
        <w:t>Collaborative Research: An AGEP Alliance Model to Advance Underrepresented Minority STEM Faculty at Predominately Undergraduate Institution</w:t>
      </w:r>
      <w:r w:rsidR="001D7694">
        <w:rPr>
          <w:rStyle w:val="None"/>
          <w:rFonts w:cs="Times New Roman"/>
          <w:shd w:val="clear" w:color="auto" w:fill="FFFFFF"/>
        </w:rPr>
        <w:t>,</w:t>
      </w:r>
      <w:r w:rsidR="001D7694" w:rsidRPr="00937763">
        <w:rPr>
          <w:rStyle w:val="None"/>
          <w:rFonts w:cs="Times New Roman"/>
          <w:shd w:val="clear" w:color="auto" w:fill="FFFFFF"/>
        </w:rPr>
        <w:t xml:space="preserve"> </w:t>
      </w:r>
      <w:r w:rsidRPr="00937763">
        <w:rPr>
          <w:rStyle w:val="None"/>
          <w:rFonts w:cs="Times New Roman"/>
        </w:rPr>
        <w:t>SUNY at Stony Brook, N</w:t>
      </w:r>
      <w:r w:rsidR="001D7694">
        <w:rPr>
          <w:rStyle w:val="None"/>
          <w:rFonts w:cs="Times New Roman"/>
        </w:rPr>
        <w:t>Y</w:t>
      </w:r>
    </w:p>
    <w:p w14:paraId="03AE5009" w14:textId="617BFCC8" w:rsidR="00A64DE9" w:rsidRPr="00937763" w:rsidRDefault="00B709B6" w:rsidP="00556877">
      <w:pPr>
        <w:pStyle w:val="Body"/>
        <w:tabs>
          <w:tab w:val="left" w:pos="1080"/>
        </w:tabs>
        <w:ind w:left="1440" w:hanging="1440"/>
        <w:rPr>
          <w:rStyle w:val="None"/>
          <w:rFonts w:eastAsia="Garamond" w:cs="Times New Roman"/>
        </w:rPr>
      </w:pPr>
      <w:r w:rsidRPr="00937763">
        <w:rPr>
          <w:rStyle w:val="None"/>
          <w:rFonts w:cs="Times New Roman"/>
          <w:caps/>
        </w:rPr>
        <w:t>2019</w:t>
      </w:r>
      <w:r w:rsidRPr="00937763">
        <w:rPr>
          <w:rStyle w:val="None"/>
          <w:rFonts w:cs="Times New Roman"/>
          <w:caps/>
        </w:rPr>
        <w:tab/>
      </w:r>
      <w:r w:rsidR="00556877">
        <w:rPr>
          <w:rStyle w:val="None"/>
          <w:rFonts w:cs="Times New Roman"/>
          <w:caps/>
        </w:rPr>
        <w:tab/>
      </w:r>
      <w:r w:rsidR="001D7694" w:rsidRPr="00937763">
        <w:rPr>
          <w:rStyle w:val="None"/>
          <w:rFonts w:cs="Times New Roman"/>
        </w:rPr>
        <w:t>Panel Reviewer</w:t>
      </w:r>
      <w:r w:rsidR="001D7694">
        <w:rPr>
          <w:rStyle w:val="None"/>
          <w:rFonts w:cs="Times New Roman"/>
        </w:rPr>
        <w:t xml:space="preserve">, </w:t>
      </w:r>
      <w:r w:rsidRPr="00937763">
        <w:rPr>
          <w:rStyle w:val="None"/>
          <w:rFonts w:cs="Times New Roman"/>
        </w:rPr>
        <w:t xml:space="preserve">National Science Foundation </w:t>
      </w:r>
    </w:p>
    <w:p w14:paraId="51410CDC" w14:textId="768EB432" w:rsidR="00A64DE9" w:rsidRPr="004A18C5" w:rsidRDefault="00B709B6" w:rsidP="00556877">
      <w:pPr>
        <w:pStyle w:val="p1"/>
        <w:spacing w:line="280" w:lineRule="exact"/>
        <w:ind w:left="1440" w:hanging="1440"/>
        <w:rPr>
          <w:rStyle w:val="None"/>
          <w:rFonts w:ascii="Times New Roman" w:eastAsia="Garamond" w:hAnsi="Times New Roman" w:cs="Times New Roman"/>
          <w:color w:val="5756D6"/>
          <w:sz w:val="24"/>
          <w:szCs w:val="24"/>
          <w:highlight w:val="yellow"/>
          <w:u w:color="5756D6"/>
        </w:rPr>
      </w:pPr>
      <w:r w:rsidRPr="00937763">
        <w:rPr>
          <w:rStyle w:val="None"/>
          <w:rFonts w:ascii="Times New Roman" w:hAnsi="Times New Roman" w:cs="Times New Roman"/>
          <w:caps/>
          <w:sz w:val="24"/>
          <w:szCs w:val="24"/>
        </w:rPr>
        <w:t>2018</w:t>
      </w:r>
      <w:r w:rsidR="00B80121" w:rsidRPr="00937763">
        <w:rPr>
          <w:rStyle w:val="None"/>
          <w:rFonts w:ascii="Times New Roman" w:hAnsi="Times New Roman" w:cs="Times New Roman"/>
          <w:caps/>
          <w:sz w:val="24"/>
          <w:szCs w:val="24"/>
        </w:rPr>
        <w:tab/>
      </w:r>
      <w:r w:rsidRPr="00ED393E">
        <w:rPr>
          <w:rStyle w:val="None"/>
          <w:rFonts w:ascii="Times New Roman" w:hAnsi="Times New Roman" w:cs="Times New Roman"/>
          <w:caps/>
          <w:color w:val="000000"/>
          <w:sz w:val="24"/>
          <w:szCs w:val="24"/>
          <w:u w:color="000000"/>
        </w:rPr>
        <w:t>R</w:t>
      </w:r>
      <w:r w:rsidRPr="00A86CBE">
        <w:rPr>
          <w:rStyle w:val="None"/>
          <w:rFonts w:ascii="Times New Roman" w:hAnsi="Times New Roman" w:cs="Times New Roman"/>
          <w:color w:val="000000"/>
          <w:sz w:val="24"/>
          <w:szCs w:val="24"/>
          <w:u w:color="000000"/>
        </w:rPr>
        <w:t>eviewer</w:t>
      </w:r>
      <w:r w:rsidR="001D7694" w:rsidRPr="00A86CBE">
        <w:rPr>
          <w:rStyle w:val="None"/>
          <w:rFonts w:ascii="Times New Roman" w:hAnsi="Times New Roman" w:cs="Times New Roman"/>
          <w:color w:val="000000"/>
          <w:sz w:val="24"/>
          <w:szCs w:val="24"/>
          <w:u w:color="000000"/>
        </w:rPr>
        <w:t>,</w:t>
      </w:r>
      <w:r w:rsidRPr="00A86CBE">
        <w:rPr>
          <w:rStyle w:val="None"/>
          <w:rFonts w:ascii="Times New Roman" w:hAnsi="Times New Roman" w:cs="Times New Roman"/>
          <w:color w:val="000000"/>
          <w:sz w:val="24"/>
          <w:szCs w:val="24"/>
          <w:u w:color="000000"/>
        </w:rPr>
        <w:t xml:space="preserve"> 2018 Ford Foundation Fellowship Programs, Fellowships Office of the National Academies of Sciences, Engineering, and Medicine and the Ford Foundation, Washington, DC</w:t>
      </w:r>
    </w:p>
    <w:p w14:paraId="4797387A" w14:textId="7DADE443" w:rsidR="00A64DE9" w:rsidRDefault="00B709B6" w:rsidP="00556877">
      <w:pPr>
        <w:pStyle w:val="p1"/>
        <w:spacing w:line="280" w:lineRule="exact"/>
        <w:ind w:left="1440" w:hanging="1440"/>
        <w:rPr>
          <w:rStyle w:val="None"/>
          <w:rFonts w:ascii="Times New Roman" w:hAnsi="Times New Roman" w:cs="Times New Roman"/>
          <w:color w:val="000000"/>
          <w:sz w:val="24"/>
          <w:szCs w:val="24"/>
          <w:u w:color="000000"/>
        </w:rPr>
      </w:pPr>
      <w:r w:rsidRPr="006A0FE0">
        <w:rPr>
          <w:rStyle w:val="None"/>
          <w:rFonts w:ascii="Times New Roman" w:hAnsi="Times New Roman" w:cs="Times New Roman"/>
          <w:caps/>
          <w:sz w:val="24"/>
          <w:szCs w:val="24"/>
        </w:rPr>
        <w:t>2018</w:t>
      </w:r>
      <w:r w:rsidRPr="006A0FE0">
        <w:rPr>
          <w:rStyle w:val="None"/>
          <w:rFonts w:ascii="Times New Roman" w:hAnsi="Times New Roman" w:cs="Times New Roman"/>
          <w:caps/>
          <w:sz w:val="24"/>
          <w:szCs w:val="24"/>
        </w:rPr>
        <w:tab/>
      </w:r>
      <w:r w:rsidRPr="00B321F0">
        <w:rPr>
          <w:rStyle w:val="None"/>
          <w:rFonts w:ascii="Times New Roman" w:hAnsi="Times New Roman" w:cs="Times New Roman"/>
          <w:color w:val="000000"/>
          <w:sz w:val="24"/>
          <w:szCs w:val="24"/>
          <w:u w:color="000000"/>
        </w:rPr>
        <w:t>Panelist</w:t>
      </w:r>
      <w:r w:rsidR="001D7694" w:rsidRPr="00043353">
        <w:rPr>
          <w:rStyle w:val="None"/>
          <w:rFonts w:ascii="Times New Roman" w:hAnsi="Times New Roman" w:cs="Times New Roman"/>
          <w:color w:val="000000"/>
          <w:sz w:val="24"/>
          <w:szCs w:val="24"/>
          <w:u w:color="000000"/>
        </w:rPr>
        <w:t>,</w:t>
      </w:r>
      <w:r w:rsidRPr="00ED393E">
        <w:rPr>
          <w:rStyle w:val="None"/>
          <w:rFonts w:ascii="Times New Roman" w:hAnsi="Times New Roman" w:cs="Times New Roman"/>
          <w:color w:val="000000"/>
          <w:sz w:val="24"/>
          <w:szCs w:val="24"/>
          <w:u w:color="000000"/>
        </w:rPr>
        <w:t xml:space="preserve"> Day of Dialogue on Black College Students,</w:t>
      </w:r>
      <w:r w:rsidRPr="00A86CBE">
        <w:rPr>
          <w:rStyle w:val="None"/>
          <w:rFonts w:ascii="Times New Roman" w:hAnsi="Times New Roman" w:cs="Times New Roman"/>
          <w:color w:val="000000"/>
          <w:sz w:val="24"/>
          <w:szCs w:val="24"/>
          <w:u w:color="000000"/>
        </w:rPr>
        <w:t xml:space="preserve"> Jackie Robinson Foundation, New York, N</w:t>
      </w:r>
      <w:r w:rsidR="001D7694" w:rsidRPr="00A86CBE">
        <w:rPr>
          <w:rStyle w:val="None"/>
          <w:rFonts w:ascii="Times New Roman" w:hAnsi="Times New Roman" w:cs="Times New Roman"/>
          <w:color w:val="000000"/>
          <w:sz w:val="24"/>
          <w:szCs w:val="24"/>
          <w:u w:color="000000"/>
        </w:rPr>
        <w:t>Y</w:t>
      </w:r>
    </w:p>
    <w:p w14:paraId="131AE73D" w14:textId="2BDBD230" w:rsidR="00025CF9" w:rsidRPr="004A18C5" w:rsidRDefault="00025CF9" w:rsidP="00025CF9">
      <w:pPr>
        <w:pStyle w:val="Body"/>
        <w:spacing w:line="280" w:lineRule="exact"/>
        <w:ind w:left="1440" w:hanging="1440"/>
        <w:rPr>
          <w:rStyle w:val="None"/>
          <w:rFonts w:eastAsia="Garamond" w:cs="Times New Roman"/>
        </w:rPr>
      </w:pPr>
      <w:r w:rsidRPr="00937763">
        <w:rPr>
          <w:rStyle w:val="None"/>
          <w:rFonts w:cs="Times New Roman"/>
        </w:rPr>
        <w:t>2017</w:t>
      </w:r>
      <w:r w:rsidRPr="00937763">
        <w:rPr>
          <w:rStyle w:val="None"/>
          <w:rFonts w:cs="Times New Roman"/>
        </w:rPr>
        <w:tab/>
        <w:t>Member of the External Advisory Committee of the Center for the Advancement of STEM Leadership</w:t>
      </w:r>
      <w:r>
        <w:rPr>
          <w:rStyle w:val="None"/>
          <w:rFonts w:cs="Times New Roman"/>
        </w:rPr>
        <w:t xml:space="preserve"> (CASL)</w:t>
      </w:r>
    </w:p>
    <w:p w14:paraId="35229858" w14:textId="280AA7EE" w:rsidR="00A64DE9" w:rsidRPr="00937763" w:rsidRDefault="00B709B6" w:rsidP="00556877">
      <w:pPr>
        <w:pStyle w:val="p1"/>
        <w:spacing w:line="280" w:lineRule="exact"/>
        <w:ind w:left="1440" w:hanging="1440"/>
        <w:rPr>
          <w:rStyle w:val="None"/>
          <w:rFonts w:ascii="Times New Roman" w:eastAsia="Garamond" w:hAnsi="Times New Roman" w:cs="Times New Roman"/>
          <w:color w:val="000000"/>
          <w:sz w:val="24"/>
          <w:szCs w:val="24"/>
          <w:u w:color="000000"/>
        </w:rPr>
      </w:pPr>
      <w:r w:rsidRPr="00937763">
        <w:rPr>
          <w:rStyle w:val="None"/>
          <w:rFonts w:ascii="Times New Roman" w:hAnsi="Times New Roman" w:cs="Times New Roman"/>
          <w:caps/>
          <w:sz w:val="24"/>
          <w:szCs w:val="24"/>
        </w:rPr>
        <w:t>2017</w:t>
      </w:r>
      <w:r w:rsidRPr="00937763">
        <w:rPr>
          <w:rStyle w:val="None"/>
          <w:rFonts w:ascii="Times New Roman" w:hAnsi="Times New Roman" w:cs="Times New Roman"/>
          <w:caps/>
          <w:sz w:val="24"/>
          <w:szCs w:val="24"/>
        </w:rPr>
        <w:tab/>
      </w:r>
      <w:r w:rsidRPr="00937763">
        <w:rPr>
          <w:rStyle w:val="None"/>
          <w:rFonts w:ascii="Times New Roman" w:hAnsi="Times New Roman" w:cs="Times New Roman"/>
          <w:color w:val="000000"/>
          <w:sz w:val="24"/>
          <w:szCs w:val="24"/>
          <w:u w:color="000000"/>
        </w:rPr>
        <w:t>Mentor</w:t>
      </w:r>
      <w:r w:rsidR="001D7694">
        <w:rPr>
          <w:rStyle w:val="None"/>
          <w:rFonts w:ascii="Times New Roman" w:hAnsi="Times New Roman" w:cs="Times New Roman"/>
          <w:color w:val="000000"/>
          <w:sz w:val="24"/>
          <w:szCs w:val="24"/>
          <w:u w:color="000000"/>
        </w:rPr>
        <w:t xml:space="preserve">, </w:t>
      </w:r>
      <w:r w:rsidRPr="00937763">
        <w:rPr>
          <w:rStyle w:val="None"/>
          <w:rFonts w:ascii="Times New Roman" w:hAnsi="Times New Roman" w:cs="Times New Roman"/>
          <w:color w:val="000000"/>
          <w:sz w:val="24"/>
          <w:szCs w:val="24"/>
          <w:u w:color="000000"/>
        </w:rPr>
        <w:t>National Academy of Education/Spencer Spring Fellows Retreat, Keck Center of the National Academies, Washington, DC</w:t>
      </w:r>
    </w:p>
    <w:p w14:paraId="7BE26DA9" w14:textId="06BF7150" w:rsidR="00A64DE9" w:rsidRPr="00937763" w:rsidRDefault="00B709B6" w:rsidP="00556877">
      <w:pPr>
        <w:pStyle w:val="Body"/>
        <w:spacing w:line="280" w:lineRule="exact"/>
        <w:ind w:left="1440" w:hanging="1440"/>
        <w:rPr>
          <w:rStyle w:val="None"/>
          <w:rFonts w:eastAsia="Garamond" w:cs="Times New Roman"/>
        </w:rPr>
      </w:pPr>
      <w:r w:rsidRPr="00937763">
        <w:rPr>
          <w:rStyle w:val="None"/>
          <w:rFonts w:cs="Times New Roman"/>
        </w:rPr>
        <w:t>2016–</w:t>
      </w:r>
      <w:r w:rsidR="001D7694">
        <w:rPr>
          <w:rStyle w:val="None"/>
          <w:rFonts w:cs="Times New Roman"/>
        </w:rPr>
        <w:t>20</w:t>
      </w:r>
      <w:r w:rsidRPr="00937763">
        <w:rPr>
          <w:rStyle w:val="None"/>
          <w:rFonts w:cs="Times New Roman"/>
        </w:rPr>
        <w:t>17</w:t>
      </w:r>
      <w:r w:rsidRPr="00937763">
        <w:rPr>
          <w:rStyle w:val="None"/>
          <w:rFonts w:cs="Times New Roman"/>
        </w:rPr>
        <w:tab/>
      </w:r>
      <w:r w:rsidR="003E44F8">
        <w:rPr>
          <w:rStyle w:val="None"/>
          <w:rFonts w:cs="Times New Roman"/>
        </w:rPr>
        <w:t>Reviewer</w:t>
      </w:r>
      <w:r w:rsidR="001D7694">
        <w:rPr>
          <w:rStyle w:val="None"/>
          <w:rFonts w:cs="Times New Roman"/>
        </w:rPr>
        <w:t>,</w:t>
      </w:r>
      <w:r w:rsidRPr="00937763">
        <w:rPr>
          <w:rStyle w:val="None"/>
          <w:rFonts w:cs="Times New Roman"/>
        </w:rPr>
        <w:t xml:space="preserve"> AERA Division K, Teaching and Teacher Education, Section 10: Policy and Research</w:t>
      </w:r>
    </w:p>
    <w:p w14:paraId="69AB4673" w14:textId="013A5817" w:rsidR="00A64DE9" w:rsidRPr="00937763" w:rsidRDefault="00B709B6" w:rsidP="00556877">
      <w:pPr>
        <w:pStyle w:val="Body"/>
        <w:spacing w:line="280" w:lineRule="exact"/>
        <w:ind w:left="1440" w:hanging="1440"/>
        <w:rPr>
          <w:rStyle w:val="None"/>
          <w:rFonts w:eastAsia="Garamond" w:cs="Times New Roman"/>
        </w:rPr>
      </w:pPr>
      <w:r w:rsidRPr="00937763">
        <w:rPr>
          <w:rStyle w:val="None"/>
          <w:rFonts w:cs="Times New Roman"/>
        </w:rPr>
        <w:t>2014</w:t>
      </w:r>
      <w:r w:rsidR="0046476D">
        <w:rPr>
          <w:rStyle w:val="None"/>
          <w:rFonts w:cs="Times New Roman"/>
        </w:rPr>
        <w:tab/>
      </w:r>
      <w:r w:rsidRPr="00937763">
        <w:rPr>
          <w:rStyle w:val="None"/>
          <w:rFonts w:eastAsia="Garamond" w:cs="Times New Roman"/>
        </w:rPr>
        <w:t>Advisory Board</w:t>
      </w:r>
      <w:r w:rsidR="001D7694">
        <w:rPr>
          <w:rStyle w:val="None"/>
          <w:rFonts w:eastAsia="Garamond" w:cs="Times New Roman"/>
        </w:rPr>
        <w:t xml:space="preserve"> Member,</w:t>
      </w:r>
      <w:r w:rsidRPr="00937763">
        <w:rPr>
          <w:rStyle w:val="None"/>
          <w:rFonts w:eastAsia="Garamond" w:cs="Times New Roman"/>
        </w:rPr>
        <w:t xml:space="preserve"> Helmsley Charitable Trust STEM and HBCU</w:t>
      </w:r>
    </w:p>
    <w:p w14:paraId="6ABA9346" w14:textId="76EFC62F" w:rsidR="00A64DE9" w:rsidRPr="00937763" w:rsidRDefault="00B709B6" w:rsidP="00556877">
      <w:pPr>
        <w:pStyle w:val="Body"/>
        <w:spacing w:line="280" w:lineRule="exact"/>
        <w:ind w:left="1440" w:hanging="1440"/>
        <w:rPr>
          <w:rStyle w:val="None"/>
          <w:rFonts w:eastAsia="Garamond" w:cs="Times New Roman"/>
        </w:rPr>
      </w:pPr>
      <w:r w:rsidRPr="00937763">
        <w:rPr>
          <w:rStyle w:val="None"/>
          <w:rFonts w:cs="Times New Roman"/>
        </w:rPr>
        <w:tab/>
        <w:t>Project, Penn Center for Minority Serving Institutions</w:t>
      </w:r>
    </w:p>
    <w:p w14:paraId="12B0DB0B" w14:textId="6792EAD0" w:rsidR="00AF7B78" w:rsidRPr="00937763" w:rsidRDefault="00AF7B78">
      <w:pPr>
        <w:pStyle w:val="Body"/>
        <w:spacing w:line="280" w:lineRule="exact"/>
        <w:ind w:left="1440" w:hanging="1440"/>
        <w:rPr>
          <w:rFonts w:eastAsia="Garamond" w:cs="Times New Roman"/>
        </w:rPr>
      </w:pPr>
      <w:r w:rsidRPr="00937763">
        <w:rPr>
          <w:rFonts w:cs="Times New Roman"/>
        </w:rPr>
        <w:t>2011–</w:t>
      </w:r>
      <w:proofErr w:type="gramStart"/>
      <w:r w:rsidRPr="00937763">
        <w:rPr>
          <w:rFonts w:cs="Times New Roman"/>
        </w:rPr>
        <w:t xml:space="preserve">2012  </w:t>
      </w:r>
      <w:r w:rsidR="0046476D">
        <w:rPr>
          <w:rFonts w:cs="Times New Roman"/>
        </w:rPr>
        <w:tab/>
      </w:r>
      <w:proofErr w:type="gramEnd"/>
      <w:r w:rsidRPr="00937763">
        <w:rPr>
          <w:rFonts w:cs="Times New Roman"/>
        </w:rPr>
        <w:t>Mathematics Education Consultant, Young Peoples Project</w:t>
      </w:r>
      <w:r w:rsidR="001D7694">
        <w:rPr>
          <w:rFonts w:cs="Times New Roman"/>
        </w:rPr>
        <w:t xml:space="preserve">, </w:t>
      </w:r>
      <w:r w:rsidRPr="00937763">
        <w:rPr>
          <w:rFonts w:eastAsia="Garamond" w:cs="Times New Roman"/>
        </w:rPr>
        <w:t>Chicago,</w:t>
      </w:r>
      <w:r w:rsidR="00C33615">
        <w:rPr>
          <w:rFonts w:eastAsia="Garamond" w:cs="Times New Roman"/>
        </w:rPr>
        <w:t xml:space="preserve"> </w:t>
      </w:r>
      <w:r w:rsidRPr="00937763">
        <w:rPr>
          <w:rFonts w:eastAsia="Garamond" w:cs="Times New Roman"/>
        </w:rPr>
        <w:t>IL</w:t>
      </w:r>
    </w:p>
    <w:p w14:paraId="25CFFD14" w14:textId="77777777" w:rsidR="00A64DE9" w:rsidRPr="00937763" w:rsidRDefault="00A64DE9">
      <w:pPr>
        <w:pStyle w:val="Body"/>
        <w:spacing w:line="280" w:lineRule="exact"/>
        <w:ind w:left="1440" w:hanging="1440"/>
        <w:rPr>
          <w:rStyle w:val="None"/>
          <w:rFonts w:eastAsia="Garamond" w:cs="Times New Roman"/>
        </w:rPr>
      </w:pPr>
    </w:p>
    <w:p w14:paraId="372CB811" w14:textId="511A028A" w:rsidR="00A64DE9" w:rsidRPr="00A86CBE" w:rsidRDefault="00B709B6">
      <w:pPr>
        <w:pStyle w:val="Body"/>
        <w:spacing w:line="280" w:lineRule="exact"/>
        <w:rPr>
          <w:rStyle w:val="None"/>
          <w:rFonts w:eastAsia="Garamond" w:cs="Times New Roman"/>
          <w:b/>
          <w:bCs/>
          <w:u w:val="single"/>
        </w:rPr>
      </w:pPr>
      <w:r w:rsidRPr="00F135F4">
        <w:rPr>
          <w:rStyle w:val="None"/>
          <w:rFonts w:cs="Times New Roman"/>
          <w:b/>
          <w:bCs/>
          <w:u w:val="single"/>
        </w:rPr>
        <w:t>Editorial Board</w:t>
      </w:r>
      <w:r w:rsidR="0046476D" w:rsidRPr="00F135F4">
        <w:rPr>
          <w:rStyle w:val="None"/>
          <w:rFonts w:cs="Times New Roman"/>
          <w:b/>
          <w:bCs/>
          <w:u w:val="single"/>
        </w:rPr>
        <w:t xml:space="preserve"> Member</w:t>
      </w:r>
    </w:p>
    <w:p w14:paraId="499E28CF" w14:textId="29D860F8" w:rsidR="00A64DE9" w:rsidRPr="00937763" w:rsidRDefault="00B709B6">
      <w:pPr>
        <w:pStyle w:val="Body"/>
        <w:spacing w:line="280" w:lineRule="exact"/>
        <w:rPr>
          <w:rStyle w:val="None"/>
          <w:rFonts w:eastAsia="Garamond" w:cs="Times New Roman"/>
        </w:rPr>
      </w:pPr>
      <w:r w:rsidRPr="00A86CBE">
        <w:rPr>
          <w:rStyle w:val="None"/>
          <w:rFonts w:cs="Times New Roman"/>
        </w:rPr>
        <w:t>2019</w:t>
      </w:r>
      <w:r w:rsidR="00EA2C25" w:rsidRPr="00A86CBE">
        <w:rPr>
          <w:rStyle w:val="None"/>
          <w:rFonts w:cs="Times New Roman"/>
        </w:rPr>
        <w:t>-</w:t>
      </w:r>
      <w:r w:rsidR="00A15C51">
        <w:rPr>
          <w:rStyle w:val="None"/>
          <w:rFonts w:cs="Times New Roman"/>
        </w:rPr>
        <w:t>2020</w:t>
      </w:r>
      <w:r w:rsidRPr="00A86CBE">
        <w:rPr>
          <w:rStyle w:val="None"/>
          <w:rFonts w:cs="Times New Roman"/>
        </w:rPr>
        <w:tab/>
      </w:r>
      <w:r w:rsidRPr="004A18C5">
        <w:rPr>
          <w:rStyle w:val="None"/>
          <w:rFonts w:cs="Times New Roman"/>
        </w:rPr>
        <w:t xml:space="preserve">Editorial Review Board, </w:t>
      </w:r>
      <w:r w:rsidRPr="004A18C5">
        <w:rPr>
          <w:rStyle w:val="None"/>
          <w:rFonts w:cs="Times New Roman"/>
          <w:i/>
          <w:iCs/>
        </w:rPr>
        <w:t>Review of Research</w:t>
      </w:r>
      <w:r w:rsidR="00AB1016" w:rsidRPr="004A18C5">
        <w:rPr>
          <w:rStyle w:val="None"/>
          <w:rFonts w:cs="Times New Roman"/>
          <w:i/>
          <w:iCs/>
        </w:rPr>
        <w:t xml:space="preserve"> in Education</w:t>
      </w:r>
      <w:r w:rsidR="00F135F4" w:rsidRPr="004A18C5">
        <w:rPr>
          <w:rStyle w:val="None"/>
          <w:rFonts w:cs="Times New Roman"/>
          <w:i/>
          <w:iCs/>
        </w:rPr>
        <w:t xml:space="preserve">. </w:t>
      </w:r>
      <w:r w:rsidR="00F135F4" w:rsidRPr="00EC5938">
        <w:rPr>
          <w:rStyle w:val="None"/>
          <w:rFonts w:cs="Times New Roman"/>
          <w:i/>
          <w:iCs/>
          <w:color w:val="0070C0"/>
          <w:sz w:val="18"/>
          <w:szCs w:val="18"/>
        </w:rPr>
        <w:t>https://us.sagepub.com/en-us/nam/review-of-educational-research/journal201854#editorial-board</w:t>
      </w:r>
    </w:p>
    <w:p w14:paraId="539075B9" w14:textId="6D0CDC70" w:rsidR="00A64DE9" w:rsidRPr="00937763" w:rsidRDefault="00B709B6">
      <w:pPr>
        <w:pStyle w:val="Body"/>
        <w:spacing w:line="280" w:lineRule="exact"/>
        <w:rPr>
          <w:rStyle w:val="None"/>
          <w:rFonts w:eastAsia="Garamond" w:cs="Times New Roman"/>
        </w:rPr>
      </w:pPr>
      <w:r w:rsidRPr="00937763">
        <w:rPr>
          <w:rStyle w:val="None"/>
          <w:rFonts w:cs="Times New Roman"/>
        </w:rPr>
        <w:t>2016-</w:t>
      </w:r>
      <w:r w:rsidR="00A15C51" w:rsidRPr="00937763">
        <w:rPr>
          <w:rStyle w:val="None"/>
          <w:rFonts w:cs="Times New Roman"/>
        </w:rPr>
        <w:t>201</w:t>
      </w:r>
      <w:r w:rsidR="00A15C51">
        <w:rPr>
          <w:rStyle w:val="None"/>
          <w:rFonts w:cs="Times New Roman"/>
        </w:rPr>
        <w:t>7</w:t>
      </w:r>
      <w:r w:rsidRPr="00937763">
        <w:rPr>
          <w:rStyle w:val="None"/>
          <w:rFonts w:cs="Times New Roman"/>
        </w:rPr>
        <w:tab/>
      </w:r>
      <w:r w:rsidRPr="004A18C5">
        <w:rPr>
          <w:rStyle w:val="None"/>
          <w:rFonts w:cs="Times New Roman"/>
        </w:rPr>
        <w:t xml:space="preserve">Editorial Review Board, </w:t>
      </w:r>
      <w:r w:rsidRPr="004A18C5">
        <w:rPr>
          <w:rStyle w:val="None"/>
          <w:rFonts w:cs="Times New Roman"/>
          <w:i/>
          <w:iCs/>
        </w:rPr>
        <w:t>American Educational Research Journal</w:t>
      </w:r>
      <w:r w:rsidRPr="00937763">
        <w:rPr>
          <w:rStyle w:val="None"/>
          <w:rFonts w:cs="Times New Roman"/>
        </w:rPr>
        <w:t xml:space="preserve"> </w:t>
      </w:r>
    </w:p>
    <w:p w14:paraId="680122F4" w14:textId="77777777" w:rsidR="00A64DE9" w:rsidRPr="00937763" w:rsidRDefault="00B709B6">
      <w:pPr>
        <w:pStyle w:val="Body"/>
        <w:spacing w:line="280" w:lineRule="exact"/>
        <w:rPr>
          <w:rStyle w:val="None"/>
          <w:rFonts w:eastAsia="Garamond" w:cs="Times New Roman"/>
        </w:rPr>
      </w:pPr>
      <w:r w:rsidRPr="00937763">
        <w:rPr>
          <w:rStyle w:val="None"/>
          <w:rFonts w:cs="Times New Roman"/>
        </w:rPr>
        <w:t>2012–present</w:t>
      </w:r>
      <w:r w:rsidRPr="00937763">
        <w:rPr>
          <w:rStyle w:val="None"/>
          <w:rFonts w:cs="Times New Roman"/>
        </w:rPr>
        <w:tab/>
        <w:t xml:space="preserve">Editorial Review Board, </w:t>
      </w:r>
      <w:r w:rsidRPr="00556877">
        <w:rPr>
          <w:rStyle w:val="None"/>
          <w:rFonts w:cs="Times New Roman"/>
          <w:i/>
          <w:iCs/>
        </w:rPr>
        <w:t xml:space="preserve">Urban Education </w:t>
      </w:r>
    </w:p>
    <w:p w14:paraId="0EA6E84C" w14:textId="77777777" w:rsidR="00A64DE9" w:rsidRPr="00937763" w:rsidRDefault="00B709B6">
      <w:pPr>
        <w:pStyle w:val="Body"/>
        <w:spacing w:line="280" w:lineRule="exact"/>
        <w:rPr>
          <w:rStyle w:val="None"/>
          <w:rFonts w:eastAsia="Garamond" w:cs="Times New Roman"/>
        </w:rPr>
      </w:pPr>
      <w:r w:rsidRPr="00937763">
        <w:rPr>
          <w:rStyle w:val="None"/>
          <w:rFonts w:cs="Times New Roman"/>
        </w:rPr>
        <w:t>2012–2014</w:t>
      </w:r>
      <w:r w:rsidRPr="00937763">
        <w:rPr>
          <w:rStyle w:val="None"/>
          <w:rFonts w:cs="Times New Roman"/>
        </w:rPr>
        <w:tab/>
        <w:t xml:space="preserve">Editorial Review Board, </w:t>
      </w:r>
      <w:r w:rsidRPr="00556877">
        <w:rPr>
          <w:rStyle w:val="None"/>
          <w:rFonts w:cs="Times New Roman"/>
          <w:i/>
          <w:iCs/>
        </w:rPr>
        <w:t>SAGE Open</w:t>
      </w:r>
    </w:p>
    <w:p w14:paraId="342A768A" w14:textId="77777777" w:rsidR="00A64DE9" w:rsidRPr="00937763" w:rsidRDefault="00A64DE9">
      <w:pPr>
        <w:pStyle w:val="Body"/>
        <w:spacing w:line="280" w:lineRule="exact"/>
        <w:rPr>
          <w:rStyle w:val="None"/>
          <w:rFonts w:eastAsia="Garamond" w:cs="Times New Roman"/>
        </w:rPr>
      </w:pPr>
    </w:p>
    <w:p w14:paraId="79FAFF2C" w14:textId="177CF626" w:rsidR="00D667B2" w:rsidRDefault="00B709B6">
      <w:pPr>
        <w:pStyle w:val="Body"/>
        <w:spacing w:line="280" w:lineRule="exact"/>
        <w:rPr>
          <w:rStyle w:val="None"/>
          <w:rFonts w:cs="Times New Roman"/>
          <w:b/>
          <w:bCs/>
          <w:u w:val="single"/>
        </w:rPr>
      </w:pPr>
      <w:r w:rsidRPr="00556877">
        <w:rPr>
          <w:rStyle w:val="None"/>
          <w:rFonts w:cs="Times New Roman"/>
          <w:b/>
          <w:bCs/>
          <w:u w:val="single"/>
        </w:rPr>
        <w:t>Journal Reviewer</w:t>
      </w:r>
      <w:r w:rsidR="00E053F2">
        <w:rPr>
          <w:rStyle w:val="None"/>
          <w:rFonts w:cs="Times New Roman"/>
          <w:b/>
          <w:bCs/>
          <w:u w:val="single"/>
        </w:rPr>
        <w:t xml:space="preserve"> </w:t>
      </w:r>
    </w:p>
    <w:p w14:paraId="0D8A1A93" w14:textId="7EE62820" w:rsidR="003B344E" w:rsidRPr="003E6982" w:rsidRDefault="003B344E" w:rsidP="004A18C5">
      <w:pPr>
        <w:rPr>
          <w:rStyle w:val="None"/>
          <w:b/>
          <w:bCs/>
          <w:i/>
          <w:iCs/>
        </w:rPr>
      </w:pPr>
      <w:r>
        <w:rPr>
          <w:rStyle w:val="None"/>
          <w:b/>
          <w:bCs/>
        </w:rPr>
        <w:t xml:space="preserve">2022: </w:t>
      </w:r>
      <w:r w:rsidRPr="0046476D">
        <w:rPr>
          <w:rStyle w:val="None"/>
          <w:i/>
          <w:iCs/>
        </w:rPr>
        <w:t>American Educational Research Journal</w:t>
      </w:r>
      <w:r w:rsidR="003E6982">
        <w:rPr>
          <w:rStyle w:val="None"/>
          <w:i/>
          <w:iCs/>
        </w:rPr>
        <w:t xml:space="preserve">, Educational Researcher, </w:t>
      </w:r>
      <w:r w:rsidR="003E6982" w:rsidRPr="003E6982">
        <w:rPr>
          <w:rStyle w:val="None"/>
          <w:i/>
          <w:iCs/>
        </w:rPr>
        <w:t>CBE</w:t>
      </w:r>
      <w:r w:rsidR="003E6982" w:rsidRPr="003E6982">
        <w:rPr>
          <w:i/>
          <w:iCs/>
          <w:color w:val="000000"/>
          <w:shd w:val="clear" w:color="auto" w:fill="FFFFFF"/>
        </w:rPr>
        <w:t>--Life Sciences Education</w:t>
      </w:r>
    </w:p>
    <w:p w14:paraId="17E8DCF9" w14:textId="7CFCE92B" w:rsidR="00EC5938" w:rsidRPr="00C55545" w:rsidRDefault="00EC5938" w:rsidP="004A18C5">
      <w:pPr>
        <w:rPr>
          <w:rStyle w:val="None"/>
        </w:rPr>
      </w:pPr>
      <w:r w:rsidRPr="00EC5938">
        <w:rPr>
          <w:rStyle w:val="None"/>
          <w:b/>
          <w:bCs/>
        </w:rPr>
        <w:t>2021:</w:t>
      </w:r>
      <w:r>
        <w:rPr>
          <w:rStyle w:val="None"/>
          <w:b/>
          <w:bCs/>
        </w:rPr>
        <w:t xml:space="preserve"> </w:t>
      </w:r>
      <w:r w:rsidRPr="004A18C5">
        <w:rPr>
          <w:rStyle w:val="None"/>
          <w:i/>
          <w:iCs/>
        </w:rPr>
        <w:t>Review of Research in Education</w:t>
      </w:r>
      <w:r>
        <w:rPr>
          <w:rStyle w:val="None"/>
          <w:i/>
          <w:iCs/>
        </w:rPr>
        <w:t>, Race, Ethnicity, and Education</w:t>
      </w:r>
      <w:r w:rsidR="00C55545">
        <w:rPr>
          <w:rStyle w:val="None"/>
        </w:rPr>
        <w:t xml:space="preserve">, </w:t>
      </w:r>
      <w:r w:rsidR="00C55545" w:rsidRPr="00C55545">
        <w:rPr>
          <w:rStyle w:val="None"/>
          <w:i/>
          <w:iCs/>
        </w:rPr>
        <w:t xml:space="preserve">AERA Open, Journal of Engineering Education, </w:t>
      </w:r>
      <w:r w:rsidR="00C55545" w:rsidRPr="00C55545">
        <w:rPr>
          <w:i/>
          <w:iCs/>
          <w:color w:val="000000"/>
        </w:rPr>
        <w:t>Race Ethnicity and Education</w:t>
      </w:r>
      <w:r w:rsidR="00C55545">
        <w:rPr>
          <w:i/>
          <w:iCs/>
          <w:color w:val="000000"/>
        </w:rPr>
        <w:t xml:space="preserve">, </w:t>
      </w:r>
    </w:p>
    <w:p w14:paraId="79D4ABA3" w14:textId="794CF1E5" w:rsidR="00FB0412" w:rsidRPr="004A18C5" w:rsidRDefault="00B321F0" w:rsidP="004A18C5">
      <w:pPr>
        <w:rPr>
          <w:rStyle w:val="None"/>
        </w:rPr>
      </w:pPr>
      <w:r w:rsidRPr="00EC5938">
        <w:rPr>
          <w:rStyle w:val="None"/>
          <w:b/>
          <w:bCs/>
        </w:rPr>
        <w:t>2020:</w:t>
      </w:r>
      <w:r w:rsidRPr="00EC5938">
        <w:rPr>
          <w:rStyle w:val="None"/>
        </w:rPr>
        <w:t xml:space="preserve"> </w:t>
      </w:r>
      <w:r w:rsidRPr="00EC5938">
        <w:rPr>
          <w:rStyle w:val="None"/>
          <w:i/>
          <w:iCs/>
          <w:color w:val="000000" w:themeColor="text1"/>
        </w:rPr>
        <w:t>Teacher College Record,</w:t>
      </w:r>
      <w:r w:rsidRPr="004E3A7B">
        <w:rPr>
          <w:rStyle w:val="None"/>
          <w:color w:val="000000" w:themeColor="text1"/>
          <w:u w:val="single"/>
        </w:rPr>
        <w:t xml:space="preserve"> </w:t>
      </w:r>
      <w:r w:rsidR="00411332" w:rsidRPr="004E3A7B">
        <w:rPr>
          <w:rStyle w:val="None"/>
          <w:i/>
          <w:iCs/>
          <w:color w:val="000000" w:themeColor="text1"/>
        </w:rPr>
        <w:t>Race and Social Problems</w:t>
      </w:r>
      <w:r w:rsidRPr="004E3A7B">
        <w:rPr>
          <w:rStyle w:val="None"/>
          <w:color w:val="000000" w:themeColor="text1"/>
        </w:rPr>
        <w:t xml:space="preserve">, </w:t>
      </w:r>
      <w:r w:rsidR="00DF3348" w:rsidRPr="004E3A7B">
        <w:rPr>
          <w:rStyle w:val="None"/>
          <w:i/>
          <w:iCs/>
          <w:color w:val="000000" w:themeColor="text1"/>
        </w:rPr>
        <w:t>CBE-Life Science Education</w:t>
      </w:r>
      <w:r w:rsidRPr="004E3A7B">
        <w:rPr>
          <w:rStyle w:val="None"/>
          <w:i/>
          <w:iCs/>
          <w:color w:val="000000" w:themeColor="text1"/>
        </w:rPr>
        <w:t>, Journal of Engineering Education</w:t>
      </w:r>
      <w:r w:rsidR="00FB0412" w:rsidRPr="004E3A7B">
        <w:rPr>
          <w:rStyle w:val="None"/>
          <w:i/>
          <w:iCs/>
          <w:color w:val="000000" w:themeColor="text1"/>
        </w:rPr>
        <w:t xml:space="preserve">, </w:t>
      </w:r>
      <w:r w:rsidR="00FB0412" w:rsidRPr="004E3A7B">
        <w:rPr>
          <w:rStyle w:val="None"/>
          <w:rFonts w:eastAsia="Garamond"/>
          <w:i/>
          <w:iCs/>
          <w:color w:val="000000" w:themeColor="text1"/>
        </w:rPr>
        <w:t>Journal</w:t>
      </w:r>
      <w:r w:rsidR="00FB0412" w:rsidRPr="004E3A7B">
        <w:rPr>
          <w:rStyle w:val="None"/>
          <w:i/>
          <w:iCs/>
          <w:color w:val="000000" w:themeColor="text1"/>
        </w:rPr>
        <w:t xml:space="preserve"> of Women and Minorities in Science and Engineering, </w:t>
      </w:r>
      <w:r w:rsidR="00043353" w:rsidRPr="004E3A7B">
        <w:rPr>
          <w:i/>
          <w:iCs/>
          <w:color w:val="000000" w:themeColor="text1"/>
          <w:shd w:val="clear" w:color="auto" w:fill="FFFFFF"/>
        </w:rPr>
        <w:t xml:space="preserve">The Review of Educational Research, </w:t>
      </w:r>
      <w:r w:rsidR="00043353" w:rsidRPr="004E3A7B">
        <w:rPr>
          <w:rFonts w:eastAsia="Arial Unicode MS"/>
          <w:i/>
          <w:iCs/>
          <w:color w:val="000000" w:themeColor="text1"/>
          <w:bdr w:val="nil"/>
        </w:rPr>
        <w:t>Race and Social Problems,</w:t>
      </w:r>
      <w:r w:rsidR="00043353" w:rsidRPr="004E3A7B">
        <w:rPr>
          <w:rFonts w:ascii="P.¡˛" w:eastAsia="Arial Unicode MS" w:hAnsi="P.¡˛" w:cs="P.¡˛"/>
          <w:color w:val="000000" w:themeColor="text1"/>
          <w:sz w:val="32"/>
          <w:szCs w:val="32"/>
          <w:bdr w:val="nil"/>
        </w:rPr>
        <w:t xml:space="preserve"> </w:t>
      </w:r>
    </w:p>
    <w:p w14:paraId="46CDEAED" w14:textId="7727E057" w:rsidR="00DF3348" w:rsidRPr="00556877" w:rsidRDefault="00FB0412">
      <w:pPr>
        <w:pStyle w:val="Body"/>
        <w:spacing w:line="280" w:lineRule="exact"/>
        <w:rPr>
          <w:rStyle w:val="None"/>
          <w:rFonts w:eastAsia="Garamond" w:cs="Times New Roman"/>
        </w:rPr>
      </w:pPr>
      <w:r w:rsidRPr="004A18C5">
        <w:rPr>
          <w:rStyle w:val="None"/>
          <w:rFonts w:cs="Times New Roman"/>
          <w:b/>
          <w:bCs/>
        </w:rPr>
        <w:t>2019:</w:t>
      </w:r>
      <w:r>
        <w:rPr>
          <w:rStyle w:val="None"/>
          <w:rFonts w:cs="Times New Roman"/>
          <w:i/>
          <w:iCs/>
        </w:rPr>
        <w:t xml:space="preserve"> </w:t>
      </w:r>
      <w:r w:rsidRPr="00C931D3">
        <w:rPr>
          <w:rStyle w:val="None"/>
          <w:rFonts w:cs="Times New Roman"/>
        </w:rPr>
        <w:t>National Science Foundation (panel reviewer)</w:t>
      </w:r>
      <w:r w:rsidR="00FF2226">
        <w:rPr>
          <w:rStyle w:val="None"/>
          <w:rFonts w:cs="Times New Roman"/>
        </w:rPr>
        <w:t xml:space="preserve">, </w:t>
      </w:r>
      <w:r w:rsidR="00FF2226" w:rsidRPr="004A18C5">
        <w:rPr>
          <w:rStyle w:val="None"/>
          <w:rFonts w:cs="Times New Roman"/>
          <w:i/>
          <w:iCs/>
        </w:rPr>
        <w:t>Sociology of Education,</w:t>
      </w:r>
      <w:r w:rsidR="00FF2226">
        <w:rPr>
          <w:rStyle w:val="None"/>
          <w:rFonts w:cs="Times New Roman"/>
        </w:rPr>
        <w:t xml:space="preserve"> </w:t>
      </w:r>
    </w:p>
    <w:p w14:paraId="0265F218" w14:textId="6C4F94A3" w:rsidR="00A64DE9" w:rsidRPr="00556877" w:rsidRDefault="00B709B6">
      <w:pPr>
        <w:pStyle w:val="Body"/>
        <w:spacing w:line="280" w:lineRule="exact"/>
        <w:rPr>
          <w:rStyle w:val="None"/>
          <w:rFonts w:eastAsia="Garamond" w:cs="Times New Roman"/>
        </w:rPr>
      </w:pPr>
      <w:r w:rsidRPr="004A18C5">
        <w:rPr>
          <w:rStyle w:val="None"/>
          <w:rFonts w:cs="Times New Roman"/>
          <w:b/>
          <w:bCs/>
        </w:rPr>
        <w:t>2018</w:t>
      </w:r>
      <w:r w:rsidR="00B321F0" w:rsidRPr="004A18C5">
        <w:rPr>
          <w:rStyle w:val="None"/>
          <w:rFonts w:cs="Times New Roman"/>
          <w:b/>
          <w:bCs/>
        </w:rPr>
        <w:t>:</w:t>
      </w:r>
      <w:r w:rsidR="00B321F0">
        <w:rPr>
          <w:rStyle w:val="None"/>
          <w:rFonts w:cs="Times New Roman"/>
        </w:rPr>
        <w:t xml:space="preserve"> </w:t>
      </w:r>
      <w:r w:rsidRPr="0046476D">
        <w:rPr>
          <w:rStyle w:val="None"/>
          <w:rFonts w:cs="Times New Roman"/>
          <w:i/>
          <w:iCs/>
        </w:rPr>
        <w:t>International Journal of STEM Education</w:t>
      </w:r>
      <w:r w:rsidR="00B321F0">
        <w:rPr>
          <w:rStyle w:val="None"/>
          <w:rFonts w:cs="Times New Roman"/>
        </w:rPr>
        <w:t xml:space="preserve">, </w:t>
      </w:r>
      <w:r w:rsidRPr="0046476D">
        <w:rPr>
          <w:rStyle w:val="None"/>
          <w:rFonts w:cs="Times New Roman"/>
          <w:i/>
          <w:iCs/>
        </w:rPr>
        <w:t>Journal of Research Science in Teaching</w:t>
      </w:r>
      <w:r w:rsidR="00B321F0">
        <w:rPr>
          <w:rStyle w:val="None"/>
          <w:rFonts w:cs="Times New Roman"/>
        </w:rPr>
        <w:t xml:space="preserve">, </w:t>
      </w:r>
      <w:r w:rsidRPr="0046476D">
        <w:rPr>
          <w:rStyle w:val="None"/>
          <w:rFonts w:cs="Times New Roman"/>
          <w:i/>
          <w:iCs/>
        </w:rPr>
        <w:t>Review of Educational Research</w:t>
      </w:r>
    </w:p>
    <w:p w14:paraId="1C0521BE" w14:textId="39302F3F" w:rsidR="00A64DE9" w:rsidRPr="00556877" w:rsidRDefault="00B709B6">
      <w:pPr>
        <w:pStyle w:val="Body"/>
        <w:spacing w:line="280" w:lineRule="exact"/>
        <w:rPr>
          <w:rStyle w:val="None"/>
          <w:rFonts w:eastAsia="Garamond" w:cs="Times New Roman"/>
        </w:rPr>
      </w:pPr>
      <w:r w:rsidRPr="004A18C5">
        <w:rPr>
          <w:rStyle w:val="None"/>
          <w:rFonts w:cs="Times New Roman"/>
          <w:b/>
          <w:bCs/>
        </w:rPr>
        <w:t>2017</w:t>
      </w:r>
      <w:r w:rsidR="00B321F0" w:rsidRPr="004A18C5">
        <w:rPr>
          <w:rStyle w:val="None"/>
          <w:rFonts w:cs="Times New Roman"/>
          <w:b/>
          <w:bCs/>
        </w:rPr>
        <w:t>:</w:t>
      </w:r>
      <w:r w:rsidR="00B321F0">
        <w:rPr>
          <w:rStyle w:val="None"/>
          <w:rFonts w:cs="Times New Roman"/>
        </w:rPr>
        <w:t xml:space="preserve"> </w:t>
      </w:r>
      <w:r w:rsidRPr="0046476D">
        <w:rPr>
          <w:rStyle w:val="None"/>
          <w:rFonts w:cs="Times New Roman"/>
          <w:i/>
          <w:iCs/>
        </w:rPr>
        <w:t>Journal of Engineering Education</w:t>
      </w:r>
    </w:p>
    <w:p w14:paraId="0BEC3126" w14:textId="08915C75" w:rsidR="00A64DE9" w:rsidRPr="00556877" w:rsidRDefault="00B709B6">
      <w:pPr>
        <w:pStyle w:val="Body"/>
        <w:spacing w:line="280" w:lineRule="exact"/>
        <w:rPr>
          <w:rStyle w:val="None"/>
          <w:rFonts w:eastAsia="Garamond" w:cs="Times New Roman"/>
        </w:rPr>
      </w:pPr>
      <w:r w:rsidRPr="004A18C5">
        <w:rPr>
          <w:rStyle w:val="None"/>
          <w:rFonts w:cs="Times New Roman"/>
          <w:b/>
          <w:bCs/>
        </w:rPr>
        <w:t>2016</w:t>
      </w:r>
      <w:r w:rsidR="00B321F0" w:rsidRPr="004A18C5">
        <w:rPr>
          <w:rStyle w:val="None"/>
          <w:rFonts w:cs="Times New Roman"/>
          <w:b/>
          <w:bCs/>
        </w:rPr>
        <w:t>:</w:t>
      </w:r>
      <w:r w:rsidR="00B321F0">
        <w:rPr>
          <w:rStyle w:val="None"/>
          <w:rFonts w:cs="Times New Roman"/>
        </w:rPr>
        <w:t xml:space="preserve"> </w:t>
      </w:r>
      <w:r w:rsidRPr="0046476D">
        <w:rPr>
          <w:rStyle w:val="None"/>
          <w:rFonts w:cs="Times New Roman"/>
          <w:i/>
          <w:iCs/>
        </w:rPr>
        <w:t>SEX ROLES, Educational Studies</w:t>
      </w:r>
    </w:p>
    <w:p w14:paraId="7F262EFB" w14:textId="4B949C71" w:rsidR="00A64DE9" w:rsidRPr="00556877" w:rsidRDefault="00B709B6">
      <w:pPr>
        <w:pStyle w:val="Body"/>
        <w:spacing w:line="280" w:lineRule="exact"/>
        <w:rPr>
          <w:rStyle w:val="None"/>
          <w:rFonts w:eastAsia="Garamond" w:cs="Times New Roman"/>
        </w:rPr>
      </w:pPr>
      <w:r w:rsidRPr="004A18C5">
        <w:rPr>
          <w:rStyle w:val="None"/>
          <w:rFonts w:cs="Times New Roman"/>
          <w:b/>
          <w:bCs/>
        </w:rPr>
        <w:t>2015</w:t>
      </w:r>
      <w:r w:rsidR="00B321F0" w:rsidRPr="004A18C5">
        <w:rPr>
          <w:rStyle w:val="None"/>
          <w:rFonts w:cs="Times New Roman"/>
          <w:b/>
          <w:bCs/>
        </w:rPr>
        <w:t>:</w:t>
      </w:r>
      <w:r w:rsidR="00B321F0">
        <w:rPr>
          <w:rStyle w:val="None"/>
          <w:rFonts w:cs="Times New Roman"/>
        </w:rPr>
        <w:t xml:space="preserve"> </w:t>
      </w:r>
      <w:r w:rsidRPr="0046476D">
        <w:rPr>
          <w:rStyle w:val="None"/>
          <w:rFonts w:cs="Times New Roman"/>
          <w:i/>
          <w:iCs/>
        </w:rPr>
        <w:t>Anthropology &amp; Education Quarterly, The Sociological Quarterly</w:t>
      </w:r>
    </w:p>
    <w:p w14:paraId="69746DE6" w14:textId="07A4F46B" w:rsidR="00A64DE9" w:rsidRPr="00556877" w:rsidRDefault="00FB0412" w:rsidP="004A18C5">
      <w:pPr>
        <w:pStyle w:val="Body"/>
        <w:spacing w:line="280" w:lineRule="exact"/>
        <w:rPr>
          <w:rStyle w:val="None"/>
          <w:rFonts w:eastAsia="Garamond" w:cs="Times New Roman"/>
        </w:rPr>
      </w:pPr>
      <w:r w:rsidRPr="004A18C5">
        <w:rPr>
          <w:rStyle w:val="None"/>
          <w:rFonts w:cs="Times New Roman"/>
          <w:b/>
          <w:bCs/>
        </w:rPr>
        <w:t xml:space="preserve">2010- </w:t>
      </w:r>
      <w:r w:rsidR="00B709B6" w:rsidRPr="004A18C5">
        <w:rPr>
          <w:rStyle w:val="None"/>
          <w:rFonts w:cs="Times New Roman"/>
          <w:b/>
          <w:bCs/>
        </w:rPr>
        <w:t>2014</w:t>
      </w:r>
      <w:r w:rsidRPr="004A18C5">
        <w:rPr>
          <w:rStyle w:val="None"/>
          <w:rFonts w:cs="Times New Roman"/>
          <w:b/>
          <w:bCs/>
        </w:rPr>
        <w:t>:</w:t>
      </w:r>
      <w:r>
        <w:rPr>
          <w:rStyle w:val="None"/>
          <w:rFonts w:cs="Times New Roman"/>
        </w:rPr>
        <w:t xml:space="preserve"> </w:t>
      </w:r>
      <w:r w:rsidR="00B709B6" w:rsidRPr="0046476D">
        <w:rPr>
          <w:rStyle w:val="None"/>
          <w:rFonts w:cs="Times New Roman"/>
          <w:i/>
          <w:iCs/>
        </w:rPr>
        <w:t>Advances in Engineering Education, Journal of Engineering</w:t>
      </w:r>
      <w:r w:rsidR="00C33615" w:rsidRPr="0046476D">
        <w:rPr>
          <w:rStyle w:val="None"/>
          <w:rFonts w:cs="Times New Roman"/>
          <w:i/>
          <w:iCs/>
        </w:rPr>
        <w:t xml:space="preserve"> </w:t>
      </w:r>
      <w:r w:rsidR="00B709B6" w:rsidRPr="0046476D">
        <w:rPr>
          <w:rStyle w:val="None"/>
          <w:rFonts w:cs="Times New Roman"/>
          <w:i/>
          <w:iCs/>
        </w:rPr>
        <w:t>Educatio</w:t>
      </w:r>
      <w:r>
        <w:rPr>
          <w:rStyle w:val="None"/>
          <w:rFonts w:cs="Times New Roman"/>
        </w:rPr>
        <w:t xml:space="preserve">n, </w:t>
      </w:r>
      <w:r w:rsidR="00B709B6" w:rsidRPr="0046476D">
        <w:rPr>
          <w:rStyle w:val="None"/>
          <w:rFonts w:eastAsia="Garamond" w:cs="Times New Roman"/>
          <w:i/>
          <w:iCs/>
        </w:rPr>
        <w:t>Journal</w:t>
      </w:r>
      <w:r w:rsidR="00B709B6" w:rsidRPr="0046476D">
        <w:rPr>
          <w:rStyle w:val="None"/>
          <w:rFonts w:cs="Times New Roman"/>
          <w:i/>
          <w:iCs/>
        </w:rPr>
        <w:t xml:space="preserve"> of Women and Minorities in Science and Engineering</w:t>
      </w:r>
      <w:r>
        <w:rPr>
          <w:rStyle w:val="None"/>
          <w:rFonts w:cs="Times New Roman"/>
        </w:rPr>
        <w:t xml:space="preserve">, </w:t>
      </w:r>
      <w:r w:rsidR="00B709B6" w:rsidRPr="0046476D">
        <w:rPr>
          <w:rStyle w:val="None"/>
          <w:rFonts w:cs="Times New Roman"/>
          <w:i/>
          <w:iCs/>
        </w:rPr>
        <w:t>DuBois Reviewe</w:t>
      </w:r>
      <w:r>
        <w:rPr>
          <w:rStyle w:val="None"/>
          <w:rFonts w:cs="Times New Roman"/>
          <w:i/>
          <w:iCs/>
        </w:rPr>
        <w:t>r,</w:t>
      </w:r>
    </w:p>
    <w:p w14:paraId="56C42E5B" w14:textId="70EA6D00" w:rsidR="00A64DE9" w:rsidRPr="00556877" w:rsidRDefault="00B709B6" w:rsidP="004A18C5">
      <w:pPr>
        <w:pStyle w:val="Body"/>
        <w:spacing w:line="280" w:lineRule="exact"/>
        <w:rPr>
          <w:rStyle w:val="None"/>
          <w:rFonts w:eastAsia="Garamond" w:cs="Times New Roman"/>
        </w:rPr>
      </w:pPr>
      <w:r w:rsidRPr="00C931D3">
        <w:rPr>
          <w:rStyle w:val="None"/>
          <w:rFonts w:cs="Times New Roman"/>
        </w:rPr>
        <w:t>National Science Foundation (panel reviewer)</w:t>
      </w:r>
      <w:r w:rsidR="00FB0412">
        <w:rPr>
          <w:rStyle w:val="None"/>
          <w:rFonts w:cs="Times New Roman"/>
        </w:rPr>
        <w:t xml:space="preserve">, </w:t>
      </w:r>
      <w:r w:rsidRPr="0046476D">
        <w:rPr>
          <w:rStyle w:val="None"/>
          <w:rFonts w:cs="Times New Roman"/>
          <w:i/>
          <w:iCs/>
        </w:rPr>
        <w:t>American Educational Research Journal</w:t>
      </w:r>
      <w:r w:rsidR="00FB0412">
        <w:rPr>
          <w:rStyle w:val="None"/>
          <w:rFonts w:cs="Times New Roman"/>
        </w:rPr>
        <w:t xml:space="preserve">, </w:t>
      </w:r>
      <w:r w:rsidRPr="0046476D">
        <w:rPr>
          <w:rStyle w:val="None"/>
          <w:rFonts w:cs="Times New Roman"/>
          <w:i/>
          <w:iCs/>
        </w:rPr>
        <w:t>Journal of Research on Adolescence</w:t>
      </w:r>
      <w:r w:rsidR="00FB0412">
        <w:rPr>
          <w:rStyle w:val="None"/>
          <w:rFonts w:cs="Times New Roman"/>
        </w:rPr>
        <w:t xml:space="preserve">, </w:t>
      </w:r>
      <w:r w:rsidRPr="0046476D">
        <w:rPr>
          <w:rStyle w:val="None"/>
          <w:rFonts w:cs="Times New Roman"/>
          <w:i/>
          <w:iCs/>
        </w:rPr>
        <w:t>Youth &amp; Society</w:t>
      </w:r>
      <w:r w:rsidR="00FB0412">
        <w:rPr>
          <w:rStyle w:val="None"/>
          <w:rFonts w:cs="Times New Roman"/>
        </w:rPr>
        <w:t xml:space="preserve">, </w:t>
      </w:r>
      <w:r w:rsidRPr="0046476D">
        <w:rPr>
          <w:rStyle w:val="None"/>
          <w:rFonts w:cs="Times New Roman"/>
          <w:i/>
          <w:iCs/>
        </w:rPr>
        <w:t>Interdisciplinary Journal of Teaching and Learning</w:t>
      </w:r>
      <w:r w:rsidR="00FB0412">
        <w:rPr>
          <w:rStyle w:val="None"/>
          <w:rFonts w:cs="Times New Roman"/>
        </w:rPr>
        <w:t xml:space="preserve">, </w:t>
      </w:r>
      <w:r w:rsidRPr="0046476D">
        <w:rPr>
          <w:rStyle w:val="None"/>
          <w:rFonts w:cs="Times New Roman"/>
          <w:i/>
          <w:iCs/>
        </w:rPr>
        <w:t>Education Research International</w:t>
      </w:r>
      <w:r w:rsidR="00FB0412">
        <w:rPr>
          <w:rStyle w:val="None"/>
          <w:rFonts w:cs="Times New Roman"/>
        </w:rPr>
        <w:t xml:space="preserve">, </w:t>
      </w:r>
      <w:r w:rsidRPr="00E053F2">
        <w:rPr>
          <w:rStyle w:val="None"/>
          <w:rFonts w:cs="Times New Roman"/>
          <w:i/>
          <w:iCs/>
        </w:rPr>
        <w:t>Journal of Negro Education</w:t>
      </w:r>
    </w:p>
    <w:p w14:paraId="29B48C22" w14:textId="0014DE4E" w:rsidR="00A64DE9" w:rsidRPr="00556877" w:rsidRDefault="00B709B6" w:rsidP="004A18C5">
      <w:pPr>
        <w:pStyle w:val="Body"/>
        <w:spacing w:line="280" w:lineRule="exact"/>
        <w:rPr>
          <w:rStyle w:val="None"/>
          <w:rFonts w:eastAsia="Garamond" w:cs="Times New Roman"/>
        </w:rPr>
      </w:pPr>
      <w:r w:rsidRPr="0046476D">
        <w:rPr>
          <w:rStyle w:val="None"/>
          <w:rFonts w:cs="Times New Roman"/>
          <w:i/>
          <w:iCs/>
        </w:rPr>
        <w:t>Cognition and Instruction</w:t>
      </w:r>
      <w:r w:rsidR="00FB0412">
        <w:rPr>
          <w:rStyle w:val="None"/>
          <w:rFonts w:cs="Times New Roman"/>
          <w:i/>
          <w:iCs/>
        </w:rPr>
        <w:t xml:space="preserve">, </w:t>
      </w:r>
      <w:r w:rsidRPr="0046476D">
        <w:rPr>
          <w:rStyle w:val="None"/>
          <w:rFonts w:cs="Times New Roman"/>
          <w:i/>
          <w:iCs/>
        </w:rPr>
        <w:t>The Sociological Quarterly</w:t>
      </w:r>
      <w:r w:rsidR="00FB0412">
        <w:rPr>
          <w:rStyle w:val="None"/>
          <w:rFonts w:cs="Times New Roman"/>
          <w:i/>
          <w:iCs/>
        </w:rPr>
        <w:t xml:space="preserve">, </w:t>
      </w:r>
      <w:r w:rsidRPr="0046476D">
        <w:rPr>
          <w:rStyle w:val="None"/>
          <w:rFonts w:cs="Times New Roman"/>
          <w:i/>
          <w:iCs/>
        </w:rPr>
        <w:t>Urban Education</w:t>
      </w:r>
      <w:r w:rsidR="00FB0412">
        <w:rPr>
          <w:rStyle w:val="None"/>
          <w:rFonts w:cs="Times New Roman"/>
          <w:i/>
          <w:iCs/>
        </w:rPr>
        <w:t>, Journal</w:t>
      </w:r>
      <w:r w:rsidRPr="0046476D">
        <w:rPr>
          <w:rStyle w:val="None"/>
          <w:rFonts w:cs="Times New Roman"/>
          <w:i/>
          <w:iCs/>
        </w:rPr>
        <w:t xml:space="preserve"> for</w:t>
      </w:r>
      <w:r w:rsidR="00FB0412">
        <w:rPr>
          <w:rStyle w:val="None"/>
          <w:rFonts w:cs="Times New Roman"/>
          <w:i/>
          <w:iCs/>
        </w:rPr>
        <w:t xml:space="preserve"> </w:t>
      </w:r>
      <w:r w:rsidRPr="0046476D">
        <w:rPr>
          <w:rStyle w:val="None"/>
          <w:rFonts w:cs="Times New Roman"/>
          <w:i/>
          <w:iCs/>
        </w:rPr>
        <w:t>Research in Mathematics Education</w:t>
      </w:r>
      <w:r w:rsidR="00FB0412">
        <w:rPr>
          <w:rStyle w:val="None"/>
          <w:rFonts w:cs="Times New Roman"/>
          <w:i/>
          <w:iCs/>
        </w:rPr>
        <w:t xml:space="preserve">, &amp; </w:t>
      </w:r>
      <w:r w:rsidRPr="0046476D">
        <w:rPr>
          <w:rStyle w:val="None"/>
          <w:rFonts w:cs="Times New Roman"/>
          <w:i/>
          <w:iCs/>
        </w:rPr>
        <w:t>Equity &amp; Excellence in Education</w:t>
      </w:r>
    </w:p>
    <w:p w14:paraId="0E70B026" w14:textId="77777777" w:rsidR="00A64DE9" w:rsidRPr="00937763" w:rsidRDefault="00A64DE9">
      <w:pPr>
        <w:pStyle w:val="Body"/>
        <w:spacing w:line="280" w:lineRule="exact"/>
        <w:ind w:left="1440" w:hanging="1440"/>
        <w:rPr>
          <w:rStyle w:val="None"/>
          <w:rFonts w:eastAsia="Garamond" w:cs="Times New Roman"/>
          <w:b/>
          <w:bCs/>
        </w:rPr>
      </w:pPr>
    </w:p>
    <w:p w14:paraId="14225356" w14:textId="77777777" w:rsidR="00A64DE9" w:rsidRPr="00556877" w:rsidRDefault="00B709B6">
      <w:pPr>
        <w:pStyle w:val="Body"/>
        <w:spacing w:line="280" w:lineRule="exact"/>
        <w:ind w:left="1440" w:hanging="1440"/>
        <w:rPr>
          <w:rStyle w:val="None"/>
          <w:rFonts w:eastAsia="Garamond" w:cs="Times New Roman"/>
          <w:u w:val="single"/>
        </w:rPr>
      </w:pPr>
      <w:r w:rsidRPr="00556877">
        <w:rPr>
          <w:rStyle w:val="None"/>
          <w:rFonts w:cs="Times New Roman"/>
          <w:b/>
          <w:bCs/>
          <w:u w:val="single"/>
        </w:rPr>
        <w:t>University of Chicago</w:t>
      </w:r>
    </w:p>
    <w:p w14:paraId="03E3C032" w14:textId="29D49B54" w:rsidR="00A64DE9" w:rsidRPr="00937763" w:rsidRDefault="00B709B6">
      <w:pPr>
        <w:pStyle w:val="Body"/>
        <w:spacing w:line="280" w:lineRule="exact"/>
        <w:ind w:left="1440" w:hanging="1440"/>
        <w:rPr>
          <w:rStyle w:val="None"/>
          <w:rFonts w:eastAsia="Garamond" w:cs="Times New Roman"/>
          <w:b/>
          <w:bCs/>
        </w:rPr>
      </w:pPr>
      <w:r w:rsidRPr="00937763">
        <w:rPr>
          <w:rStyle w:val="None"/>
          <w:rFonts w:cs="Times New Roman"/>
        </w:rPr>
        <w:lastRenderedPageBreak/>
        <w:t>200</w:t>
      </w:r>
      <w:r w:rsidR="00A86CBE">
        <w:rPr>
          <w:rStyle w:val="None"/>
          <w:rFonts w:cs="Times New Roman"/>
        </w:rPr>
        <w:t>8</w:t>
      </w:r>
      <w:r w:rsidRPr="00937763">
        <w:rPr>
          <w:rStyle w:val="None"/>
          <w:rFonts w:cs="Times New Roman"/>
        </w:rPr>
        <w:t>–</w:t>
      </w:r>
      <w:r w:rsidR="00A86CBE" w:rsidRPr="00937763">
        <w:rPr>
          <w:rStyle w:val="None"/>
          <w:rFonts w:cs="Times New Roman"/>
        </w:rPr>
        <w:t>201</w:t>
      </w:r>
      <w:r w:rsidR="00A86CBE">
        <w:rPr>
          <w:rStyle w:val="None"/>
          <w:rFonts w:cs="Times New Roman"/>
        </w:rPr>
        <w:t>1</w:t>
      </w:r>
      <w:r w:rsidRPr="00937763">
        <w:rPr>
          <w:rStyle w:val="None"/>
          <w:rFonts w:cs="Times New Roman"/>
        </w:rPr>
        <w:tab/>
      </w:r>
      <w:r w:rsidR="00C931D3" w:rsidRPr="00C931D3">
        <w:t>Member,</w:t>
      </w:r>
      <w:r w:rsidR="00C931D3">
        <w:rPr>
          <w:rStyle w:val="None"/>
          <w:b/>
          <w:bCs/>
          <w:caps/>
        </w:rPr>
        <w:t xml:space="preserve"> </w:t>
      </w:r>
      <w:r w:rsidRPr="00937763">
        <w:rPr>
          <w:rStyle w:val="None"/>
          <w:rFonts w:cs="Times New Roman"/>
        </w:rPr>
        <w:t>Civil Rights Group, University of Chicago</w:t>
      </w:r>
    </w:p>
    <w:p w14:paraId="5350E93F" w14:textId="77777777" w:rsidR="00A64DE9" w:rsidRPr="00937763" w:rsidRDefault="00A64DE9">
      <w:pPr>
        <w:pStyle w:val="Body"/>
        <w:spacing w:line="280" w:lineRule="exact"/>
        <w:ind w:left="1440" w:hanging="1440"/>
        <w:rPr>
          <w:rStyle w:val="None"/>
          <w:rFonts w:eastAsia="Garamond" w:cs="Times New Roman"/>
          <w:b/>
          <w:bCs/>
        </w:rPr>
      </w:pPr>
    </w:p>
    <w:p w14:paraId="621100BC" w14:textId="77777777" w:rsidR="00A64DE9" w:rsidRPr="00556877" w:rsidRDefault="00B709B6">
      <w:pPr>
        <w:pStyle w:val="Body"/>
        <w:spacing w:line="280" w:lineRule="exact"/>
        <w:ind w:left="1440" w:hanging="1440"/>
        <w:rPr>
          <w:rStyle w:val="None"/>
          <w:rFonts w:eastAsia="Garamond" w:cs="Times New Roman"/>
          <w:b/>
          <w:bCs/>
          <w:u w:val="single"/>
        </w:rPr>
      </w:pPr>
      <w:r w:rsidRPr="00556877">
        <w:rPr>
          <w:rStyle w:val="None"/>
          <w:rFonts w:cs="Times New Roman"/>
          <w:b/>
          <w:bCs/>
          <w:u w:val="single"/>
        </w:rPr>
        <w:t>University of Illinois at Chicago</w:t>
      </w:r>
    </w:p>
    <w:p w14:paraId="415606E3" w14:textId="0F0FBCE5"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2007–2009</w:t>
      </w:r>
      <w:r w:rsidRPr="00937763">
        <w:rPr>
          <w:rStyle w:val="None"/>
          <w:rFonts w:cs="Times New Roman"/>
        </w:rPr>
        <w:tab/>
      </w:r>
      <w:r w:rsidR="00C931D3" w:rsidRPr="0009276D">
        <w:t>Member,</w:t>
      </w:r>
      <w:r w:rsidR="00C931D3">
        <w:rPr>
          <w:rStyle w:val="None"/>
          <w:b/>
          <w:bCs/>
          <w:caps/>
        </w:rPr>
        <w:t xml:space="preserve"> </w:t>
      </w:r>
      <w:r w:rsidRPr="00937763">
        <w:rPr>
          <w:rStyle w:val="None"/>
          <w:rFonts w:cs="Times New Roman"/>
        </w:rPr>
        <w:t>The Dissertation Associates Working Group of the Institute for Research on Race and Public Policy</w:t>
      </w:r>
    </w:p>
    <w:p w14:paraId="1C52FD19" w14:textId="77777777"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2005–2007</w:t>
      </w:r>
      <w:r w:rsidRPr="00937763">
        <w:rPr>
          <w:rStyle w:val="None"/>
          <w:rFonts w:cs="Times New Roman"/>
        </w:rPr>
        <w:tab/>
        <w:t>Founding Member, Alliance for Latino and Black Graduate Students</w:t>
      </w:r>
    </w:p>
    <w:p w14:paraId="36C45843" w14:textId="77777777" w:rsidR="00A64DE9" w:rsidRPr="00937763" w:rsidRDefault="00B709B6">
      <w:pPr>
        <w:pStyle w:val="Body"/>
        <w:spacing w:line="280" w:lineRule="exact"/>
        <w:ind w:left="1440" w:hanging="1440"/>
        <w:rPr>
          <w:rStyle w:val="None"/>
          <w:rFonts w:eastAsia="Garamond" w:cs="Times New Roman"/>
          <w:b/>
          <w:bCs/>
        </w:rPr>
      </w:pPr>
      <w:r w:rsidRPr="00937763">
        <w:rPr>
          <w:rStyle w:val="None"/>
          <w:rFonts w:cs="Times New Roman"/>
        </w:rPr>
        <w:t>2005</w:t>
      </w:r>
      <w:r w:rsidRPr="00937763">
        <w:rPr>
          <w:rStyle w:val="None"/>
          <w:rFonts w:cs="Times New Roman"/>
        </w:rPr>
        <w:tab/>
        <w:t>Graduate Assistant,</w:t>
      </w:r>
      <w:r w:rsidRPr="00937763">
        <w:rPr>
          <w:rStyle w:val="None"/>
          <w:rFonts w:cs="Times New Roman"/>
          <w:b/>
          <w:bCs/>
        </w:rPr>
        <w:t xml:space="preserve"> </w:t>
      </w:r>
      <w:r w:rsidRPr="00937763">
        <w:rPr>
          <w:rStyle w:val="None"/>
          <w:rFonts w:cs="Times New Roman"/>
        </w:rPr>
        <w:t>Chancellors Committee on the Status of Blacks</w:t>
      </w:r>
    </w:p>
    <w:p w14:paraId="257AD450" w14:textId="77777777" w:rsidR="00A64DE9" w:rsidRPr="00937763" w:rsidRDefault="00A64DE9">
      <w:pPr>
        <w:pStyle w:val="Body"/>
        <w:spacing w:line="280" w:lineRule="exact"/>
        <w:ind w:left="1440" w:hanging="1440"/>
        <w:rPr>
          <w:rStyle w:val="None"/>
          <w:rFonts w:eastAsia="Garamond" w:cs="Times New Roman"/>
          <w:b/>
          <w:bCs/>
        </w:rPr>
      </w:pPr>
    </w:p>
    <w:p w14:paraId="742FCFF6" w14:textId="77777777" w:rsidR="00A64DE9" w:rsidRPr="00556877" w:rsidRDefault="00B709B6">
      <w:pPr>
        <w:pStyle w:val="Body"/>
        <w:spacing w:line="280" w:lineRule="exact"/>
        <w:ind w:left="1440" w:hanging="1440"/>
        <w:rPr>
          <w:rStyle w:val="None"/>
          <w:rFonts w:eastAsia="Garamond" w:cs="Times New Roman"/>
          <w:b/>
          <w:bCs/>
          <w:u w:val="single"/>
        </w:rPr>
      </w:pPr>
      <w:r w:rsidRPr="00556877">
        <w:rPr>
          <w:rStyle w:val="None"/>
          <w:rFonts w:cs="Times New Roman"/>
          <w:b/>
          <w:bCs/>
          <w:u w:val="single"/>
        </w:rPr>
        <w:t>New Jersey Institute of Technology</w:t>
      </w:r>
    </w:p>
    <w:p w14:paraId="6949F478" w14:textId="77777777"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1997</w:t>
      </w:r>
      <w:r w:rsidRPr="00937763">
        <w:rPr>
          <w:rStyle w:val="None"/>
          <w:rFonts w:cs="Times New Roman"/>
        </w:rPr>
        <w:tab/>
        <w:t>Omicron Delta Kappa, National Leadership Honor Society</w:t>
      </w:r>
    </w:p>
    <w:p w14:paraId="55349335" w14:textId="77777777" w:rsidR="00A64DE9" w:rsidRPr="00937763" w:rsidRDefault="00B709B6">
      <w:pPr>
        <w:pStyle w:val="Body"/>
        <w:spacing w:line="280" w:lineRule="exact"/>
        <w:ind w:left="1440" w:hanging="1440"/>
        <w:rPr>
          <w:rStyle w:val="None"/>
          <w:rFonts w:eastAsia="Garamond" w:cs="Times New Roman"/>
          <w:b/>
          <w:bCs/>
        </w:rPr>
      </w:pPr>
      <w:r w:rsidRPr="00937763">
        <w:rPr>
          <w:rStyle w:val="None"/>
          <w:rFonts w:cs="Times New Roman"/>
        </w:rPr>
        <w:t>1997</w:t>
      </w:r>
      <w:r w:rsidRPr="00937763">
        <w:rPr>
          <w:rStyle w:val="None"/>
          <w:rFonts w:cs="Times New Roman"/>
        </w:rPr>
        <w:tab/>
        <w:t>Alpha Epsilon Lambda, Graduate Academic Excellence and Leadership Honor Society</w:t>
      </w:r>
    </w:p>
    <w:p w14:paraId="5D003C82" w14:textId="77777777" w:rsidR="00A64DE9" w:rsidRPr="00937763" w:rsidRDefault="00A64DE9">
      <w:pPr>
        <w:pStyle w:val="Body"/>
        <w:spacing w:line="280" w:lineRule="exact"/>
        <w:rPr>
          <w:rStyle w:val="None"/>
          <w:rFonts w:eastAsia="Garamond" w:cs="Times New Roman"/>
          <w:b/>
          <w:bCs/>
        </w:rPr>
      </w:pPr>
    </w:p>
    <w:p w14:paraId="6D1E2269" w14:textId="77777777" w:rsidR="00A64DE9" w:rsidRPr="00556877" w:rsidRDefault="00B709B6">
      <w:pPr>
        <w:pStyle w:val="Body"/>
        <w:spacing w:line="280" w:lineRule="exact"/>
        <w:rPr>
          <w:rStyle w:val="None"/>
          <w:rFonts w:eastAsia="Garamond" w:cs="Times New Roman"/>
          <w:b/>
          <w:bCs/>
          <w:u w:val="single"/>
        </w:rPr>
      </w:pPr>
      <w:r w:rsidRPr="00556877">
        <w:rPr>
          <w:rStyle w:val="None"/>
          <w:rFonts w:cs="Times New Roman"/>
          <w:b/>
          <w:bCs/>
          <w:u w:val="single"/>
        </w:rPr>
        <w:t>North Carolina Agricultural and Technical State University</w:t>
      </w:r>
    </w:p>
    <w:p w14:paraId="381B1885" w14:textId="77777777" w:rsidR="00A64DE9" w:rsidRPr="00937763" w:rsidRDefault="00B709B6">
      <w:pPr>
        <w:pStyle w:val="Body"/>
        <w:spacing w:line="280" w:lineRule="exact"/>
        <w:rPr>
          <w:rStyle w:val="None"/>
          <w:rFonts w:eastAsia="Garamond" w:cs="Times New Roman"/>
        </w:rPr>
      </w:pPr>
      <w:r w:rsidRPr="00937763">
        <w:rPr>
          <w:rStyle w:val="None"/>
          <w:rFonts w:cs="Times New Roman"/>
        </w:rPr>
        <w:t>1994</w:t>
      </w:r>
      <w:r w:rsidRPr="00937763">
        <w:rPr>
          <w:rStyle w:val="None"/>
          <w:rFonts w:cs="Times New Roman"/>
        </w:rPr>
        <w:tab/>
      </w:r>
      <w:r w:rsidRPr="00937763">
        <w:rPr>
          <w:rStyle w:val="None"/>
          <w:rFonts w:cs="Times New Roman"/>
        </w:rPr>
        <w:tab/>
        <w:t>Tau Beta Pi, National Engineering Honor Society</w:t>
      </w:r>
    </w:p>
    <w:p w14:paraId="02888242" w14:textId="77777777" w:rsidR="00A64DE9" w:rsidRPr="00937763" w:rsidRDefault="00B709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360" w:hanging="360"/>
        <w:rPr>
          <w:rStyle w:val="None"/>
          <w:rFonts w:ascii="Times New Roman" w:eastAsia="Garamond" w:hAnsi="Times New Roman" w:cs="Times New Roman"/>
          <w:sz w:val="24"/>
          <w:szCs w:val="24"/>
        </w:rPr>
      </w:pPr>
      <w:r w:rsidRPr="00937763">
        <w:rPr>
          <w:rStyle w:val="None"/>
          <w:rFonts w:ascii="Times New Roman" w:hAnsi="Times New Roman" w:cs="Times New Roman"/>
          <w:sz w:val="24"/>
          <w:szCs w:val="24"/>
        </w:rPr>
        <w:t>1993</w:t>
      </w:r>
      <w:r w:rsidRPr="00937763">
        <w:rPr>
          <w:rStyle w:val="None"/>
          <w:rFonts w:ascii="Times New Roman" w:hAnsi="Times New Roman" w:cs="Times New Roman"/>
          <w:sz w:val="24"/>
          <w:szCs w:val="24"/>
        </w:rPr>
        <w:tab/>
      </w:r>
      <w:r w:rsidRPr="00937763">
        <w:rPr>
          <w:rStyle w:val="None"/>
          <w:rFonts w:ascii="Times New Roman" w:hAnsi="Times New Roman" w:cs="Times New Roman"/>
          <w:sz w:val="24"/>
          <w:szCs w:val="24"/>
        </w:rPr>
        <w:tab/>
        <w:t>Society of Women Engineers</w:t>
      </w:r>
    </w:p>
    <w:p w14:paraId="078D91F2" w14:textId="77777777" w:rsidR="00C931D3" w:rsidRPr="00937763" w:rsidRDefault="00C931D3" w:rsidP="00CC64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Style w:val="None"/>
          <w:rFonts w:ascii="Times New Roman" w:eastAsia="Garamond" w:hAnsi="Times New Roman" w:cs="Times New Roman"/>
          <w:sz w:val="24"/>
          <w:szCs w:val="24"/>
        </w:rPr>
      </w:pPr>
    </w:p>
    <w:p w14:paraId="1A61307B"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PROFESSIONAL MEMBERSHIPS</w:t>
      </w:r>
    </w:p>
    <w:p w14:paraId="5D9704C3" w14:textId="1DFA456D" w:rsidR="00A64DE9" w:rsidRPr="00937763" w:rsidRDefault="005A110E" w:rsidP="005A110E">
      <w:pPr>
        <w:pStyle w:val="Body"/>
        <w:spacing w:line="280" w:lineRule="exact"/>
        <w:ind w:left="2160" w:hanging="2160"/>
        <w:rPr>
          <w:rStyle w:val="None"/>
          <w:rFonts w:eastAsia="Garamond" w:cs="Times New Roman"/>
        </w:rPr>
      </w:pPr>
      <w:r w:rsidRPr="00937763">
        <w:rPr>
          <w:rStyle w:val="None"/>
          <w:rFonts w:cs="Times New Roman"/>
        </w:rPr>
        <w:t>2012</w:t>
      </w:r>
      <w:r w:rsidR="00E053F2" w:rsidRPr="00937763">
        <w:rPr>
          <w:rStyle w:val="None"/>
          <w:rFonts w:cs="Times New Roman"/>
        </w:rPr>
        <w:t>–</w:t>
      </w:r>
      <w:r w:rsidRPr="00937763">
        <w:rPr>
          <w:rStyle w:val="None"/>
          <w:rFonts w:cs="Times New Roman"/>
        </w:rPr>
        <w:t>present</w:t>
      </w:r>
      <w:r w:rsidRPr="00937763">
        <w:rPr>
          <w:rStyle w:val="None"/>
          <w:rFonts w:cs="Times New Roman"/>
        </w:rPr>
        <w:tab/>
      </w:r>
      <w:r w:rsidR="00B709B6" w:rsidRPr="00937763">
        <w:rPr>
          <w:rStyle w:val="None"/>
          <w:rFonts w:cs="Times New Roman"/>
        </w:rPr>
        <w:t>American Educational Research Association, Division G: Social Context of Education</w:t>
      </w:r>
    </w:p>
    <w:p w14:paraId="059E8290" w14:textId="25462A56" w:rsidR="005A110E" w:rsidRPr="00937763" w:rsidRDefault="005A110E" w:rsidP="005A110E">
      <w:pPr>
        <w:pStyle w:val="Body"/>
        <w:spacing w:line="280" w:lineRule="exact"/>
        <w:rPr>
          <w:rStyle w:val="None"/>
          <w:rFonts w:eastAsia="Garamond" w:cs="Times New Roman"/>
        </w:rPr>
      </w:pPr>
      <w:r w:rsidRPr="00937763">
        <w:rPr>
          <w:rStyle w:val="None"/>
          <w:rFonts w:cs="Times New Roman"/>
        </w:rPr>
        <w:t>2018</w:t>
      </w:r>
      <w:r w:rsidR="00E053F2" w:rsidRPr="00937763">
        <w:rPr>
          <w:rStyle w:val="None"/>
          <w:rFonts w:cs="Times New Roman"/>
        </w:rPr>
        <w:t>–</w:t>
      </w:r>
      <w:r w:rsidRPr="00937763">
        <w:rPr>
          <w:rStyle w:val="None"/>
          <w:rFonts w:cs="Times New Roman"/>
        </w:rPr>
        <w:t>present</w:t>
      </w:r>
      <w:r w:rsidRPr="00937763">
        <w:rPr>
          <w:rStyle w:val="None"/>
          <w:rFonts w:cs="Times New Roman"/>
        </w:rPr>
        <w:tab/>
      </w:r>
      <w:r w:rsidRPr="00937763">
        <w:rPr>
          <w:rStyle w:val="None"/>
          <w:rFonts w:cs="Times New Roman"/>
        </w:rPr>
        <w:tab/>
        <w:t>Nashville Alumni Chapter of North Carolina A&amp;T State University</w:t>
      </w:r>
    </w:p>
    <w:p w14:paraId="1BEA78E4" w14:textId="36E3D939" w:rsidR="00ED393E" w:rsidRPr="004A18C5" w:rsidRDefault="005A110E" w:rsidP="00ED393E">
      <w:pPr>
        <w:rPr>
          <w:rFonts w:ascii="Calibri" w:hAnsi="Calibri" w:cs="Calibri"/>
          <w:color w:val="000000"/>
        </w:rPr>
      </w:pPr>
      <w:r w:rsidRPr="00937763">
        <w:t>2014</w:t>
      </w:r>
      <w:r w:rsidR="00E053F2" w:rsidRPr="00937763">
        <w:rPr>
          <w:rStyle w:val="None"/>
        </w:rPr>
        <w:t>–</w:t>
      </w:r>
      <w:r w:rsidRPr="00937763">
        <w:t>present</w:t>
      </w:r>
      <w:r w:rsidRPr="00937763">
        <w:tab/>
      </w:r>
      <w:r w:rsidRPr="00937763">
        <w:tab/>
      </w:r>
      <w:r w:rsidR="00ED393E" w:rsidRPr="004A18C5">
        <w:rPr>
          <w:color w:val="000000"/>
        </w:rPr>
        <w:t>Mathematics Education Scholars of Color (MESOC)</w:t>
      </w:r>
      <w:r w:rsidR="00ED393E">
        <w:rPr>
          <w:rStyle w:val="apple-converted-space"/>
          <w:rFonts w:ascii="Calibri" w:hAnsi="Calibri" w:cs="Calibri"/>
          <w:color w:val="000000"/>
        </w:rPr>
        <w:t> </w:t>
      </w:r>
    </w:p>
    <w:p w14:paraId="796C0180" w14:textId="024391FA" w:rsidR="00A64DE9" w:rsidRPr="00937763" w:rsidRDefault="005A110E">
      <w:pPr>
        <w:pStyle w:val="Body"/>
        <w:spacing w:line="280" w:lineRule="exact"/>
        <w:rPr>
          <w:rStyle w:val="None"/>
          <w:rFonts w:eastAsia="Garamond" w:cs="Times New Roman"/>
        </w:rPr>
      </w:pPr>
      <w:r w:rsidRPr="00937763">
        <w:rPr>
          <w:rStyle w:val="None"/>
          <w:rFonts w:cs="Times New Roman"/>
        </w:rPr>
        <w:t>2015</w:t>
      </w:r>
      <w:r w:rsidR="001E52D1" w:rsidRPr="00937763">
        <w:rPr>
          <w:rStyle w:val="None"/>
          <w:rFonts w:cs="Times New Roman"/>
        </w:rPr>
        <w:t>–</w:t>
      </w:r>
      <w:r w:rsidRPr="00937763">
        <w:rPr>
          <w:rStyle w:val="None"/>
          <w:rFonts w:cs="Times New Roman"/>
        </w:rPr>
        <w:t>present</w:t>
      </w:r>
      <w:r w:rsidRPr="00937763">
        <w:rPr>
          <w:rStyle w:val="None"/>
          <w:rFonts w:cs="Times New Roman"/>
        </w:rPr>
        <w:tab/>
      </w:r>
      <w:r w:rsidRPr="00937763">
        <w:rPr>
          <w:rStyle w:val="None"/>
          <w:rFonts w:cs="Times New Roman"/>
        </w:rPr>
        <w:tab/>
      </w:r>
      <w:r w:rsidR="00B709B6" w:rsidRPr="00937763">
        <w:rPr>
          <w:rStyle w:val="None"/>
          <w:rFonts w:cs="Times New Roman"/>
        </w:rPr>
        <w:t xml:space="preserve">Benjamin Banneker Association </w:t>
      </w:r>
    </w:p>
    <w:p w14:paraId="0F21FF89" w14:textId="51DFAD21" w:rsidR="00A64DE9" w:rsidRPr="00937763" w:rsidRDefault="005A110E">
      <w:pPr>
        <w:pStyle w:val="Body"/>
        <w:spacing w:line="280" w:lineRule="exact"/>
        <w:rPr>
          <w:rStyle w:val="None"/>
          <w:rFonts w:eastAsia="Garamond" w:cs="Times New Roman"/>
        </w:rPr>
      </w:pPr>
      <w:r w:rsidRPr="00937763">
        <w:rPr>
          <w:rStyle w:val="None"/>
          <w:rFonts w:cs="Times New Roman"/>
        </w:rPr>
        <w:t>2000</w:t>
      </w:r>
      <w:r w:rsidR="003615FC" w:rsidRPr="00937763">
        <w:rPr>
          <w:rStyle w:val="None"/>
          <w:rFonts w:cs="Times New Roman"/>
        </w:rPr>
        <w:t>–</w:t>
      </w:r>
      <w:r w:rsidRPr="00937763">
        <w:rPr>
          <w:rStyle w:val="None"/>
          <w:rFonts w:cs="Times New Roman"/>
        </w:rPr>
        <w:t>present</w:t>
      </w:r>
      <w:r w:rsidRPr="00937763">
        <w:rPr>
          <w:rStyle w:val="None"/>
          <w:rFonts w:cs="Times New Roman"/>
        </w:rPr>
        <w:tab/>
      </w:r>
      <w:r w:rsidRPr="00937763">
        <w:rPr>
          <w:rStyle w:val="None"/>
          <w:rFonts w:cs="Times New Roman"/>
        </w:rPr>
        <w:tab/>
      </w:r>
      <w:r w:rsidR="00B709B6" w:rsidRPr="00937763">
        <w:rPr>
          <w:rStyle w:val="None"/>
          <w:rFonts w:cs="Times New Roman"/>
        </w:rPr>
        <w:t>Jackie Robinson Foundation Alum</w:t>
      </w:r>
      <w:r w:rsidR="00A86CBE">
        <w:rPr>
          <w:rStyle w:val="None"/>
          <w:rFonts w:cs="Times New Roman"/>
        </w:rPr>
        <w:t>ni Association</w:t>
      </w:r>
    </w:p>
    <w:p w14:paraId="31DB2EB9" w14:textId="459E9D31" w:rsidR="00C42373" w:rsidRPr="00937763" w:rsidRDefault="00E053F2" w:rsidP="004A18C5">
      <w:pPr>
        <w:pStyle w:val="Body"/>
        <w:spacing w:line="280" w:lineRule="exact"/>
        <w:rPr>
          <w:rStyle w:val="None"/>
          <w:rFonts w:eastAsia="Garamond" w:cs="Times New Roman"/>
        </w:rPr>
      </w:pPr>
      <w:r>
        <w:rPr>
          <w:rStyle w:val="None"/>
          <w:rFonts w:cs="Times New Roman"/>
        </w:rPr>
        <w:tab/>
      </w:r>
      <w:r>
        <w:rPr>
          <w:rStyle w:val="None"/>
          <w:rFonts w:cs="Times New Roman"/>
        </w:rPr>
        <w:tab/>
      </w:r>
    </w:p>
    <w:p w14:paraId="0CDC5306" w14:textId="77777777" w:rsidR="00A64DE9" w:rsidRPr="00937763" w:rsidRDefault="00B709B6">
      <w:pPr>
        <w:pStyle w:val="Body"/>
        <w:pBdr>
          <w:top w:val="single" w:sz="4" w:space="0" w:color="000000"/>
          <w:bottom w:val="single" w:sz="4" w:space="0" w:color="000000"/>
        </w:pBdr>
        <w:spacing w:before="120" w:after="160" w:line="320" w:lineRule="exact"/>
        <w:rPr>
          <w:rStyle w:val="None"/>
          <w:rFonts w:eastAsia="Garamond" w:cs="Times New Roman"/>
        </w:rPr>
      </w:pPr>
      <w:r w:rsidRPr="00937763">
        <w:rPr>
          <w:rStyle w:val="None"/>
          <w:rFonts w:cs="Times New Roman"/>
          <w:b/>
          <w:bCs/>
        </w:rPr>
        <w:t>COMMUNITY SERVICE</w:t>
      </w:r>
    </w:p>
    <w:p w14:paraId="76D30FC1" w14:textId="4C2A8D50" w:rsidR="003B344E" w:rsidRDefault="003B344E">
      <w:pPr>
        <w:pStyle w:val="Body"/>
        <w:spacing w:line="280" w:lineRule="exact"/>
        <w:ind w:left="1440" w:hanging="1440"/>
        <w:rPr>
          <w:rStyle w:val="None"/>
          <w:rFonts w:cs="Times New Roman"/>
        </w:rPr>
      </w:pPr>
      <w:r>
        <w:rPr>
          <w:rStyle w:val="None"/>
          <w:rFonts w:cs="Times New Roman"/>
        </w:rPr>
        <w:t>2022</w:t>
      </w:r>
      <w:r>
        <w:rPr>
          <w:rStyle w:val="None"/>
          <w:rFonts w:cs="Times New Roman"/>
        </w:rPr>
        <w:tab/>
        <w:t>The Black Education Researchers’ STEM Ecosystem Collective</w:t>
      </w:r>
    </w:p>
    <w:p w14:paraId="7B69C8F8" w14:textId="0F742C45"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2014–2015</w:t>
      </w:r>
      <w:r w:rsidRPr="00937763">
        <w:rPr>
          <w:rStyle w:val="None"/>
          <w:rFonts w:cs="Times New Roman"/>
        </w:rPr>
        <w:tab/>
        <w:t>Nominated Committee Member</w:t>
      </w:r>
      <w:r w:rsidR="00D07A08">
        <w:rPr>
          <w:rStyle w:val="None"/>
          <w:rFonts w:cs="Times New Roman"/>
        </w:rPr>
        <w:t>,</w:t>
      </w:r>
      <w:r w:rsidRPr="00937763">
        <w:rPr>
          <w:rStyle w:val="None"/>
          <w:rFonts w:cs="Times New Roman"/>
          <w:b/>
          <w:bCs/>
        </w:rPr>
        <w:t xml:space="preserve"> </w:t>
      </w:r>
      <w:r w:rsidRPr="00937763">
        <w:rPr>
          <w:rStyle w:val="None"/>
          <w:rFonts w:cs="Times New Roman"/>
        </w:rPr>
        <w:t>Southern Regional Scholarship Selection for the National Jackie Robinson Foundation Scholarship, New York, NY</w:t>
      </w:r>
    </w:p>
    <w:p w14:paraId="244FD05A" w14:textId="42B9D95E"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2007–2010</w:t>
      </w:r>
      <w:r w:rsidRPr="00937763">
        <w:rPr>
          <w:rStyle w:val="None"/>
          <w:rFonts w:cs="Times New Roman"/>
        </w:rPr>
        <w:tab/>
      </w:r>
      <w:r w:rsidR="00D07A08" w:rsidRPr="00937763">
        <w:rPr>
          <w:rStyle w:val="None"/>
          <w:rFonts w:cs="Times New Roman"/>
        </w:rPr>
        <w:t xml:space="preserve">Co-Founder and CEO, </w:t>
      </w:r>
      <w:r w:rsidRPr="00937763">
        <w:rPr>
          <w:rStyle w:val="None"/>
          <w:rFonts w:cs="Times New Roman"/>
        </w:rPr>
        <w:t xml:space="preserve">The </w:t>
      </w:r>
      <w:proofErr w:type="spellStart"/>
      <w:r w:rsidRPr="00937763">
        <w:rPr>
          <w:rStyle w:val="None"/>
          <w:rFonts w:cs="Times New Roman"/>
        </w:rPr>
        <w:t>MathTech</w:t>
      </w:r>
      <w:proofErr w:type="spellEnd"/>
      <w:r w:rsidRPr="00937763">
        <w:rPr>
          <w:rStyle w:val="None"/>
          <w:rFonts w:cs="Times New Roman"/>
        </w:rPr>
        <w:t xml:space="preserve"> Project, Chicago, IL</w:t>
      </w:r>
    </w:p>
    <w:p w14:paraId="24F8C2B8" w14:textId="64A58523"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2003–2013</w:t>
      </w:r>
      <w:r w:rsidRPr="00937763">
        <w:rPr>
          <w:rStyle w:val="None"/>
          <w:rFonts w:cs="Times New Roman"/>
        </w:rPr>
        <w:tab/>
      </w:r>
      <w:r w:rsidR="00D07A08" w:rsidRPr="00937763">
        <w:rPr>
          <w:rStyle w:val="None"/>
          <w:rFonts w:cs="Times New Roman"/>
        </w:rPr>
        <w:t xml:space="preserve">Founder, </w:t>
      </w:r>
      <w:r w:rsidRPr="00937763">
        <w:rPr>
          <w:rStyle w:val="None"/>
          <w:rFonts w:cs="Times New Roman"/>
        </w:rPr>
        <w:t xml:space="preserve">The Relationship G.A.P. (Growing </w:t>
      </w:r>
      <w:r w:rsidR="00A15C51">
        <w:rPr>
          <w:rStyle w:val="None"/>
          <w:rFonts w:cs="Times New Roman"/>
        </w:rPr>
        <w:t>a</w:t>
      </w:r>
      <w:r w:rsidR="00A15C51" w:rsidRPr="00937763">
        <w:rPr>
          <w:rStyle w:val="None"/>
          <w:rFonts w:cs="Times New Roman"/>
        </w:rPr>
        <w:t xml:space="preserve">s </w:t>
      </w:r>
      <w:r w:rsidR="00A15C51">
        <w:rPr>
          <w:rStyle w:val="None"/>
          <w:rFonts w:cs="Times New Roman"/>
        </w:rPr>
        <w:t xml:space="preserve">a </w:t>
      </w:r>
      <w:r w:rsidRPr="00937763">
        <w:rPr>
          <w:rStyle w:val="None"/>
          <w:rFonts w:cs="Times New Roman"/>
        </w:rPr>
        <w:t>People), Chicago, IL</w:t>
      </w:r>
    </w:p>
    <w:p w14:paraId="7652E542" w14:textId="1553C65D" w:rsidR="00A64DE9" w:rsidRPr="00937763" w:rsidRDefault="00B709B6">
      <w:pPr>
        <w:pStyle w:val="Body"/>
        <w:spacing w:line="280" w:lineRule="exact"/>
        <w:ind w:left="1440" w:hanging="1440"/>
        <w:rPr>
          <w:rStyle w:val="None"/>
          <w:rFonts w:eastAsia="Garamond" w:cs="Times New Roman"/>
        </w:rPr>
      </w:pPr>
      <w:r w:rsidRPr="00937763">
        <w:rPr>
          <w:rStyle w:val="None"/>
          <w:rFonts w:cs="Times New Roman"/>
        </w:rPr>
        <w:t>2000–2012</w:t>
      </w:r>
      <w:r w:rsidRPr="00937763">
        <w:rPr>
          <w:rStyle w:val="None"/>
          <w:rFonts w:cs="Times New Roman"/>
        </w:rPr>
        <w:tab/>
        <w:t>Nominated Committee Member</w:t>
      </w:r>
      <w:r w:rsidR="00D07A08">
        <w:rPr>
          <w:rStyle w:val="None"/>
          <w:rFonts w:cs="Times New Roman"/>
        </w:rPr>
        <w:t>,</w:t>
      </w:r>
      <w:r w:rsidRPr="00937763">
        <w:rPr>
          <w:rStyle w:val="None"/>
          <w:rFonts w:cs="Times New Roman"/>
          <w:b/>
          <w:bCs/>
        </w:rPr>
        <w:t xml:space="preserve"> </w:t>
      </w:r>
      <w:r w:rsidRPr="00937763">
        <w:rPr>
          <w:rStyle w:val="None"/>
          <w:rFonts w:cs="Times New Roman"/>
        </w:rPr>
        <w:t>Midwest Scholarship Selection for the National Jackie Robinson Foundation Scholarship, New York, NY</w:t>
      </w:r>
    </w:p>
    <w:p w14:paraId="4992036E" w14:textId="3FD953E4" w:rsidR="00A64DE9" w:rsidRPr="00C33615" w:rsidRDefault="00B709B6" w:rsidP="004A18C5">
      <w:pPr>
        <w:pStyle w:val="Body"/>
        <w:spacing w:line="280" w:lineRule="exact"/>
        <w:ind w:left="1440" w:right="216" w:hanging="1440"/>
        <w:rPr>
          <w:rFonts w:cs="Times New Roman"/>
        </w:rPr>
      </w:pPr>
      <w:r w:rsidRPr="00937763">
        <w:rPr>
          <w:rStyle w:val="None"/>
          <w:rFonts w:cs="Times New Roman"/>
        </w:rPr>
        <w:t>1996</w:t>
      </w:r>
      <w:r w:rsidR="003B344E">
        <w:rPr>
          <w:rStyle w:val="None"/>
          <w:rFonts w:cs="Times New Roman"/>
        </w:rPr>
        <w:t>-</w:t>
      </w:r>
      <w:r w:rsidR="003B344E" w:rsidRPr="003B344E">
        <w:rPr>
          <w:rStyle w:val="None"/>
          <w:rFonts w:cs="Times New Roman"/>
          <w:sz w:val="22"/>
          <w:szCs w:val="22"/>
        </w:rPr>
        <w:t>Present</w:t>
      </w:r>
      <w:r w:rsidRPr="00937763">
        <w:rPr>
          <w:rStyle w:val="None"/>
          <w:rFonts w:cs="Times New Roman"/>
        </w:rPr>
        <w:tab/>
        <w:t>Delta Sigma Theta Sorority Incorporated</w:t>
      </w:r>
    </w:p>
    <w:sectPr w:rsidR="00A64DE9" w:rsidRPr="00C33615">
      <w:headerReference w:type="even" r:id="rId104"/>
      <w:headerReference w:type="default" r:id="rId105"/>
      <w:headerReference w:type="first" r:id="rId106"/>
      <w:pgSz w:w="12240" w:h="15840"/>
      <w:pgMar w:top="720"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CC67" w14:textId="77777777" w:rsidR="00824B19" w:rsidRDefault="00824B19">
      <w:r>
        <w:separator/>
      </w:r>
    </w:p>
  </w:endnote>
  <w:endnote w:type="continuationSeparator" w:id="0">
    <w:p w14:paraId="0D8585DC" w14:textId="77777777" w:rsidR="00824B19" w:rsidRDefault="0082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20B0604020202020204"/>
    <w:charset w:val="4D"/>
    <w:family w:val="roman"/>
    <w:notTrueType/>
    <w:pitch w:val="default"/>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buntu">
    <w:panose1 w:val="020B0504030602030204"/>
    <w:charset w:val="00"/>
    <w:family w:val="swiss"/>
    <w:pitch w:val="variable"/>
    <w:sig w:usb0="E00002FF" w:usb1="5000205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P.¡˛">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753C" w14:textId="77777777" w:rsidR="00824B19" w:rsidRDefault="00824B19">
      <w:r>
        <w:separator/>
      </w:r>
    </w:p>
  </w:footnote>
  <w:footnote w:type="continuationSeparator" w:id="0">
    <w:p w14:paraId="0EE0F9CB" w14:textId="77777777" w:rsidR="00824B19" w:rsidRDefault="0082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785086"/>
      <w:docPartObj>
        <w:docPartGallery w:val="Page Numbers (Top of Page)"/>
        <w:docPartUnique/>
      </w:docPartObj>
    </w:sdtPr>
    <w:sdtContent>
      <w:p w14:paraId="5109A1EF" w14:textId="133F969E" w:rsidR="004D677A" w:rsidRDefault="004D677A" w:rsidP="00D95E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A610A" w14:textId="77777777" w:rsidR="004D677A" w:rsidRDefault="004D677A" w:rsidP="001F76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336747"/>
      <w:docPartObj>
        <w:docPartGallery w:val="Page Numbers (Top of Page)"/>
        <w:docPartUnique/>
      </w:docPartObj>
    </w:sdtPr>
    <w:sdtContent>
      <w:p w14:paraId="7804F94C" w14:textId="5E180377" w:rsidR="004D677A" w:rsidRDefault="004D677A" w:rsidP="00D95E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5B5F45" w14:textId="7A3EBC14" w:rsidR="004D677A" w:rsidRDefault="004D677A" w:rsidP="00D748FB">
    <w:pPr>
      <w:pStyle w:val="Header"/>
      <w:tabs>
        <w:tab w:val="clear" w:pos="4320"/>
        <w:tab w:val="clear" w:pos="8640"/>
      </w:tabs>
      <w:ind w:right="360"/>
      <w:jc w:val="center"/>
      <w:rPr>
        <w:rFonts w:ascii="Garamond" w:hAnsi="Garamond"/>
        <w:b/>
        <w:bCs/>
        <w:sz w:val="28"/>
        <w:szCs w:val="28"/>
      </w:rPr>
    </w:pPr>
    <w:r w:rsidRPr="00D748FB">
      <w:rPr>
        <w:rFonts w:ascii="Garamond" w:hAnsi="Garamond"/>
        <w:b/>
        <w:bCs/>
        <w:sz w:val="28"/>
        <w:szCs w:val="28"/>
      </w:rPr>
      <w:t>Ebony O. McGee, PhD</w:t>
    </w:r>
  </w:p>
  <w:p w14:paraId="53C24BC4" w14:textId="77777777" w:rsidR="004D677A" w:rsidRPr="00D748FB" w:rsidRDefault="004D677A" w:rsidP="00D748FB">
    <w:pPr>
      <w:pStyle w:val="Header"/>
      <w:tabs>
        <w:tab w:val="clear" w:pos="4320"/>
        <w:tab w:val="clear" w:pos="8640"/>
      </w:tabs>
      <w:ind w:right="36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DBEB" w14:textId="77777777" w:rsidR="004D677A" w:rsidRDefault="004D677A">
    <w:pPr>
      <w:pStyle w:val="Header"/>
      <w:tabs>
        <w:tab w:val="clear" w:pos="4320"/>
        <w:tab w:val="clear" w:pos="8640"/>
      </w:tabs>
      <w:jc w:val="center"/>
      <w:rPr>
        <w:rFonts w:ascii="Garamond" w:hAnsi="Garamond"/>
        <w:b/>
        <w:bCs/>
        <w:sz w:val="28"/>
        <w:szCs w:val="28"/>
      </w:rPr>
    </w:pPr>
    <w:r>
      <w:rPr>
        <w:rFonts w:ascii="Garamond" w:hAnsi="Garamond"/>
        <w:b/>
        <w:bCs/>
        <w:sz w:val="28"/>
        <w:szCs w:val="28"/>
      </w:rPr>
      <w:t>Ebony O. McGee, PhD</w:t>
    </w:r>
  </w:p>
  <w:p w14:paraId="43C0B44A" w14:textId="77777777" w:rsidR="004D677A" w:rsidRPr="00B42FBF" w:rsidRDefault="004D677A">
    <w:pPr>
      <w:pStyle w:val="Header"/>
      <w:tabs>
        <w:tab w:val="clear" w:pos="4320"/>
        <w:tab w:val="clear" w:pos="8640"/>
      </w:tabs>
      <w:jc w:val="center"/>
    </w:pPr>
    <w:r w:rsidRPr="00B42FBF">
      <w:rPr>
        <w:rFonts w:ascii="Garamond" w:hAnsi="Garamond"/>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C2C"/>
    <w:multiLevelType w:val="multilevel"/>
    <w:tmpl w:val="60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D2F59"/>
    <w:multiLevelType w:val="multilevel"/>
    <w:tmpl w:val="FB1C00B2"/>
    <w:numStyleLink w:val="ImportedStyle1"/>
  </w:abstractNum>
  <w:abstractNum w:abstractNumId="2" w15:restartNumberingAfterBreak="0">
    <w:nsid w:val="0B2966FD"/>
    <w:multiLevelType w:val="multilevel"/>
    <w:tmpl w:val="2A461504"/>
    <w:numStyleLink w:val="ImportedStyle3"/>
  </w:abstractNum>
  <w:abstractNum w:abstractNumId="3" w15:restartNumberingAfterBreak="0">
    <w:nsid w:val="17780F58"/>
    <w:multiLevelType w:val="multilevel"/>
    <w:tmpl w:val="A25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2EE"/>
    <w:multiLevelType w:val="multilevel"/>
    <w:tmpl w:val="814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97688"/>
    <w:multiLevelType w:val="multilevel"/>
    <w:tmpl w:val="278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56828"/>
    <w:multiLevelType w:val="multilevel"/>
    <w:tmpl w:val="DC181C6E"/>
    <w:styleLink w:val="ImportedStyle2"/>
    <w:lvl w:ilvl="0">
      <w:start w:val="1"/>
      <w:numFmt w:val="decimal"/>
      <w:lvlText w:val="%1."/>
      <w:lvlJc w:val="left"/>
      <w:pPr>
        <w:ind w:left="135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02342E"/>
    <w:multiLevelType w:val="multilevel"/>
    <w:tmpl w:val="048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D3FCA"/>
    <w:multiLevelType w:val="multilevel"/>
    <w:tmpl w:val="FB1C00B2"/>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2A06B3"/>
    <w:multiLevelType w:val="multilevel"/>
    <w:tmpl w:val="75C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6714D"/>
    <w:multiLevelType w:val="multilevel"/>
    <w:tmpl w:val="DC181C6E"/>
    <w:numStyleLink w:val="ImportedStyle2"/>
  </w:abstractNum>
  <w:abstractNum w:abstractNumId="11" w15:restartNumberingAfterBreak="0">
    <w:nsid w:val="35D7443A"/>
    <w:multiLevelType w:val="hybridMultilevel"/>
    <w:tmpl w:val="6064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965"/>
    <w:multiLevelType w:val="multilevel"/>
    <w:tmpl w:val="0D2A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84506"/>
    <w:multiLevelType w:val="multilevel"/>
    <w:tmpl w:val="841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56E92"/>
    <w:multiLevelType w:val="multilevel"/>
    <w:tmpl w:val="319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A64D1"/>
    <w:multiLevelType w:val="hybridMultilevel"/>
    <w:tmpl w:val="BF4C5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101"/>
    <w:multiLevelType w:val="multilevel"/>
    <w:tmpl w:val="20A6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B2614A"/>
    <w:multiLevelType w:val="hybridMultilevel"/>
    <w:tmpl w:val="5D586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637B32"/>
    <w:multiLevelType w:val="multilevel"/>
    <w:tmpl w:val="09E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542904"/>
    <w:multiLevelType w:val="multilevel"/>
    <w:tmpl w:val="8F1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51450"/>
    <w:multiLevelType w:val="multilevel"/>
    <w:tmpl w:val="2A461504"/>
    <w:styleLink w:val="ImportedStyle3"/>
    <w:lvl w:ilvl="0">
      <w:start w:val="1"/>
      <w:numFmt w:val="decimal"/>
      <w:lvlText w:val="%1."/>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108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6B5DAA"/>
    <w:multiLevelType w:val="hybridMultilevel"/>
    <w:tmpl w:val="A48C31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316888">
    <w:abstractNumId w:val="8"/>
  </w:num>
  <w:num w:numId="2" w16cid:durableId="1712611672">
    <w:abstractNumId w:val="1"/>
  </w:num>
  <w:num w:numId="3" w16cid:durableId="1118914357">
    <w:abstractNumId w:val="1"/>
    <w:lvlOverride w:ilvl="0">
      <w:startOverride w:val="2009"/>
    </w:lvlOverride>
  </w:num>
  <w:num w:numId="4" w16cid:durableId="601259608">
    <w:abstractNumId w:val="6"/>
  </w:num>
  <w:num w:numId="5" w16cid:durableId="1367945697">
    <w:abstractNumId w:val="10"/>
  </w:num>
  <w:num w:numId="6" w16cid:durableId="758645095">
    <w:abstractNumId w:val="10"/>
    <w:lvlOverride w:ilvl="0">
      <w:startOverride w:val="2005"/>
    </w:lvlOverride>
  </w:num>
  <w:num w:numId="7" w16cid:durableId="1523975879">
    <w:abstractNumId w:val="20"/>
  </w:num>
  <w:num w:numId="8" w16cid:durableId="57751298">
    <w:abstractNumId w:val="2"/>
  </w:num>
  <w:num w:numId="9" w16cid:durableId="1508522935">
    <w:abstractNumId w:val="2"/>
    <w:lvlOverride w:ilvl="0">
      <w:startOverride w:val="2011"/>
    </w:lvlOverride>
  </w:num>
  <w:num w:numId="10" w16cid:durableId="767507175">
    <w:abstractNumId w:val="15"/>
  </w:num>
  <w:num w:numId="11" w16cid:durableId="552035388">
    <w:abstractNumId w:val="17"/>
  </w:num>
  <w:num w:numId="12" w16cid:durableId="1657605149">
    <w:abstractNumId w:val="13"/>
  </w:num>
  <w:num w:numId="13" w16cid:durableId="2012945515">
    <w:abstractNumId w:val="21"/>
  </w:num>
  <w:num w:numId="14" w16cid:durableId="449008017">
    <w:abstractNumId w:val="3"/>
  </w:num>
  <w:num w:numId="15" w16cid:durableId="447823593">
    <w:abstractNumId w:val="12"/>
  </w:num>
  <w:num w:numId="16" w16cid:durableId="403837594">
    <w:abstractNumId w:val="7"/>
  </w:num>
  <w:num w:numId="17" w16cid:durableId="365637389">
    <w:abstractNumId w:val="19"/>
  </w:num>
  <w:num w:numId="18" w16cid:durableId="288781674">
    <w:abstractNumId w:val="0"/>
  </w:num>
  <w:num w:numId="19" w16cid:durableId="1038969965">
    <w:abstractNumId w:val="14"/>
  </w:num>
  <w:num w:numId="20" w16cid:durableId="378474564">
    <w:abstractNumId w:val="11"/>
  </w:num>
  <w:num w:numId="21" w16cid:durableId="67004774">
    <w:abstractNumId w:val="5"/>
  </w:num>
  <w:num w:numId="22" w16cid:durableId="1910338191">
    <w:abstractNumId w:val="16"/>
  </w:num>
  <w:num w:numId="23" w16cid:durableId="840393666">
    <w:abstractNumId w:val="4"/>
  </w:num>
  <w:num w:numId="24" w16cid:durableId="1621449141">
    <w:abstractNumId w:val="18"/>
  </w:num>
  <w:num w:numId="25" w16cid:durableId="40522296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bony McGee">
    <w15:presenceInfo w15:providerId="AD" w15:userId="S::emcgee6@jh.edu::77677a48-f1b7-47d7-8e8a-117847810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E9"/>
    <w:rsid w:val="000028FD"/>
    <w:rsid w:val="000033AD"/>
    <w:rsid w:val="000048CE"/>
    <w:rsid w:val="00005884"/>
    <w:rsid w:val="00006D7D"/>
    <w:rsid w:val="00007816"/>
    <w:rsid w:val="00007A8F"/>
    <w:rsid w:val="000104C0"/>
    <w:rsid w:val="00010A95"/>
    <w:rsid w:val="00010F43"/>
    <w:rsid w:val="00011D01"/>
    <w:rsid w:val="00016120"/>
    <w:rsid w:val="00017104"/>
    <w:rsid w:val="00020D24"/>
    <w:rsid w:val="000221DF"/>
    <w:rsid w:val="00025CF9"/>
    <w:rsid w:val="000309C2"/>
    <w:rsid w:val="00033FAB"/>
    <w:rsid w:val="00033FBA"/>
    <w:rsid w:val="000349DF"/>
    <w:rsid w:val="00036CA5"/>
    <w:rsid w:val="000377B8"/>
    <w:rsid w:val="0004083D"/>
    <w:rsid w:val="00042220"/>
    <w:rsid w:val="00042EB0"/>
    <w:rsid w:val="00043353"/>
    <w:rsid w:val="00050D90"/>
    <w:rsid w:val="00052042"/>
    <w:rsid w:val="00052729"/>
    <w:rsid w:val="00052E5D"/>
    <w:rsid w:val="0005438D"/>
    <w:rsid w:val="00060436"/>
    <w:rsid w:val="00062709"/>
    <w:rsid w:val="000701CB"/>
    <w:rsid w:val="00071626"/>
    <w:rsid w:val="00071EBB"/>
    <w:rsid w:val="00072E27"/>
    <w:rsid w:val="000738AF"/>
    <w:rsid w:val="000742CF"/>
    <w:rsid w:val="00074580"/>
    <w:rsid w:val="00074979"/>
    <w:rsid w:val="000758D2"/>
    <w:rsid w:val="000768E3"/>
    <w:rsid w:val="0007708B"/>
    <w:rsid w:val="0008089E"/>
    <w:rsid w:val="00081254"/>
    <w:rsid w:val="0008290B"/>
    <w:rsid w:val="00083A1C"/>
    <w:rsid w:val="00083F19"/>
    <w:rsid w:val="000855A1"/>
    <w:rsid w:val="00085D7A"/>
    <w:rsid w:val="00087DBC"/>
    <w:rsid w:val="00090202"/>
    <w:rsid w:val="00093C49"/>
    <w:rsid w:val="00095BFD"/>
    <w:rsid w:val="00097095"/>
    <w:rsid w:val="0009784B"/>
    <w:rsid w:val="000A1BAB"/>
    <w:rsid w:val="000A6AAA"/>
    <w:rsid w:val="000B2096"/>
    <w:rsid w:val="000B271B"/>
    <w:rsid w:val="000B2D0C"/>
    <w:rsid w:val="000B44D9"/>
    <w:rsid w:val="000B55B7"/>
    <w:rsid w:val="000B66CB"/>
    <w:rsid w:val="000B6C35"/>
    <w:rsid w:val="000B79A7"/>
    <w:rsid w:val="000B7A0B"/>
    <w:rsid w:val="000C00E9"/>
    <w:rsid w:val="000C1E4F"/>
    <w:rsid w:val="000C5212"/>
    <w:rsid w:val="000C557A"/>
    <w:rsid w:val="000C75D4"/>
    <w:rsid w:val="000D027B"/>
    <w:rsid w:val="000D0B0E"/>
    <w:rsid w:val="000D2CD5"/>
    <w:rsid w:val="000D41A3"/>
    <w:rsid w:val="000D4EA9"/>
    <w:rsid w:val="000D6905"/>
    <w:rsid w:val="000E1BDE"/>
    <w:rsid w:val="000E2867"/>
    <w:rsid w:val="000E38E2"/>
    <w:rsid w:val="000E4CDF"/>
    <w:rsid w:val="000E587D"/>
    <w:rsid w:val="000E59DF"/>
    <w:rsid w:val="000E5FB6"/>
    <w:rsid w:val="000E6781"/>
    <w:rsid w:val="000F367D"/>
    <w:rsid w:val="000F49A1"/>
    <w:rsid w:val="000F5049"/>
    <w:rsid w:val="000F6BC9"/>
    <w:rsid w:val="001003A0"/>
    <w:rsid w:val="001016D5"/>
    <w:rsid w:val="00102990"/>
    <w:rsid w:val="00110199"/>
    <w:rsid w:val="00110A44"/>
    <w:rsid w:val="00110AD0"/>
    <w:rsid w:val="00110D4C"/>
    <w:rsid w:val="001128D2"/>
    <w:rsid w:val="001132CC"/>
    <w:rsid w:val="00113380"/>
    <w:rsid w:val="001133C9"/>
    <w:rsid w:val="00113D9A"/>
    <w:rsid w:val="00115DAF"/>
    <w:rsid w:val="00124816"/>
    <w:rsid w:val="001260F2"/>
    <w:rsid w:val="001300AD"/>
    <w:rsid w:val="001303DF"/>
    <w:rsid w:val="001306EE"/>
    <w:rsid w:val="001309F0"/>
    <w:rsid w:val="0013327D"/>
    <w:rsid w:val="00136389"/>
    <w:rsid w:val="00137360"/>
    <w:rsid w:val="001375A0"/>
    <w:rsid w:val="001406F3"/>
    <w:rsid w:val="00146AB3"/>
    <w:rsid w:val="00146E99"/>
    <w:rsid w:val="00150690"/>
    <w:rsid w:val="00153651"/>
    <w:rsid w:val="00153FD7"/>
    <w:rsid w:val="00163A7E"/>
    <w:rsid w:val="0016530C"/>
    <w:rsid w:val="00171174"/>
    <w:rsid w:val="00174E32"/>
    <w:rsid w:val="00182F70"/>
    <w:rsid w:val="00185874"/>
    <w:rsid w:val="00186503"/>
    <w:rsid w:val="00193169"/>
    <w:rsid w:val="001948E2"/>
    <w:rsid w:val="001955F3"/>
    <w:rsid w:val="00196586"/>
    <w:rsid w:val="001A282F"/>
    <w:rsid w:val="001A514C"/>
    <w:rsid w:val="001A5C7D"/>
    <w:rsid w:val="001B0C73"/>
    <w:rsid w:val="001B3479"/>
    <w:rsid w:val="001B44FD"/>
    <w:rsid w:val="001B4AD2"/>
    <w:rsid w:val="001B4EF2"/>
    <w:rsid w:val="001B60B2"/>
    <w:rsid w:val="001B7034"/>
    <w:rsid w:val="001C0125"/>
    <w:rsid w:val="001C0469"/>
    <w:rsid w:val="001C2359"/>
    <w:rsid w:val="001C3AE7"/>
    <w:rsid w:val="001C55C7"/>
    <w:rsid w:val="001C5BAA"/>
    <w:rsid w:val="001C5F21"/>
    <w:rsid w:val="001D05BA"/>
    <w:rsid w:val="001D2A16"/>
    <w:rsid w:val="001D2EF0"/>
    <w:rsid w:val="001D31DD"/>
    <w:rsid w:val="001D3858"/>
    <w:rsid w:val="001D3A60"/>
    <w:rsid w:val="001D3DAB"/>
    <w:rsid w:val="001D423A"/>
    <w:rsid w:val="001D427E"/>
    <w:rsid w:val="001D52BE"/>
    <w:rsid w:val="001D5C0F"/>
    <w:rsid w:val="001D6A75"/>
    <w:rsid w:val="001D7216"/>
    <w:rsid w:val="001D7568"/>
    <w:rsid w:val="001D7694"/>
    <w:rsid w:val="001E52D1"/>
    <w:rsid w:val="001E6708"/>
    <w:rsid w:val="001E74AF"/>
    <w:rsid w:val="001F017D"/>
    <w:rsid w:val="001F1C9A"/>
    <w:rsid w:val="001F1D89"/>
    <w:rsid w:val="001F3EFB"/>
    <w:rsid w:val="001F5A12"/>
    <w:rsid w:val="001F6DAC"/>
    <w:rsid w:val="001F768E"/>
    <w:rsid w:val="001F7C3F"/>
    <w:rsid w:val="00201D6E"/>
    <w:rsid w:val="00205F4A"/>
    <w:rsid w:val="00212228"/>
    <w:rsid w:val="002144CA"/>
    <w:rsid w:val="002149A4"/>
    <w:rsid w:val="00214DF2"/>
    <w:rsid w:val="00215D9E"/>
    <w:rsid w:val="00221622"/>
    <w:rsid w:val="002229A9"/>
    <w:rsid w:val="00227336"/>
    <w:rsid w:val="00230D27"/>
    <w:rsid w:val="00232C55"/>
    <w:rsid w:val="002358F3"/>
    <w:rsid w:val="00236296"/>
    <w:rsid w:val="00237F03"/>
    <w:rsid w:val="00240270"/>
    <w:rsid w:val="0024055A"/>
    <w:rsid w:val="00240A71"/>
    <w:rsid w:val="00241708"/>
    <w:rsid w:val="00241E39"/>
    <w:rsid w:val="0024340F"/>
    <w:rsid w:val="00250A7C"/>
    <w:rsid w:val="002516A1"/>
    <w:rsid w:val="0025192A"/>
    <w:rsid w:val="00252735"/>
    <w:rsid w:val="00255624"/>
    <w:rsid w:val="00255D70"/>
    <w:rsid w:val="00256460"/>
    <w:rsid w:val="00263777"/>
    <w:rsid w:val="00265D3F"/>
    <w:rsid w:val="00267A7E"/>
    <w:rsid w:val="002710D9"/>
    <w:rsid w:val="00272D72"/>
    <w:rsid w:val="00274B65"/>
    <w:rsid w:val="0028060D"/>
    <w:rsid w:val="0028244D"/>
    <w:rsid w:val="00283A88"/>
    <w:rsid w:val="002903CE"/>
    <w:rsid w:val="002918E1"/>
    <w:rsid w:val="00291A17"/>
    <w:rsid w:val="002939A1"/>
    <w:rsid w:val="00294818"/>
    <w:rsid w:val="00296FA7"/>
    <w:rsid w:val="002A2F83"/>
    <w:rsid w:val="002A49C7"/>
    <w:rsid w:val="002A4A8A"/>
    <w:rsid w:val="002A50E6"/>
    <w:rsid w:val="002A5528"/>
    <w:rsid w:val="002B06C4"/>
    <w:rsid w:val="002B50D9"/>
    <w:rsid w:val="002B6084"/>
    <w:rsid w:val="002B6C67"/>
    <w:rsid w:val="002B6FF4"/>
    <w:rsid w:val="002C07D3"/>
    <w:rsid w:val="002C0DEE"/>
    <w:rsid w:val="002C1687"/>
    <w:rsid w:val="002C3D85"/>
    <w:rsid w:val="002C4793"/>
    <w:rsid w:val="002C5659"/>
    <w:rsid w:val="002D1552"/>
    <w:rsid w:val="002D29E9"/>
    <w:rsid w:val="002D37E3"/>
    <w:rsid w:val="002D3DDC"/>
    <w:rsid w:val="002D6473"/>
    <w:rsid w:val="002E1968"/>
    <w:rsid w:val="002E1AD0"/>
    <w:rsid w:val="002E1AE5"/>
    <w:rsid w:val="002E3068"/>
    <w:rsid w:val="002E44AA"/>
    <w:rsid w:val="002E4587"/>
    <w:rsid w:val="002E5702"/>
    <w:rsid w:val="002E5C7A"/>
    <w:rsid w:val="002E6799"/>
    <w:rsid w:val="002E695E"/>
    <w:rsid w:val="002E6BC4"/>
    <w:rsid w:val="002E7887"/>
    <w:rsid w:val="002F1900"/>
    <w:rsid w:val="002F2677"/>
    <w:rsid w:val="002F27B7"/>
    <w:rsid w:val="002F635E"/>
    <w:rsid w:val="003015E0"/>
    <w:rsid w:val="00302E6F"/>
    <w:rsid w:val="00303A0A"/>
    <w:rsid w:val="00303A71"/>
    <w:rsid w:val="00305B6D"/>
    <w:rsid w:val="0030603D"/>
    <w:rsid w:val="00307366"/>
    <w:rsid w:val="00313B2A"/>
    <w:rsid w:val="00314494"/>
    <w:rsid w:val="003154E1"/>
    <w:rsid w:val="0031627B"/>
    <w:rsid w:val="003163D7"/>
    <w:rsid w:val="00321802"/>
    <w:rsid w:val="00323441"/>
    <w:rsid w:val="00327E07"/>
    <w:rsid w:val="003307AB"/>
    <w:rsid w:val="003308C4"/>
    <w:rsid w:val="00331125"/>
    <w:rsid w:val="003340B9"/>
    <w:rsid w:val="0033450A"/>
    <w:rsid w:val="00336CD2"/>
    <w:rsid w:val="003433DA"/>
    <w:rsid w:val="00343B87"/>
    <w:rsid w:val="00346298"/>
    <w:rsid w:val="00346854"/>
    <w:rsid w:val="00350F14"/>
    <w:rsid w:val="00353F7F"/>
    <w:rsid w:val="00354A8E"/>
    <w:rsid w:val="00356463"/>
    <w:rsid w:val="00360B58"/>
    <w:rsid w:val="003615FC"/>
    <w:rsid w:val="003630DE"/>
    <w:rsid w:val="003631E6"/>
    <w:rsid w:val="00364D2B"/>
    <w:rsid w:val="003663F4"/>
    <w:rsid w:val="00370D51"/>
    <w:rsid w:val="00377111"/>
    <w:rsid w:val="00380343"/>
    <w:rsid w:val="00380A9C"/>
    <w:rsid w:val="00385392"/>
    <w:rsid w:val="003856C2"/>
    <w:rsid w:val="00387DD7"/>
    <w:rsid w:val="00390E22"/>
    <w:rsid w:val="003911EB"/>
    <w:rsid w:val="0039122B"/>
    <w:rsid w:val="003914F0"/>
    <w:rsid w:val="00392930"/>
    <w:rsid w:val="00392ABE"/>
    <w:rsid w:val="003942C0"/>
    <w:rsid w:val="0039514C"/>
    <w:rsid w:val="0039562C"/>
    <w:rsid w:val="00395987"/>
    <w:rsid w:val="00396C18"/>
    <w:rsid w:val="00396D36"/>
    <w:rsid w:val="003A05A1"/>
    <w:rsid w:val="003A7AA9"/>
    <w:rsid w:val="003B344E"/>
    <w:rsid w:val="003B53F2"/>
    <w:rsid w:val="003B6454"/>
    <w:rsid w:val="003B6A02"/>
    <w:rsid w:val="003C02FE"/>
    <w:rsid w:val="003C4C5D"/>
    <w:rsid w:val="003C4E02"/>
    <w:rsid w:val="003C5FA2"/>
    <w:rsid w:val="003C7167"/>
    <w:rsid w:val="003D1774"/>
    <w:rsid w:val="003D23DC"/>
    <w:rsid w:val="003D35A5"/>
    <w:rsid w:val="003D382A"/>
    <w:rsid w:val="003D43DB"/>
    <w:rsid w:val="003D5DB3"/>
    <w:rsid w:val="003E024E"/>
    <w:rsid w:val="003E2DB4"/>
    <w:rsid w:val="003E2F05"/>
    <w:rsid w:val="003E44F8"/>
    <w:rsid w:val="003E5432"/>
    <w:rsid w:val="003E5F0F"/>
    <w:rsid w:val="003E6982"/>
    <w:rsid w:val="003F23A7"/>
    <w:rsid w:val="003F71A6"/>
    <w:rsid w:val="00400AEE"/>
    <w:rsid w:val="0040173B"/>
    <w:rsid w:val="00402BCE"/>
    <w:rsid w:val="0040358E"/>
    <w:rsid w:val="00404968"/>
    <w:rsid w:val="00405877"/>
    <w:rsid w:val="00405EB1"/>
    <w:rsid w:val="00410A71"/>
    <w:rsid w:val="00411332"/>
    <w:rsid w:val="004125DF"/>
    <w:rsid w:val="00413BB6"/>
    <w:rsid w:val="0041558C"/>
    <w:rsid w:val="004161A9"/>
    <w:rsid w:val="004202B2"/>
    <w:rsid w:val="00421062"/>
    <w:rsid w:val="00422CF9"/>
    <w:rsid w:val="00423560"/>
    <w:rsid w:val="0042560A"/>
    <w:rsid w:val="004322EE"/>
    <w:rsid w:val="00436C43"/>
    <w:rsid w:val="00437D77"/>
    <w:rsid w:val="00441B8D"/>
    <w:rsid w:val="004444DE"/>
    <w:rsid w:val="0044571E"/>
    <w:rsid w:val="00450086"/>
    <w:rsid w:val="00450ECE"/>
    <w:rsid w:val="00453D19"/>
    <w:rsid w:val="00454B09"/>
    <w:rsid w:val="00455D96"/>
    <w:rsid w:val="0045668D"/>
    <w:rsid w:val="00460411"/>
    <w:rsid w:val="00461E73"/>
    <w:rsid w:val="0046398C"/>
    <w:rsid w:val="00463B10"/>
    <w:rsid w:val="0046476D"/>
    <w:rsid w:val="00465F43"/>
    <w:rsid w:val="004660FB"/>
    <w:rsid w:val="00467432"/>
    <w:rsid w:val="004703E2"/>
    <w:rsid w:val="0047141A"/>
    <w:rsid w:val="004748E6"/>
    <w:rsid w:val="00476D5E"/>
    <w:rsid w:val="0048069D"/>
    <w:rsid w:val="00481A64"/>
    <w:rsid w:val="0048478B"/>
    <w:rsid w:val="004857D5"/>
    <w:rsid w:val="00492B53"/>
    <w:rsid w:val="004937B5"/>
    <w:rsid w:val="004946AD"/>
    <w:rsid w:val="0049602A"/>
    <w:rsid w:val="004965EC"/>
    <w:rsid w:val="004977A2"/>
    <w:rsid w:val="004A01FE"/>
    <w:rsid w:val="004A0384"/>
    <w:rsid w:val="004A0887"/>
    <w:rsid w:val="004A0947"/>
    <w:rsid w:val="004A0AD6"/>
    <w:rsid w:val="004A18C5"/>
    <w:rsid w:val="004A2559"/>
    <w:rsid w:val="004A29E6"/>
    <w:rsid w:val="004A38C8"/>
    <w:rsid w:val="004A66B6"/>
    <w:rsid w:val="004B0434"/>
    <w:rsid w:val="004B3120"/>
    <w:rsid w:val="004B3412"/>
    <w:rsid w:val="004B3577"/>
    <w:rsid w:val="004B4BE8"/>
    <w:rsid w:val="004B7AD4"/>
    <w:rsid w:val="004B7C23"/>
    <w:rsid w:val="004C1242"/>
    <w:rsid w:val="004C1C28"/>
    <w:rsid w:val="004C28C3"/>
    <w:rsid w:val="004C28FD"/>
    <w:rsid w:val="004C6786"/>
    <w:rsid w:val="004C7B83"/>
    <w:rsid w:val="004C7C6C"/>
    <w:rsid w:val="004D05F4"/>
    <w:rsid w:val="004D40E0"/>
    <w:rsid w:val="004D452B"/>
    <w:rsid w:val="004D5C25"/>
    <w:rsid w:val="004D5D4B"/>
    <w:rsid w:val="004D6192"/>
    <w:rsid w:val="004D677A"/>
    <w:rsid w:val="004D68DE"/>
    <w:rsid w:val="004D69A1"/>
    <w:rsid w:val="004D6C77"/>
    <w:rsid w:val="004D744C"/>
    <w:rsid w:val="004E2114"/>
    <w:rsid w:val="004E2763"/>
    <w:rsid w:val="004E3A7B"/>
    <w:rsid w:val="004E4049"/>
    <w:rsid w:val="004E4EEF"/>
    <w:rsid w:val="004E5089"/>
    <w:rsid w:val="004E61A8"/>
    <w:rsid w:val="004E7D3C"/>
    <w:rsid w:val="004F0245"/>
    <w:rsid w:val="004F0649"/>
    <w:rsid w:val="004F1B15"/>
    <w:rsid w:val="004F2674"/>
    <w:rsid w:val="004F38DF"/>
    <w:rsid w:val="004F5FAE"/>
    <w:rsid w:val="004F62EE"/>
    <w:rsid w:val="004F7641"/>
    <w:rsid w:val="004F7A2D"/>
    <w:rsid w:val="00500F68"/>
    <w:rsid w:val="00503E09"/>
    <w:rsid w:val="00505F37"/>
    <w:rsid w:val="005065D0"/>
    <w:rsid w:val="00507E2C"/>
    <w:rsid w:val="00510B49"/>
    <w:rsid w:val="00511544"/>
    <w:rsid w:val="00511CE7"/>
    <w:rsid w:val="00513EFA"/>
    <w:rsid w:val="0051775D"/>
    <w:rsid w:val="00517C0D"/>
    <w:rsid w:val="00521290"/>
    <w:rsid w:val="0052167A"/>
    <w:rsid w:val="00523001"/>
    <w:rsid w:val="0052453A"/>
    <w:rsid w:val="0052486E"/>
    <w:rsid w:val="00530BC0"/>
    <w:rsid w:val="00530F4A"/>
    <w:rsid w:val="00534961"/>
    <w:rsid w:val="00534C27"/>
    <w:rsid w:val="00535AB2"/>
    <w:rsid w:val="00536731"/>
    <w:rsid w:val="00536AE3"/>
    <w:rsid w:val="005374C1"/>
    <w:rsid w:val="00537CA9"/>
    <w:rsid w:val="00541B14"/>
    <w:rsid w:val="0054501E"/>
    <w:rsid w:val="005452E6"/>
    <w:rsid w:val="00547017"/>
    <w:rsid w:val="0054706C"/>
    <w:rsid w:val="00550C41"/>
    <w:rsid w:val="0055228A"/>
    <w:rsid w:val="00552D21"/>
    <w:rsid w:val="00555120"/>
    <w:rsid w:val="00556877"/>
    <w:rsid w:val="00560AD7"/>
    <w:rsid w:val="005611DA"/>
    <w:rsid w:val="00561BBC"/>
    <w:rsid w:val="00561D70"/>
    <w:rsid w:val="00561F53"/>
    <w:rsid w:val="005642DE"/>
    <w:rsid w:val="00566F54"/>
    <w:rsid w:val="0057089A"/>
    <w:rsid w:val="00571205"/>
    <w:rsid w:val="00572435"/>
    <w:rsid w:val="005734AE"/>
    <w:rsid w:val="0057736E"/>
    <w:rsid w:val="00581A37"/>
    <w:rsid w:val="00582BD2"/>
    <w:rsid w:val="00582F0D"/>
    <w:rsid w:val="005847CF"/>
    <w:rsid w:val="00586204"/>
    <w:rsid w:val="00586CA3"/>
    <w:rsid w:val="00586E19"/>
    <w:rsid w:val="00587813"/>
    <w:rsid w:val="005902DB"/>
    <w:rsid w:val="00592697"/>
    <w:rsid w:val="00592939"/>
    <w:rsid w:val="00595211"/>
    <w:rsid w:val="00595828"/>
    <w:rsid w:val="005A110E"/>
    <w:rsid w:val="005A21F9"/>
    <w:rsid w:val="005A28F4"/>
    <w:rsid w:val="005A4FFF"/>
    <w:rsid w:val="005A56F7"/>
    <w:rsid w:val="005A7808"/>
    <w:rsid w:val="005A78D7"/>
    <w:rsid w:val="005B2FBC"/>
    <w:rsid w:val="005B40B3"/>
    <w:rsid w:val="005B612F"/>
    <w:rsid w:val="005B7E0C"/>
    <w:rsid w:val="005C01B3"/>
    <w:rsid w:val="005C3663"/>
    <w:rsid w:val="005C49DA"/>
    <w:rsid w:val="005C52DA"/>
    <w:rsid w:val="005C597E"/>
    <w:rsid w:val="005D22CE"/>
    <w:rsid w:val="005D2E9E"/>
    <w:rsid w:val="005D3C1F"/>
    <w:rsid w:val="005D51BA"/>
    <w:rsid w:val="005D6424"/>
    <w:rsid w:val="005E321C"/>
    <w:rsid w:val="005E3559"/>
    <w:rsid w:val="005E6E7A"/>
    <w:rsid w:val="005F021B"/>
    <w:rsid w:val="005F113B"/>
    <w:rsid w:val="005F2DC9"/>
    <w:rsid w:val="005F2FF3"/>
    <w:rsid w:val="005F34A5"/>
    <w:rsid w:val="00601878"/>
    <w:rsid w:val="00602C86"/>
    <w:rsid w:val="0060472A"/>
    <w:rsid w:val="00604DF2"/>
    <w:rsid w:val="00606F58"/>
    <w:rsid w:val="00607C30"/>
    <w:rsid w:val="006115D3"/>
    <w:rsid w:val="006131FA"/>
    <w:rsid w:val="006136EA"/>
    <w:rsid w:val="00617135"/>
    <w:rsid w:val="0061747B"/>
    <w:rsid w:val="006208EE"/>
    <w:rsid w:val="006258E3"/>
    <w:rsid w:val="0062591B"/>
    <w:rsid w:val="00625E0E"/>
    <w:rsid w:val="00626785"/>
    <w:rsid w:val="006333C7"/>
    <w:rsid w:val="006338B6"/>
    <w:rsid w:val="006351B7"/>
    <w:rsid w:val="00636B59"/>
    <w:rsid w:val="0063707C"/>
    <w:rsid w:val="006371C2"/>
    <w:rsid w:val="00637246"/>
    <w:rsid w:val="00640A27"/>
    <w:rsid w:val="006415A3"/>
    <w:rsid w:val="0064239C"/>
    <w:rsid w:val="0064335D"/>
    <w:rsid w:val="006433E7"/>
    <w:rsid w:val="006475AF"/>
    <w:rsid w:val="00647E2D"/>
    <w:rsid w:val="00647F32"/>
    <w:rsid w:val="006520BD"/>
    <w:rsid w:val="00653227"/>
    <w:rsid w:val="00653F32"/>
    <w:rsid w:val="00654406"/>
    <w:rsid w:val="006552F9"/>
    <w:rsid w:val="0065651F"/>
    <w:rsid w:val="00657E60"/>
    <w:rsid w:val="00670360"/>
    <w:rsid w:val="006704EA"/>
    <w:rsid w:val="00671333"/>
    <w:rsid w:val="00677FC4"/>
    <w:rsid w:val="00680267"/>
    <w:rsid w:val="006829C9"/>
    <w:rsid w:val="0068409A"/>
    <w:rsid w:val="00684E09"/>
    <w:rsid w:val="00685A6E"/>
    <w:rsid w:val="006865A4"/>
    <w:rsid w:val="006950C8"/>
    <w:rsid w:val="006956BF"/>
    <w:rsid w:val="00695F21"/>
    <w:rsid w:val="006A0FE0"/>
    <w:rsid w:val="006A5DA0"/>
    <w:rsid w:val="006A635B"/>
    <w:rsid w:val="006A648B"/>
    <w:rsid w:val="006A76D0"/>
    <w:rsid w:val="006B47CB"/>
    <w:rsid w:val="006B52DF"/>
    <w:rsid w:val="006C1483"/>
    <w:rsid w:val="006C1D61"/>
    <w:rsid w:val="006C4F20"/>
    <w:rsid w:val="006C5EED"/>
    <w:rsid w:val="006C731D"/>
    <w:rsid w:val="006D02AA"/>
    <w:rsid w:val="006D19C1"/>
    <w:rsid w:val="006D315D"/>
    <w:rsid w:val="006D3349"/>
    <w:rsid w:val="006D38CB"/>
    <w:rsid w:val="006D490B"/>
    <w:rsid w:val="006D7068"/>
    <w:rsid w:val="006D7463"/>
    <w:rsid w:val="006D75D9"/>
    <w:rsid w:val="006D7C9F"/>
    <w:rsid w:val="006E0140"/>
    <w:rsid w:val="006E1575"/>
    <w:rsid w:val="006F0C0D"/>
    <w:rsid w:val="006F41C4"/>
    <w:rsid w:val="006F4892"/>
    <w:rsid w:val="006F4AE4"/>
    <w:rsid w:val="006F5252"/>
    <w:rsid w:val="007019D7"/>
    <w:rsid w:val="00701F2B"/>
    <w:rsid w:val="00702023"/>
    <w:rsid w:val="007036B0"/>
    <w:rsid w:val="0070502A"/>
    <w:rsid w:val="00706469"/>
    <w:rsid w:val="0070791A"/>
    <w:rsid w:val="00712D95"/>
    <w:rsid w:val="007135C2"/>
    <w:rsid w:val="0071412E"/>
    <w:rsid w:val="007236B5"/>
    <w:rsid w:val="00727E37"/>
    <w:rsid w:val="00730B8B"/>
    <w:rsid w:val="00731293"/>
    <w:rsid w:val="0073225F"/>
    <w:rsid w:val="00734C48"/>
    <w:rsid w:val="00736011"/>
    <w:rsid w:val="007369C3"/>
    <w:rsid w:val="0073732C"/>
    <w:rsid w:val="00741B8B"/>
    <w:rsid w:val="00743D24"/>
    <w:rsid w:val="007447B2"/>
    <w:rsid w:val="0075057A"/>
    <w:rsid w:val="0075103D"/>
    <w:rsid w:val="00754A6A"/>
    <w:rsid w:val="007559FE"/>
    <w:rsid w:val="00757C2A"/>
    <w:rsid w:val="00760586"/>
    <w:rsid w:val="00762F83"/>
    <w:rsid w:val="00763E8B"/>
    <w:rsid w:val="00764C9D"/>
    <w:rsid w:val="007658DB"/>
    <w:rsid w:val="00765F58"/>
    <w:rsid w:val="0077185C"/>
    <w:rsid w:val="0077554B"/>
    <w:rsid w:val="007755F1"/>
    <w:rsid w:val="0077653A"/>
    <w:rsid w:val="00777082"/>
    <w:rsid w:val="00777625"/>
    <w:rsid w:val="0078048C"/>
    <w:rsid w:val="00780775"/>
    <w:rsid w:val="00781450"/>
    <w:rsid w:val="00781DE4"/>
    <w:rsid w:val="007831E0"/>
    <w:rsid w:val="0078586A"/>
    <w:rsid w:val="007909C4"/>
    <w:rsid w:val="007935FD"/>
    <w:rsid w:val="00795074"/>
    <w:rsid w:val="007956FA"/>
    <w:rsid w:val="007A07A4"/>
    <w:rsid w:val="007A0863"/>
    <w:rsid w:val="007A0B0A"/>
    <w:rsid w:val="007A111F"/>
    <w:rsid w:val="007A2275"/>
    <w:rsid w:val="007A361E"/>
    <w:rsid w:val="007A5E6B"/>
    <w:rsid w:val="007A6B20"/>
    <w:rsid w:val="007B192E"/>
    <w:rsid w:val="007B2C95"/>
    <w:rsid w:val="007B5619"/>
    <w:rsid w:val="007B5E19"/>
    <w:rsid w:val="007B5E81"/>
    <w:rsid w:val="007B7393"/>
    <w:rsid w:val="007C0784"/>
    <w:rsid w:val="007C0A8A"/>
    <w:rsid w:val="007C2C1F"/>
    <w:rsid w:val="007C3B72"/>
    <w:rsid w:val="007C47E9"/>
    <w:rsid w:val="007C74F0"/>
    <w:rsid w:val="007C7616"/>
    <w:rsid w:val="007D033C"/>
    <w:rsid w:val="007D0E37"/>
    <w:rsid w:val="007D1219"/>
    <w:rsid w:val="007D34D4"/>
    <w:rsid w:val="007E48B5"/>
    <w:rsid w:val="007E50A4"/>
    <w:rsid w:val="007E5A74"/>
    <w:rsid w:val="007E655F"/>
    <w:rsid w:val="007E6C42"/>
    <w:rsid w:val="007E7DFB"/>
    <w:rsid w:val="007F235E"/>
    <w:rsid w:val="00802411"/>
    <w:rsid w:val="00804CAE"/>
    <w:rsid w:val="00807AB3"/>
    <w:rsid w:val="00807DB4"/>
    <w:rsid w:val="008110AA"/>
    <w:rsid w:val="00812444"/>
    <w:rsid w:val="0081274E"/>
    <w:rsid w:val="0081373E"/>
    <w:rsid w:val="00813A2C"/>
    <w:rsid w:val="00816782"/>
    <w:rsid w:val="00816B51"/>
    <w:rsid w:val="00816DC9"/>
    <w:rsid w:val="00817FD3"/>
    <w:rsid w:val="00823A8B"/>
    <w:rsid w:val="00824B19"/>
    <w:rsid w:val="00827BA2"/>
    <w:rsid w:val="00835211"/>
    <w:rsid w:val="00835B2A"/>
    <w:rsid w:val="00837805"/>
    <w:rsid w:val="00837EAF"/>
    <w:rsid w:val="0084173A"/>
    <w:rsid w:val="00841D42"/>
    <w:rsid w:val="0084289A"/>
    <w:rsid w:val="00843092"/>
    <w:rsid w:val="0084391E"/>
    <w:rsid w:val="00843F74"/>
    <w:rsid w:val="00845588"/>
    <w:rsid w:val="008469EE"/>
    <w:rsid w:val="008508AF"/>
    <w:rsid w:val="00850DB0"/>
    <w:rsid w:val="00850E6C"/>
    <w:rsid w:val="00855EE8"/>
    <w:rsid w:val="00856518"/>
    <w:rsid w:val="00857EDC"/>
    <w:rsid w:val="00860257"/>
    <w:rsid w:val="008609C8"/>
    <w:rsid w:val="00862FC9"/>
    <w:rsid w:val="008644E7"/>
    <w:rsid w:val="00864E19"/>
    <w:rsid w:val="00866BA0"/>
    <w:rsid w:val="00870483"/>
    <w:rsid w:val="00874DEB"/>
    <w:rsid w:val="00875C3C"/>
    <w:rsid w:val="00876FBE"/>
    <w:rsid w:val="00880D27"/>
    <w:rsid w:val="008814E1"/>
    <w:rsid w:val="00881DDF"/>
    <w:rsid w:val="008833D9"/>
    <w:rsid w:val="00884D6B"/>
    <w:rsid w:val="00885598"/>
    <w:rsid w:val="008862CC"/>
    <w:rsid w:val="00887326"/>
    <w:rsid w:val="00890D39"/>
    <w:rsid w:val="00892BF6"/>
    <w:rsid w:val="008934CA"/>
    <w:rsid w:val="00894604"/>
    <w:rsid w:val="00895CDC"/>
    <w:rsid w:val="008962A0"/>
    <w:rsid w:val="00896E96"/>
    <w:rsid w:val="008A0548"/>
    <w:rsid w:val="008A083E"/>
    <w:rsid w:val="008A31B3"/>
    <w:rsid w:val="008A42C3"/>
    <w:rsid w:val="008B03AC"/>
    <w:rsid w:val="008B420E"/>
    <w:rsid w:val="008B50CB"/>
    <w:rsid w:val="008B73FE"/>
    <w:rsid w:val="008C1235"/>
    <w:rsid w:val="008C4E5A"/>
    <w:rsid w:val="008C51E4"/>
    <w:rsid w:val="008C78AE"/>
    <w:rsid w:val="008D3DB0"/>
    <w:rsid w:val="008D6858"/>
    <w:rsid w:val="008D7B82"/>
    <w:rsid w:val="008E156D"/>
    <w:rsid w:val="008E1A99"/>
    <w:rsid w:val="008E2623"/>
    <w:rsid w:val="008E2C4F"/>
    <w:rsid w:val="008E4CD5"/>
    <w:rsid w:val="008E61FC"/>
    <w:rsid w:val="008E6A8E"/>
    <w:rsid w:val="008F1E90"/>
    <w:rsid w:val="008F4AB3"/>
    <w:rsid w:val="008F7298"/>
    <w:rsid w:val="008F7FC5"/>
    <w:rsid w:val="00900AE8"/>
    <w:rsid w:val="00901D20"/>
    <w:rsid w:val="0090252F"/>
    <w:rsid w:val="0090291B"/>
    <w:rsid w:val="00904E97"/>
    <w:rsid w:val="00904F47"/>
    <w:rsid w:val="0090511A"/>
    <w:rsid w:val="00906276"/>
    <w:rsid w:val="00910C99"/>
    <w:rsid w:val="009113DF"/>
    <w:rsid w:val="009128FD"/>
    <w:rsid w:val="00912AA2"/>
    <w:rsid w:val="009132FB"/>
    <w:rsid w:val="009150FF"/>
    <w:rsid w:val="009158AD"/>
    <w:rsid w:val="00916CD4"/>
    <w:rsid w:val="00917683"/>
    <w:rsid w:val="00917B7E"/>
    <w:rsid w:val="00920F6F"/>
    <w:rsid w:val="009213EF"/>
    <w:rsid w:val="00922DB0"/>
    <w:rsid w:val="009235E6"/>
    <w:rsid w:val="00926DE0"/>
    <w:rsid w:val="009322EB"/>
    <w:rsid w:val="009333F6"/>
    <w:rsid w:val="00933D94"/>
    <w:rsid w:val="00935768"/>
    <w:rsid w:val="00935855"/>
    <w:rsid w:val="009358BC"/>
    <w:rsid w:val="00937763"/>
    <w:rsid w:val="0094066C"/>
    <w:rsid w:val="00942617"/>
    <w:rsid w:val="00943845"/>
    <w:rsid w:val="009451AA"/>
    <w:rsid w:val="009451DB"/>
    <w:rsid w:val="0094554F"/>
    <w:rsid w:val="00950915"/>
    <w:rsid w:val="009514F9"/>
    <w:rsid w:val="00952C8A"/>
    <w:rsid w:val="00954638"/>
    <w:rsid w:val="00954AAF"/>
    <w:rsid w:val="0095640C"/>
    <w:rsid w:val="009570BA"/>
    <w:rsid w:val="00957A0F"/>
    <w:rsid w:val="00957F33"/>
    <w:rsid w:val="00962C8B"/>
    <w:rsid w:val="009633AC"/>
    <w:rsid w:val="00963B83"/>
    <w:rsid w:val="00964063"/>
    <w:rsid w:val="00964889"/>
    <w:rsid w:val="009707AE"/>
    <w:rsid w:val="00976807"/>
    <w:rsid w:val="00977720"/>
    <w:rsid w:val="00982AA3"/>
    <w:rsid w:val="00983437"/>
    <w:rsid w:val="009838EC"/>
    <w:rsid w:val="00983A1A"/>
    <w:rsid w:val="0098420D"/>
    <w:rsid w:val="00986C2D"/>
    <w:rsid w:val="0098719D"/>
    <w:rsid w:val="009879FF"/>
    <w:rsid w:val="009908D8"/>
    <w:rsid w:val="00990CF7"/>
    <w:rsid w:val="00990EE8"/>
    <w:rsid w:val="00993956"/>
    <w:rsid w:val="00994318"/>
    <w:rsid w:val="00995E69"/>
    <w:rsid w:val="009A1FCD"/>
    <w:rsid w:val="009A21AD"/>
    <w:rsid w:val="009A4702"/>
    <w:rsid w:val="009A699F"/>
    <w:rsid w:val="009A6D1E"/>
    <w:rsid w:val="009B13B3"/>
    <w:rsid w:val="009C1494"/>
    <w:rsid w:val="009C28EC"/>
    <w:rsid w:val="009C3CBB"/>
    <w:rsid w:val="009C5FF1"/>
    <w:rsid w:val="009C6431"/>
    <w:rsid w:val="009C6F44"/>
    <w:rsid w:val="009D0500"/>
    <w:rsid w:val="009D0D8D"/>
    <w:rsid w:val="009D2363"/>
    <w:rsid w:val="009D55E1"/>
    <w:rsid w:val="009D71B1"/>
    <w:rsid w:val="009E02CC"/>
    <w:rsid w:val="009E1679"/>
    <w:rsid w:val="009E67C0"/>
    <w:rsid w:val="009E754F"/>
    <w:rsid w:val="009E7B4C"/>
    <w:rsid w:val="009F1047"/>
    <w:rsid w:val="009F2450"/>
    <w:rsid w:val="009F4C9A"/>
    <w:rsid w:val="009F5602"/>
    <w:rsid w:val="009F735F"/>
    <w:rsid w:val="00A00542"/>
    <w:rsid w:val="00A0070F"/>
    <w:rsid w:val="00A00B82"/>
    <w:rsid w:val="00A00E5F"/>
    <w:rsid w:val="00A02ACB"/>
    <w:rsid w:val="00A02B46"/>
    <w:rsid w:val="00A03672"/>
    <w:rsid w:val="00A04E77"/>
    <w:rsid w:val="00A06290"/>
    <w:rsid w:val="00A068E6"/>
    <w:rsid w:val="00A06F1F"/>
    <w:rsid w:val="00A10B4F"/>
    <w:rsid w:val="00A11D07"/>
    <w:rsid w:val="00A13129"/>
    <w:rsid w:val="00A14A4E"/>
    <w:rsid w:val="00A15C51"/>
    <w:rsid w:val="00A15CF6"/>
    <w:rsid w:val="00A167E2"/>
    <w:rsid w:val="00A177BB"/>
    <w:rsid w:val="00A17ABA"/>
    <w:rsid w:val="00A20024"/>
    <w:rsid w:val="00A20D89"/>
    <w:rsid w:val="00A2158C"/>
    <w:rsid w:val="00A222F6"/>
    <w:rsid w:val="00A2253B"/>
    <w:rsid w:val="00A23C3E"/>
    <w:rsid w:val="00A24F9D"/>
    <w:rsid w:val="00A26683"/>
    <w:rsid w:val="00A27849"/>
    <w:rsid w:val="00A27979"/>
    <w:rsid w:val="00A27B31"/>
    <w:rsid w:val="00A323AB"/>
    <w:rsid w:val="00A33D97"/>
    <w:rsid w:val="00A37C0D"/>
    <w:rsid w:val="00A40DBC"/>
    <w:rsid w:val="00A410E4"/>
    <w:rsid w:val="00A41FE3"/>
    <w:rsid w:val="00A43438"/>
    <w:rsid w:val="00A4504E"/>
    <w:rsid w:val="00A457B8"/>
    <w:rsid w:val="00A45F16"/>
    <w:rsid w:val="00A47E09"/>
    <w:rsid w:val="00A50376"/>
    <w:rsid w:val="00A50A2B"/>
    <w:rsid w:val="00A525BD"/>
    <w:rsid w:val="00A52ABD"/>
    <w:rsid w:val="00A5487C"/>
    <w:rsid w:val="00A54D34"/>
    <w:rsid w:val="00A5649A"/>
    <w:rsid w:val="00A60089"/>
    <w:rsid w:val="00A61F95"/>
    <w:rsid w:val="00A64DE9"/>
    <w:rsid w:val="00A70269"/>
    <w:rsid w:val="00A72382"/>
    <w:rsid w:val="00A73151"/>
    <w:rsid w:val="00A731CF"/>
    <w:rsid w:val="00A73975"/>
    <w:rsid w:val="00A7476F"/>
    <w:rsid w:val="00A74DC6"/>
    <w:rsid w:val="00A74EDA"/>
    <w:rsid w:val="00A7531A"/>
    <w:rsid w:val="00A77F25"/>
    <w:rsid w:val="00A802A3"/>
    <w:rsid w:val="00A8106D"/>
    <w:rsid w:val="00A816BD"/>
    <w:rsid w:val="00A84158"/>
    <w:rsid w:val="00A84CE8"/>
    <w:rsid w:val="00A86335"/>
    <w:rsid w:val="00A86CBE"/>
    <w:rsid w:val="00A87F1A"/>
    <w:rsid w:val="00A90615"/>
    <w:rsid w:val="00A9489D"/>
    <w:rsid w:val="00A95780"/>
    <w:rsid w:val="00A96E65"/>
    <w:rsid w:val="00A97738"/>
    <w:rsid w:val="00A97C11"/>
    <w:rsid w:val="00AA2DA9"/>
    <w:rsid w:val="00AA32FF"/>
    <w:rsid w:val="00AA38A9"/>
    <w:rsid w:val="00AA6958"/>
    <w:rsid w:val="00AA6DD0"/>
    <w:rsid w:val="00AA7CC3"/>
    <w:rsid w:val="00AB1016"/>
    <w:rsid w:val="00AB1D79"/>
    <w:rsid w:val="00AB24DB"/>
    <w:rsid w:val="00AB65B3"/>
    <w:rsid w:val="00AB6AE8"/>
    <w:rsid w:val="00AB77A6"/>
    <w:rsid w:val="00AB77FC"/>
    <w:rsid w:val="00AB7ABB"/>
    <w:rsid w:val="00AB7F3A"/>
    <w:rsid w:val="00AC3180"/>
    <w:rsid w:val="00AC465C"/>
    <w:rsid w:val="00AC6E8C"/>
    <w:rsid w:val="00AC7B3F"/>
    <w:rsid w:val="00AD2222"/>
    <w:rsid w:val="00AD35BE"/>
    <w:rsid w:val="00AD3AD3"/>
    <w:rsid w:val="00AD3B58"/>
    <w:rsid w:val="00AD3FFE"/>
    <w:rsid w:val="00AD5D5C"/>
    <w:rsid w:val="00AE084F"/>
    <w:rsid w:val="00AE1EDB"/>
    <w:rsid w:val="00AE2AC2"/>
    <w:rsid w:val="00AE2B48"/>
    <w:rsid w:val="00AE46E5"/>
    <w:rsid w:val="00AE5C56"/>
    <w:rsid w:val="00AF0B5E"/>
    <w:rsid w:val="00AF0D65"/>
    <w:rsid w:val="00AF1B25"/>
    <w:rsid w:val="00AF1D7F"/>
    <w:rsid w:val="00AF30E0"/>
    <w:rsid w:val="00AF5497"/>
    <w:rsid w:val="00AF5C24"/>
    <w:rsid w:val="00AF611C"/>
    <w:rsid w:val="00AF7B78"/>
    <w:rsid w:val="00B02B98"/>
    <w:rsid w:val="00B12EA7"/>
    <w:rsid w:val="00B13991"/>
    <w:rsid w:val="00B13F1C"/>
    <w:rsid w:val="00B14930"/>
    <w:rsid w:val="00B1506D"/>
    <w:rsid w:val="00B15776"/>
    <w:rsid w:val="00B16092"/>
    <w:rsid w:val="00B1619E"/>
    <w:rsid w:val="00B170E6"/>
    <w:rsid w:val="00B203E0"/>
    <w:rsid w:val="00B2325A"/>
    <w:rsid w:val="00B24706"/>
    <w:rsid w:val="00B249B8"/>
    <w:rsid w:val="00B25BE1"/>
    <w:rsid w:val="00B27B21"/>
    <w:rsid w:val="00B27B35"/>
    <w:rsid w:val="00B31142"/>
    <w:rsid w:val="00B32150"/>
    <w:rsid w:val="00B321F0"/>
    <w:rsid w:val="00B32376"/>
    <w:rsid w:val="00B32B18"/>
    <w:rsid w:val="00B32C9A"/>
    <w:rsid w:val="00B34315"/>
    <w:rsid w:val="00B34C47"/>
    <w:rsid w:val="00B35A53"/>
    <w:rsid w:val="00B3718E"/>
    <w:rsid w:val="00B419A1"/>
    <w:rsid w:val="00B41A77"/>
    <w:rsid w:val="00B42FBF"/>
    <w:rsid w:val="00B4673D"/>
    <w:rsid w:val="00B51FC1"/>
    <w:rsid w:val="00B521F5"/>
    <w:rsid w:val="00B5222F"/>
    <w:rsid w:val="00B536CF"/>
    <w:rsid w:val="00B53F71"/>
    <w:rsid w:val="00B54231"/>
    <w:rsid w:val="00B55810"/>
    <w:rsid w:val="00B57393"/>
    <w:rsid w:val="00B57BD7"/>
    <w:rsid w:val="00B604A4"/>
    <w:rsid w:val="00B60984"/>
    <w:rsid w:val="00B61328"/>
    <w:rsid w:val="00B62729"/>
    <w:rsid w:val="00B62B47"/>
    <w:rsid w:val="00B638FA"/>
    <w:rsid w:val="00B65395"/>
    <w:rsid w:val="00B70294"/>
    <w:rsid w:val="00B703BE"/>
    <w:rsid w:val="00B709B6"/>
    <w:rsid w:val="00B7171C"/>
    <w:rsid w:val="00B71D53"/>
    <w:rsid w:val="00B73B7B"/>
    <w:rsid w:val="00B743D1"/>
    <w:rsid w:val="00B77C18"/>
    <w:rsid w:val="00B80121"/>
    <w:rsid w:val="00B8331F"/>
    <w:rsid w:val="00B84D2F"/>
    <w:rsid w:val="00B8509C"/>
    <w:rsid w:val="00B90197"/>
    <w:rsid w:val="00B9136C"/>
    <w:rsid w:val="00B92AC6"/>
    <w:rsid w:val="00B9561C"/>
    <w:rsid w:val="00B95A27"/>
    <w:rsid w:val="00B95D61"/>
    <w:rsid w:val="00BA04B4"/>
    <w:rsid w:val="00BA0B21"/>
    <w:rsid w:val="00BA3C0A"/>
    <w:rsid w:val="00BA4563"/>
    <w:rsid w:val="00BA64FD"/>
    <w:rsid w:val="00BA6881"/>
    <w:rsid w:val="00BB1233"/>
    <w:rsid w:val="00BB333C"/>
    <w:rsid w:val="00BB3D97"/>
    <w:rsid w:val="00BB4DAA"/>
    <w:rsid w:val="00BB77AC"/>
    <w:rsid w:val="00BC168E"/>
    <w:rsid w:val="00BC1B28"/>
    <w:rsid w:val="00BC3750"/>
    <w:rsid w:val="00BC3C06"/>
    <w:rsid w:val="00BC4B7A"/>
    <w:rsid w:val="00BC501E"/>
    <w:rsid w:val="00BC54AA"/>
    <w:rsid w:val="00BC5A0B"/>
    <w:rsid w:val="00BC76F6"/>
    <w:rsid w:val="00BD2E5F"/>
    <w:rsid w:val="00BD49D5"/>
    <w:rsid w:val="00BE2652"/>
    <w:rsid w:val="00BE296C"/>
    <w:rsid w:val="00BE3410"/>
    <w:rsid w:val="00BE462A"/>
    <w:rsid w:val="00BE4C55"/>
    <w:rsid w:val="00BE561A"/>
    <w:rsid w:val="00BF15DA"/>
    <w:rsid w:val="00BF2762"/>
    <w:rsid w:val="00BF3636"/>
    <w:rsid w:val="00BF3FD6"/>
    <w:rsid w:val="00BF456D"/>
    <w:rsid w:val="00BF4992"/>
    <w:rsid w:val="00BF50BB"/>
    <w:rsid w:val="00C01280"/>
    <w:rsid w:val="00C05EDA"/>
    <w:rsid w:val="00C079BF"/>
    <w:rsid w:val="00C07D48"/>
    <w:rsid w:val="00C10E06"/>
    <w:rsid w:val="00C1289F"/>
    <w:rsid w:val="00C14B7A"/>
    <w:rsid w:val="00C21096"/>
    <w:rsid w:val="00C22EF1"/>
    <w:rsid w:val="00C23AA5"/>
    <w:rsid w:val="00C23DCF"/>
    <w:rsid w:val="00C24202"/>
    <w:rsid w:val="00C2473A"/>
    <w:rsid w:val="00C24C6D"/>
    <w:rsid w:val="00C270B9"/>
    <w:rsid w:val="00C27682"/>
    <w:rsid w:val="00C30142"/>
    <w:rsid w:val="00C30BC2"/>
    <w:rsid w:val="00C32E74"/>
    <w:rsid w:val="00C33541"/>
    <w:rsid w:val="00C33615"/>
    <w:rsid w:val="00C35332"/>
    <w:rsid w:val="00C353AB"/>
    <w:rsid w:val="00C36ACE"/>
    <w:rsid w:val="00C378D9"/>
    <w:rsid w:val="00C41678"/>
    <w:rsid w:val="00C41877"/>
    <w:rsid w:val="00C42373"/>
    <w:rsid w:val="00C424AC"/>
    <w:rsid w:val="00C42846"/>
    <w:rsid w:val="00C44D6A"/>
    <w:rsid w:val="00C45D4B"/>
    <w:rsid w:val="00C464D5"/>
    <w:rsid w:val="00C55545"/>
    <w:rsid w:val="00C56AFC"/>
    <w:rsid w:val="00C6061D"/>
    <w:rsid w:val="00C60BE0"/>
    <w:rsid w:val="00C63491"/>
    <w:rsid w:val="00C636AF"/>
    <w:rsid w:val="00C6709F"/>
    <w:rsid w:val="00C72BAE"/>
    <w:rsid w:val="00C73AF7"/>
    <w:rsid w:val="00C73C96"/>
    <w:rsid w:val="00C76907"/>
    <w:rsid w:val="00C76F6C"/>
    <w:rsid w:val="00C7714C"/>
    <w:rsid w:val="00C816E6"/>
    <w:rsid w:val="00C82752"/>
    <w:rsid w:val="00C82D87"/>
    <w:rsid w:val="00C83E0E"/>
    <w:rsid w:val="00C84FAF"/>
    <w:rsid w:val="00C85D20"/>
    <w:rsid w:val="00C91177"/>
    <w:rsid w:val="00C931D3"/>
    <w:rsid w:val="00C935F4"/>
    <w:rsid w:val="00C93744"/>
    <w:rsid w:val="00C9400A"/>
    <w:rsid w:val="00C9498A"/>
    <w:rsid w:val="00C9568D"/>
    <w:rsid w:val="00C9624B"/>
    <w:rsid w:val="00C97ACC"/>
    <w:rsid w:val="00CA19BC"/>
    <w:rsid w:val="00CA1A23"/>
    <w:rsid w:val="00CA3D69"/>
    <w:rsid w:val="00CA4153"/>
    <w:rsid w:val="00CA6C7B"/>
    <w:rsid w:val="00CA7B43"/>
    <w:rsid w:val="00CA7DF1"/>
    <w:rsid w:val="00CB042F"/>
    <w:rsid w:val="00CB256E"/>
    <w:rsid w:val="00CB3B3A"/>
    <w:rsid w:val="00CB3CC9"/>
    <w:rsid w:val="00CB7011"/>
    <w:rsid w:val="00CC1D1A"/>
    <w:rsid w:val="00CC219A"/>
    <w:rsid w:val="00CC2710"/>
    <w:rsid w:val="00CC3296"/>
    <w:rsid w:val="00CC3BAF"/>
    <w:rsid w:val="00CC6416"/>
    <w:rsid w:val="00CC6489"/>
    <w:rsid w:val="00CD002C"/>
    <w:rsid w:val="00CD45AD"/>
    <w:rsid w:val="00CD5DBB"/>
    <w:rsid w:val="00CE1A06"/>
    <w:rsid w:val="00CE391B"/>
    <w:rsid w:val="00CE4089"/>
    <w:rsid w:val="00CE4E11"/>
    <w:rsid w:val="00CE572D"/>
    <w:rsid w:val="00CE6C1F"/>
    <w:rsid w:val="00CE6D58"/>
    <w:rsid w:val="00CF0010"/>
    <w:rsid w:val="00CF2F07"/>
    <w:rsid w:val="00CF37E0"/>
    <w:rsid w:val="00CF6543"/>
    <w:rsid w:val="00CF6D95"/>
    <w:rsid w:val="00D010B3"/>
    <w:rsid w:val="00D01634"/>
    <w:rsid w:val="00D02BED"/>
    <w:rsid w:val="00D03ACF"/>
    <w:rsid w:val="00D043F6"/>
    <w:rsid w:val="00D07A08"/>
    <w:rsid w:val="00D10A5A"/>
    <w:rsid w:val="00D10D35"/>
    <w:rsid w:val="00D14507"/>
    <w:rsid w:val="00D154FE"/>
    <w:rsid w:val="00D16A6E"/>
    <w:rsid w:val="00D16FDC"/>
    <w:rsid w:val="00D2015C"/>
    <w:rsid w:val="00D2100D"/>
    <w:rsid w:val="00D22564"/>
    <w:rsid w:val="00D230C3"/>
    <w:rsid w:val="00D23A79"/>
    <w:rsid w:val="00D24230"/>
    <w:rsid w:val="00D25066"/>
    <w:rsid w:val="00D26668"/>
    <w:rsid w:val="00D274E5"/>
    <w:rsid w:val="00D300E0"/>
    <w:rsid w:val="00D311EA"/>
    <w:rsid w:val="00D31523"/>
    <w:rsid w:val="00D32A0F"/>
    <w:rsid w:val="00D33483"/>
    <w:rsid w:val="00D34B4C"/>
    <w:rsid w:val="00D367B2"/>
    <w:rsid w:val="00D3713E"/>
    <w:rsid w:val="00D379D9"/>
    <w:rsid w:val="00D401F3"/>
    <w:rsid w:val="00D40454"/>
    <w:rsid w:val="00D4738E"/>
    <w:rsid w:val="00D473A5"/>
    <w:rsid w:val="00D50136"/>
    <w:rsid w:val="00D5274A"/>
    <w:rsid w:val="00D54939"/>
    <w:rsid w:val="00D54EC9"/>
    <w:rsid w:val="00D554B9"/>
    <w:rsid w:val="00D5658C"/>
    <w:rsid w:val="00D56CCF"/>
    <w:rsid w:val="00D56E4C"/>
    <w:rsid w:val="00D60824"/>
    <w:rsid w:val="00D62BD1"/>
    <w:rsid w:val="00D64302"/>
    <w:rsid w:val="00D65931"/>
    <w:rsid w:val="00D65CBF"/>
    <w:rsid w:val="00D667B2"/>
    <w:rsid w:val="00D66CFE"/>
    <w:rsid w:val="00D66EBE"/>
    <w:rsid w:val="00D66FA2"/>
    <w:rsid w:val="00D67FF9"/>
    <w:rsid w:val="00D72371"/>
    <w:rsid w:val="00D748FB"/>
    <w:rsid w:val="00D76F7B"/>
    <w:rsid w:val="00D80373"/>
    <w:rsid w:val="00D8075E"/>
    <w:rsid w:val="00D81ADD"/>
    <w:rsid w:val="00D82520"/>
    <w:rsid w:val="00D85BC9"/>
    <w:rsid w:val="00D86446"/>
    <w:rsid w:val="00D86D6D"/>
    <w:rsid w:val="00D86E02"/>
    <w:rsid w:val="00D90342"/>
    <w:rsid w:val="00D908A2"/>
    <w:rsid w:val="00D90B7C"/>
    <w:rsid w:val="00D91BBB"/>
    <w:rsid w:val="00D91FB1"/>
    <w:rsid w:val="00D92643"/>
    <w:rsid w:val="00D936A2"/>
    <w:rsid w:val="00D93CA3"/>
    <w:rsid w:val="00D94168"/>
    <w:rsid w:val="00D94AD9"/>
    <w:rsid w:val="00D95E63"/>
    <w:rsid w:val="00DA15C0"/>
    <w:rsid w:val="00DA2F98"/>
    <w:rsid w:val="00DA4C66"/>
    <w:rsid w:val="00DA6B4C"/>
    <w:rsid w:val="00DA703C"/>
    <w:rsid w:val="00DA7F64"/>
    <w:rsid w:val="00DB108F"/>
    <w:rsid w:val="00DB1A94"/>
    <w:rsid w:val="00DB24D1"/>
    <w:rsid w:val="00DB2A04"/>
    <w:rsid w:val="00DB33B5"/>
    <w:rsid w:val="00DB5AD7"/>
    <w:rsid w:val="00DB5F4D"/>
    <w:rsid w:val="00DC0144"/>
    <w:rsid w:val="00DC1901"/>
    <w:rsid w:val="00DC2CD2"/>
    <w:rsid w:val="00DC53E0"/>
    <w:rsid w:val="00DC57C1"/>
    <w:rsid w:val="00DC7AA0"/>
    <w:rsid w:val="00DD251E"/>
    <w:rsid w:val="00DD3540"/>
    <w:rsid w:val="00DD52DF"/>
    <w:rsid w:val="00DD6775"/>
    <w:rsid w:val="00DD7A2A"/>
    <w:rsid w:val="00DE1083"/>
    <w:rsid w:val="00DE1228"/>
    <w:rsid w:val="00DE1402"/>
    <w:rsid w:val="00DE55E2"/>
    <w:rsid w:val="00DE7C9B"/>
    <w:rsid w:val="00DE7CE9"/>
    <w:rsid w:val="00DF0A26"/>
    <w:rsid w:val="00DF0C19"/>
    <w:rsid w:val="00DF2E30"/>
    <w:rsid w:val="00DF3055"/>
    <w:rsid w:val="00DF3348"/>
    <w:rsid w:val="00DF3411"/>
    <w:rsid w:val="00DF46C9"/>
    <w:rsid w:val="00DF7AF8"/>
    <w:rsid w:val="00E001C0"/>
    <w:rsid w:val="00E00BE3"/>
    <w:rsid w:val="00E02350"/>
    <w:rsid w:val="00E053F2"/>
    <w:rsid w:val="00E078AD"/>
    <w:rsid w:val="00E07B1A"/>
    <w:rsid w:val="00E1200A"/>
    <w:rsid w:val="00E125C6"/>
    <w:rsid w:val="00E12D15"/>
    <w:rsid w:val="00E15555"/>
    <w:rsid w:val="00E16F83"/>
    <w:rsid w:val="00E21E46"/>
    <w:rsid w:val="00E2386B"/>
    <w:rsid w:val="00E25EEE"/>
    <w:rsid w:val="00E2725B"/>
    <w:rsid w:val="00E304D1"/>
    <w:rsid w:val="00E32194"/>
    <w:rsid w:val="00E32813"/>
    <w:rsid w:val="00E3531F"/>
    <w:rsid w:val="00E36FE0"/>
    <w:rsid w:val="00E37901"/>
    <w:rsid w:val="00E42210"/>
    <w:rsid w:val="00E512EC"/>
    <w:rsid w:val="00E53D97"/>
    <w:rsid w:val="00E549F6"/>
    <w:rsid w:val="00E54A21"/>
    <w:rsid w:val="00E54C43"/>
    <w:rsid w:val="00E561A1"/>
    <w:rsid w:val="00E56708"/>
    <w:rsid w:val="00E64486"/>
    <w:rsid w:val="00E65126"/>
    <w:rsid w:val="00E662CD"/>
    <w:rsid w:val="00E72910"/>
    <w:rsid w:val="00E735EF"/>
    <w:rsid w:val="00E7405F"/>
    <w:rsid w:val="00E7487D"/>
    <w:rsid w:val="00E74956"/>
    <w:rsid w:val="00E7574B"/>
    <w:rsid w:val="00E809EB"/>
    <w:rsid w:val="00E8127B"/>
    <w:rsid w:val="00E82C8A"/>
    <w:rsid w:val="00E85098"/>
    <w:rsid w:val="00E868FB"/>
    <w:rsid w:val="00E86C24"/>
    <w:rsid w:val="00E87AA8"/>
    <w:rsid w:val="00E87BF7"/>
    <w:rsid w:val="00E90D21"/>
    <w:rsid w:val="00E91895"/>
    <w:rsid w:val="00E95479"/>
    <w:rsid w:val="00E95896"/>
    <w:rsid w:val="00E97894"/>
    <w:rsid w:val="00EA19D4"/>
    <w:rsid w:val="00EA2405"/>
    <w:rsid w:val="00EA2C25"/>
    <w:rsid w:val="00EA2CCE"/>
    <w:rsid w:val="00EA5698"/>
    <w:rsid w:val="00EB090A"/>
    <w:rsid w:val="00EB230E"/>
    <w:rsid w:val="00EB2C27"/>
    <w:rsid w:val="00EB5450"/>
    <w:rsid w:val="00EB7EB3"/>
    <w:rsid w:val="00EC02C9"/>
    <w:rsid w:val="00EC17B7"/>
    <w:rsid w:val="00EC3BE5"/>
    <w:rsid w:val="00EC578B"/>
    <w:rsid w:val="00EC5938"/>
    <w:rsid w:val="00EC7AA3"/>
    <w:rsid w:val="00ED1C8D"/>
    <w:rsid w:val="00ED2000"/>
    <w:rsid w:val="00ED393E"/>
    <w:rsid w:val="00ED56DC"/>
    <w:rsid w:val="00ED6559"/>
    <w:rsid w:val="00ED7B61"/>
    <w:rsid w:val="00EE1400"/>
    <w:rsid w:val="00EE5576"/>
    <w:rsid w:val="00EE715A"/>
    <w:rsid w:val="00EF0D15"/>
    <w:rsid w:val="00EF1AA2"/>
    <w:rsid w:val="00F002E6"/>
    <w:rsid w:val="00F004EF"/>
    <w:rsid w:val="00F00A54"/>
    <w:rsid w:val="00F0111E"/>
    <w:rsid w:val="00F01F36"/>
    <w:rsid w:val="00F021AF"/>
    <w:rsid w:val="00F03362"/>
    <w:rsid w:val="00F03D5B"/>
    <w:rsid w:val="00F048A2"/>
    <w:rsid w:val="00F05078"/>
    <w:rsid w:val="00F10843"/>
    <w:rsid w:val="00F10B4E"/>
    <w:rsid w:val="00F130F1"/>
    <w:rsid w:val="00F134C2"/>
    <w:rsid w:val="00F135F4"/>
    <w:rsid w:val="00F1535C"/>
    <w:rsid w:val="00F153A2"/>
    <w:rsid w:val="00F159B6"/>
    <w:rsid w:val="00F15E0B"/>
    <w:rsid w:val="00F206E8"/>
    <w:rsid w:val="00F20D2F"/>
    <w:rsid w:val="00F22666"/>
    <w:rsid w:val="00F23870"/>
    <w:rsid w:val="00F23C40"/>
    <w:rsid w:val="00F2405F"/>
    <w:rsid w:val="00F244C4"/>
    <w:rsid w:val="00F24C0A"/>
    <w:rsid w:val="00F253A2"/>
    <w:rsid w:val="00F25761"/>
    <w:rsid w:val="00F26657"/>
    <w:rsid w:val="00F303E2"/>
    <w:rsid w:val="00F31234"/>
    <w:rsid w:val="00F33A58"/>
    <w:rsid w:val="00F34695"/>
    <w:rsid w:val="00F36AF0"/>
    <w:rsid w:val="00F422F0"/>
    <w:rsid w:val="00F42BF9"/>
    <w:rsid w:val="00F42EF0"/>
    <w:rsid w:val="00F4350C"/>
    <w:rsid w:val="00F43A6B"/>
    <w:rsid w:val="00F45F82"/>
    <w:rsid w:val="00F46BCD"/>
    <w:rsid w:val="00F51021"/>
    <w:rsid w:val="00F5374E"/>
    <w:rsid w:val="00F549A4"/>
    <w:rsid w:val="00F56068"/>
    <w:rsid w:val="00F57BE2"/>
    <w:rsid w:val="00F57C0B"/>
    <w:rsid w:val="00F603F8"/>
    <w:rsid w:val="00F60EB4"/>
    <w:rsid w:val="00F61DEE"/>
    <w:rsid w:val="00F63F61"/>
    <w:rsid w:val="00F6411C"/>
    <w:rsid w:val="00F643C4"/>
    <w:rsid w:val="00F66D74"/>
    <w:rsid w:val="00F6722D"/>
    <w:rsid w:val="00F748B9"/>
    <w:rsid w:val="00F754A0"/>
    <w:rsid w:val="00F766D6"/>
    <w:rsid w:val="00F8281E"/>
    <w:rsid w:val="00F846C2"/>
    <w:rsid w:val="00F85A88"/>
    <w:rsid w:val="00F86601"/>
    <w:rsid w:val="00F86969"/>
    <w:rsid w:val="00F902AF"/>
    <w:rsid w:val="00F90579"/>
    <w:rsid w:val="00F948CB"/>
    <w:rsid w:val="00F94FF5"/>
    <w:rsid w:val="00F965AD"/>
    <w:rsid w:val="00F96B47"/>
    <w:rsid w:val="00FA0A6A"/>
    <w:rsid w:val="00FA1604"/>
    <w:rsid w:val="00FA3195"/>
    <w:rsid w:val="00FA38B4"/>
    <w:rsid w:val="00FA58FF"/>
    <w:rsid w:val="00FA64C5"/>
    <w:rsid w:val="00FA6F58"/>
    <w:rsid w:val="00FA790D"/>
    <w:rsid w:val="00FB0412"/>
    <w:rsid w:val="00FB0D96"/>
    <w:rsid w:val="00FB0DA2"/>
    <w:rsid w:val="00FB3557"/>
    <w:rsid w:val="00FB3EB5"/>
    <w:rsid w:val="00FC0049"/>
    <w:rsid w:val="00FC0D58"/>
    <w:rsid w:val="00FC0EED"/>
    <w:rsid w:val="00FC31CC"/>
    <w:rsid w:val="00FC54C7"/>
    <w:rsid w:val="00FD05A9"/>
    <w:rsid w:val="00FD1028"/>
    <w:rsid w:val="00FE3ED7"/>
    <w:rsid w:val="00FE40D5"/>
    <w:rsid w:val="00FE48CD"/>
    <w:rsid w:val="00FE52EA"/>
    <w:rsid w:val="00FE6BCF"/>
    <w:rsid w:val="00FE7D06"/>
    <w:rsid w:val="00FF0C80"/>
    <w:rsid w:val="00FF2226"/>
    <w:rsid w:val="00FF345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4944"/>
  <w15:docId w15:val="{5A061D23-6926-154D-83A8-DD9C2301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D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A06F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6CD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6448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E2B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widowControl w:val="0"/>
      <w:tabs>
        <w:tab w:val="center" w:pos="4320"/>
        <w:tab w:val="right" w:pos="8640"/>
      </w:tabs>
    </w:pPr>
    <w:rPr>
      <w:rFonts w:cs="Arial Unicode MS"/>
      <w:color w:val="000000"/>
      <w:kern w:val="2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lang w:val="it-IT"/>
    </w:rPr>
  </w:style>
  <w:style w:type="character" w:customStyle="1" w:styleId="Hyperlink0">
    <w:name w:val="Hyperlink.0"/>
    <w:basedOn w:val="Link"/>
    <w:rPr>
      <w:rFonts w:ascii="Garamond" w:eastAsia="Garamond" w:hAnsi="Garamond" w:cs="Garamond"/>
      <w:color w:val="0000FF"/>
      <w:u w:val="single" w:color="0000FF"/>
      <w:lang w:val="it-IT"/>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customStyle="1" w:styleId="Heading">
    <w:name w:val="Heading"/>
    <w:next w:val="Body"/>
    <w:pPr>
      <w:keepNext/>
      <w:widowControl w:val="0"/>
      <w:spacing w:before="240" w:after="60"/>
      <w:outlineLvl w:val="0"/>
    </w:pPr>
    <w:rPr>
      <w:rFonts w:ascii="Arial" w:hAnsi="Arial" w:cs="Arial Unicode MS"/>
      <w:b/>
      <w:bCs/>
      <w:color w:val="000000"/>
      <w:kern w:val="32"/>
      <w:sz w:val="32"/>
      <w:szCs w:val="32"/>
      <w:u w:color="000000"/>
    </w:rPr>
  </w:style>
  <w:style w:type="character" w:customStyle="1" w:styleId="None">
    <w:name w:val="None"/>
  </w:style>
  <w:style w:type="character" w:customStyle="1" w:styleId="Hyperlink1">
    <w:name w:val="Hyperlink.1"/>
    <w:basedOn w:val="None"/>
    <w:rPr>
      <w:rFonts w:ascii="Garamond" w:eastAsia="Garamond" w:hAnsi="Garamond" w:cs="Garamond"/>
      <w:color w:val="0000FF"/>
      <w:u w:val="single" w:color="0000FF"/>
    </w:rPr>
  </w:style>
  <w:style w:type="paragraph" w:customStyle="1" w:styleId="p1">
    <w:name w:val="p1"/>
    <w:rPr>
      <w:rFonts w:ascii="Calibri" w:eastAsia="Calibri" w:hAnsi="Calibri" w:cs="Calibri"/>
      <w:color w:val="212121"/>
      <w:sz w:val="18"/>
      <w:szCs w:val="18"/>
      <w:u w:color="212121"/>
    </w:rPr>
  </w:style>
  <w:style w:type="character" w:customStyle="1" w:styleId="Hyperlink2">
    <w:name w:val="Hyperlink.2"/>
    <w:basedOn w:val="None"/>
    <w:rPr>
      <w:color w:val="0000FF"/>
      <w:sz w:val="22"/>
      <w:szCs w:val="22"/>
      <w:u w:val="single" w:color="0000FF"/>
    </w:rPr>
  </w:style>
  <w:style w:type="character" w:customStyle="1" w:styleId="Hyperlink3">
    <w:name w:val="Hyperlink.3"/>
    <w:basedOn w:val="None"/>
    <w:rPr>
      <w:rFonts w:ascii="Garamond" w:eastAsia="Garamond" w:hAnsi="Garamond" w:cs="Garamond"/>
      <w:color w:val="0000FF"/>
      <w:sz w:val="22"/>
      <w:szCs w:val="22"/>
      <w:u w:val="single" w:color="0000FF"/>
    </w:rPr>
  </w:style>
  <w:style w:type="character" w:customStyle="1" w:styleId="Hyperlink4">
    <w:name w:val="Hyperlink.4"/>
    <w:basedOn w:val="None"/>
    <w:rPr>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5">
    <w:name w:val="Hyperlink.5"/>
    <w:basedOn w:val="Link"/>
    <w:rPr>
      <w:rFonts w:ascii="Garamond" w:eastAsia="Garamond" w:hAnsi="Garamond" w:cs="Garamond"/>
      <w:color w:val="0000FF"/>
      <w:sz w:val="24"/>
      <w:szCs w:val="24"/>
      <w:u w:val="single" w:color="0000FF"/>
      <w:lang w:val="it-IT"/>
    </w:rPr>
  </w:style>
  <w:style w:type="character" w:customStyle="1" w:styleId="Hyperlink6">
    <w:name w:val="Hyperlink.6"/>
    <w:basedOn w:val="Link"/>
    <w:rPr>
      <w:rFonts w:ascii="Times New Roman" w:eastAsia="Times New Roman" w:hAnsi="Times New Roman" w:cs="Times New Roman"/>
      <w:color w:val="005274"/>
      <w:sz w:val="24"/>
      <w:szCs w:val="24"/>
      <w:u w:val="single" w:color="005274"/>
      <w:shd w:val="clear" w:color="auto" w:fill="FFFFFF"/>
      <w:lang w:val="it-IT"/>
    </w:rPr>
  </w:style>
  <w:style w:type="paragraph" w:customStyle="1" w:styleId="ColorfulList-Accent11">
    <w:name w:val="Colorful List - Accent 11"/>
    <w:pPr>
      <w:widowControl w:val="0"/>
      <w:ind w:left="720"/>
    </w:pPr>
    <w:rPr>
      <w:rFonts w:eastAsia="Times New Roman"/>
      <w:color w:val="000000"/>
      <w:kern w:val="28"/>
      <w:u w:color="000000"/>
    </w:rPr>
  </w:style>
  <w:style w:type="character" w:customStyle="1" w:styleId="Hyperlink7">
    <w:name w:val="Hyperlink.7"/>
    <w:basedOn w:val="Link"/>
    <w:rPr>
      <w:rFonts w:ascii="Garamond" w:eastAsia="Garamond" w:hAnsi="Garamond" w:cs="Garamond"/>
      <w:color w:val="006ACC"/>
      <w:u w:val="single" w:color="006ACC"/>
      <w:shd w:val="clear" w:color="auto" w:fill="FFFFFF"/>
      <w:lang w:val="it-IT"/>
    </w:rPr>
  </w:style>
  <w:style w:type="character" w:customStyle="1" w:styleId="Hyperlink8">
    <w:name w:val="Hyperlink.8"/>
    <w:basedOn w:val="Link"/>
    <w:rPr>
      <w:rFonts w:ascii="Garamond" w:eastAsia="Garamond" w:hAnsi="Garamond" w:cs="Garamond"/>
      <w:i/>
      <w:iCs/>
      <w:color w:val="0000FF"/>
      <w:sz w:val="24"/>
      <w:szCs w:val="24"/>
      <w:u w:val="single" w:color="0000FF"/>
      <w:lang w:val="it-IT"/>
    </w:rPr>
  </w:style>
  <w:style w:type="character" w:customStyle="1" w:styleId="Hyperlink9">
    <w:name w:val="Hyperlink.9"/>
    <w:basedOn w:val="None"/>
    <w:rPr>
      <w:rFonts w:ascii="Garamond" w:eastAsia="Garamond" w:hAnsi="Garamond" w:cs="Garamond"/>
      <w:color w:val="0000FF"/>
      <w:sz w:val="24"/>
      <w:szCs w:val="24"/>
      <w:u w:color="0000FF"/>
    </w:rPr>
  </w:style>
  <w:style w:type="character" w:customStyle="1" w:styleId="Hyperlink10">
    <w:name w:val="Hyperlink.10"/>
    <w:basedOn w:val="None"/>
    <w:rPr>
      <w:rFonts w:ascii="Garamond" w:eastAsia="Garamond" w:hAnsi="Garamond" w:cs="Garamond"/>
      <w:color w:val="006621"/>
      <w:u w:color="006621"/>
      <w:shd w:val="clear" w:color="auto" w:fill="FFFFFF"/>
    </w:rPr>
  </w:style>
  <w:style w:type="character" w:customStyle="1" w:styleId="Hyperlink11">
    <w:name w:val="Hyperlink.11"/>
    <w:basedOn w:val="Link"/>
    <w:rPr>
      <w:rFonts w:ascii="Garamond" w:eastAsia="Garamond" w:hAnsi="Garamond" w:cs="Garamond"/>
      <w:color w:val="0000FF"/>
      <w:u w:val="single" w:color="0000FF"/>
      <w:shd w:val="clear" w:color="auto" w:fill="FFFFFF"/>
      <w:lang w:val="it-IT"/>
    </w:rPr>
  </w:style>
  <w:style w:type="numbering" w:customStyle="1" w:styleId="ImportedStyle1">
    <w:name w:val="Imported Style 1"/>
    <w:pPr>
      <w:numPr>
        <w:numId w:val="1"/>
      </w:numPr>
    </w:pPr>
  </w:style>
  <w:style w:type="paragraph" w:styleId="BodyTextIndent">
    <w:name w:val="Body Text Indent"/>
    <w:pPr>
      <w:widowControl w:val="0"/>
      <w:ind w:left="1440" w:hanging="1440"/>
    </w:pPr>
    <w:rPr>
      <w:rFonts w:ascii="Garamond" w:hAnsi="Garamond" w:cs="Arial Unicode MS"/>
      <w:color w:val="000000"/>
      <w:kern w:val="28"/>
      <w:u w:color="000000"/>
    </w:rPr>
  </w:style>
  <w:style w:type="numbering" w:customStyle="1" w:styleId="ImportedStyle2">
    <w:name w:val="Imported Style 2"/>
    <w:pPr>
      <w:numPr>
        <w:numId w:val="4"/>
      </w:numPr>
    </w:pPr>
  </w:style>
  <w:style w:type="paragraph" w:customStyle="1" w:styleId="CM24">
    <w:name w:val="CM24"/>
    <w:next w:val="Body"/>
    <w:pPr>
      <w:widowControl w:val="0"/>
    </w:pPr>
    <w:rPr>
      <w:rFonts w:ascii="Times New Roman PS" w:eastAsia="Times New Roman PS" w:hAnsi="Times New Roman PS" w:cs="Times New Roman PS"/>
      <w:color w:val="000000"/>
      <w:sz w:val="24"/>
      <w:szCs w:val="24"/>
      <w:u w:color="000000"/>
    </w:rPr>
  </w:style>
  <w:style w:type="numbering" w:customStyle="1" w:styleId="ImportedStyle3">
    <w:name w:val="Imported Style 3"/>
    <w:pPr>
      <w:numPr>
        <w:numId w:val="7"/>
      </w:numPr>
    </w:pPr>
  </w:style>
  <w:style w:type="paragraph" w:customStyle="1" w:styleId="content-nav">
    <w:name w:val="content-nav"/>
    <w:pPr>
      <w:spacing w:before="100" w:after="100"/>
    </w:pPr>
    <w:rPr>
      <w:rFonts w:ascii="Times" w:hAnsi="Times" w:cs="Arial Unicode MS"/>
      <w:color w:val="000000"/>
      <w:u w:color="000000"/>
    </w:rPr>
  </w:style>
  <w:style w:type="character" w:customStyle="1" w:styleId="Hyperlink12">
    <w:name w:val="Hyperlink.12"/>
    <w:basedOn w:val="Link"/>
    <w:rPr>
      <w:rFonts w:ascii="Garamond" w:eastAsia="Garamond" w:hAnsi="Garamond" w:cs="Garamond"/>
      <w:color w:val="0000FF"/>
      <w:sz w:val="24"/>
      <w:szCs w:val="24"/>
      <w:u w:val="none" w:color="0000FF"/>
      <w:lang w:val="it-IT"/>
    </w:rPr>
  </w:style>
  <w:style w:type="character" w:customStyle="1" w:styleId="Hyperlink13">
    <w:name w:val="Hyperlink.13"/>
    <w:basedOn w:val="Link"/>
    <w:rPr>
      <w:rFonts w:ascii="Garamond" w:eastAsia="Garamond" w:hAnsi="Garamond" w:cs="Garamond"/>
      <w:color w:val="0000FF"/>
      <w:kern w:val="0"/>
      <w:sz w:val="24"/>
      <w:szCs w:val="24"/>
      <w:u w:val="single" w:color="0000FF"/>
      <w:lang w:val="it-IT"/>
    </w:rPr>
  </w:style>
  <w:style w:type="character" w:customStyle="1" w:styleId="Hyperlink14">
    <w:name w:val="Hyperlink.14"/>
    <w:basedOn w:val="Link"/>
    <w:rPr>
      <w:rFonts w:ascii="Garamond" w:eastAsia="Garamond" w:hAnsi="Garamond" w:cs="Garamond"/>
      <w:color w:val="0000FF"/>
      <w:sz w:val="24"/>
      <w:szCs w:val="24"/>
      <w:u w:val="single" w:color="0000FF"/>
      <w:lang w:val="it-IT"/>
    </w:rPr>
  </w:style>
  <w:style w:type="paragraph" w:styleId="Footer">
    <w:name w:val="footer"/>
    <w:basedOn w:val="Normal"/>
    <w:link w:val="FooterChar"/>
    <w:uiPriority w:val="99"/>
    <w:unhideWhenUsed/>
    <w:rsid w:val="00A45F1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A45F16"/>
    <w:rPr>
      <w:sz w:val="24"/>
      <w:szCs w:val="24"/>
    </w:rPr>
  </w:style>
  <w:style w:type="character" w:styleId="FollowedHyperlink">
    <w:name w:val="FollowedHyperlink"/>
    <w:basedOn w:val="DefaultParagraphFont"/>
    <w:uiPriority w:val="99"/>
    <w:semiHidden/>
    <w:unhideWhenUsed/>
    <w:rsid w:val="00F10B4E"/>
    <w:rPr>
      <w:color w:val="FF00FF" w:themeColor="followedHyperlink"/>
      <w:u w:val="single"/>
    </w:rPr>
  </w:style>
  <w:style w:type="paragraph" w:styleId="BalloonText">
    <w:name w:val="Balloon Text"/>
    <w:basedOn w:val="Normal"/>
    <w:link w:val="BalloonTextChar"/>
    <w:uiPriority w:val="99"/>
    <w:semiHidden/>
    <w:unhideWhenUsed/>
    <w:rsid w:val="0081373E"/>
    <w:rPr>
      <w:sz w:val="18"/>
      <w:szCs w:val="18"/>
    </w:rPr>
  </w:style>
  <w:style w:type="character" w:customStyle="1" w:styleId="BalloonTextChar">
    <w:name w:val="Balloon Text Char"/>
    <w:basedOn w:val="DefaultParagraphFont"/>
    <w:link w:val="BalloonText"/>
    <w:uiPriority w:val="99"/>
    <w:semiHidden/>
    <w:rsid w:val="0081373E"/>
    <w:rPr>
      <w:rFonts w:eastAsia="Times New Roman"/>
      <w:sz w:val="18"/>
      <w:szCs w:val="18"/>
      <w:bdr w:val="none" w:sz="0" w:space="0" w:color="auto"/>
    </w:rPr>
  </w:style>
  <w:style w:type="paragraph" w:styleId="NormalWeb">
    <w:name w:val="Normal (Web)"/>
    <w:basedOn w:val="Normal"/>
    <w:uiPriority w:val="99"/>
    <w:unhideWhenUsed/>
    <w:rsid w:val="00BB3D97"/>
    <w:pPr>
      <w:spacing w:before="100" w:beforeAutospacing="1" w:after="100" w:afterAutospacing="1"/>
    </w:pPr>
  </w:style>
  <w:style w:type="character" w:customStyle="1" w:styleId="apple-converted-space">
    <w:name w:val="apple-converted-space"/>
    <w:basedOn w:val="DefaultParagraphFont"/>
    <w:rsid w:val="007A5E6B"/>
  </w:style>
  <w:style w:type="character" w:styleId="Emphasis">
    <w:name w:val="Emphasis"/>
    <w:basedOn w:val="DefaultParagraphFont"/>
    <w:uiPriority w:val="20"/>
    <w:qFormat/>
    <w:rsid w:val="007A5E6B"/>
    <w:rPr>
      <w:i/>
      <w:iCs/>
    </w:rPr>
  </w:style>
  <w:style w:type="character" w:styleId="UnresolvedMention">
    <w:name w:val="Unresolved Mention"/>
    <w:basedOn w:val="DefaultParagraphFont"/>
    <w:uiPriority w:val="99"/>
    <w:semiHidden/>
    <w:unhideWhenUsed/>
    <w:rsid w:val="00D94168"/>
    <w:rPr>
      <w:color w:val="605E5C"/>
      <w:shd w:val="clear" w:color="auto" w:fill="E1DFDD"/>
    </w:rPr>
  </w:style>
  <w:style w:type="character" w:styleId="CommentReference">
    <w:name w:val="annotation reference"/>
    <w:basedOn w:val="DefaultParagraphFont"/>
    <w:uiPriority w:val="99"/>
    <w:semiHidden/>
    <w:unhideWhenUsed/>
    <w:rsid w:val="00C079BF"/>
    <w:rPr>
      <w:sz w:val="16"/>
      <w:szCs w:val="16"/>
    </w:rPr>
  </w:style>
  <w:style w:type="paragraph" w:styleId="CommentText">
    <w:name w:val="annotation text"/>
    <w:basedOn w:val="Normal"/>
    <w:link w:val="CommentTextChar"/>
    <w:uiPriority w:val="99"/>
    <w:unhideWhenUsed/>
    <w:rsid w:val="00C079BF"/>
    <w:rPr>
      <w:sz w:val="20"/>
      <w:szCs w:val="20"/>
    </w:rPr>
  </w:style>
  <w:style w:type="character" w:customStyle="1" w:styleId="CommentTextChar">
    <w:name w:val="Comment Text Char"/>
    <w:basedOn w:val="DefaultParagraphFont"/>
    <w:link w:val="CommentText"/>
    <w:uiPriority w:val="99"/>
    <w:rsid w:val="00C079BF"/>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C079BF"/>
    <w:rPr>
      <w:b/>
      <w:bCs/>
    </w:rPr>
  </w:style>
  <w:style w:type="character" w:customStyle="1" w:styleId="CommentSubjectChar">
    <w:name w:val="Comment Subject Char"/>
    <w:basedOn w:val="CommentTextChar"/>
    <w:link w:val="CommentSubject"/>
    <w:uiPriority w:val="99"/>
    <w:semiHidden/>
    <w:rsid w:val="00C079BF"/>
    <w:rPr>
      <w:rFonts w:eastAsia="Times New Roman"/>
      <w:b/>
      <w:bCs/>
      <w:bdr w:val="none" w:sz="0" w:space="0" w:color="auto"/>
    </w:rPr>
  </w:style>
  <w:style w:type="character" w:customStyle="1" w:styleId="hidden-informal">
    <w:name w:val="hidden-informal"/>
    <w:basedOn w:val="DefaultParagraphFont"/>
    <w:rsid w:val="00864E19"/>
  </w:style>
  <w:style w:type="paragraph" w:customStyle="1" w:styleId="TitleOfPaperCover">
    <w:name w:val="TitleOfPaper_Cover"/>
    <w:basedOn w:val="Normal"/>
    <w:rsid w:val="004F1B15"/>
    <w:pPr>
      <w:keepNext/>
      <w:keepLines/>
      <w:tabs>
        <w:tab w:val="right" w:pos="8640"/>
      </w:tabs>
      <w:spacing w:line="480" w:lineRule="auto"/>
      <w:jc w:val="center"/>
    </w:pPr>
    <w:rPr>
      <w:szCs w:val="22"/>
    </w:rPr>
  </w:style>
  <w:style w:type="character" w:styleId="PageNumber">
    <w:name w:val="page number"/>
    <w:basedOn w:val="DefaultParagraphFont"/>
    <w:uiPriority w:val="99"/>
    <w:semiHidden/>
    <w:unhideWhenUsed/>
    <w:rsid w:val="00916CD4"/>
  </w:style>
  <w:style w:type="character" w:customStyle="1" w:styleId="Heading2Char">
    <w:name w:val="Heading 2 Char"/>
    <w:basedOn w:val="DefaultParagraphFont"/>
    <w:link w:val="Heading2"/>
    <w:uiPriority w:val="9"/>
    <w:rsid w:val="00916CD4"/>
    <w:rPr>
      <w:rFonts w:eastAsia="Times New Roman"/>
      <w:b/>
      <w:bCs/>
      <w:sz w:val="36"/>
      <w:szCs w:val="36"/>
      <w:bdr w:val="none" w:sz="0" w:space="0" w:color="auto"/>
    </w:rPr>
  </w:style>
  <w:style w:type="character" w:customStyle="1" w:styleId="HeaderChar">
    <w:name w:val="Header Char"/>
    <w:basedOn w:val="DefaultParagraphFont"/>
    <w:link w:val="Header"/>
    <w:uiPriority w:val="99"/>
    <w:rsid w:val="002C07D3"/>
    <w:rPr>
      <w:rFonts w:cs="Arial Unicode MS"/>
      <w:color w:val="000000"/>
      <w:kern w:val="28"/>
      <w:u w:color="000000"/>
    </w:rPr>
  </w:style>
  <w:style w:type="character" w:styleId="Strong">
    <w:name w:val="Strong"/>
    <w:basedOn w:val="DefaultParagraphFont"/>
    <w:uiPriority w:val="22"/>
    <w:qFormat/>
    <w:rsid w:val="005374C1"/>
    <w:rPr>
      <w:b/>
      <w:bCs/>
    </w:rPr>
  </w:style>
  <w:style w:type="character" w:customStyle="1" w:styleId="HTMLPreformattedChar">
    <w:name w:val="HTML Preformatted Char"/>
    <w:basedOn w:val="DefaultParagraphFont"/>
    <w:link w:val="HTMLPreformatted"/>
    <w:uiPriority w:val="99"/>
    <w:rsid w:val="00137360"/>
    <w:rPr>
      <w:rFonts w:ascii="Courier New" w:hAnsi="Courier New" w:cs="Arial Unicode MS"/>
      <w:color w:val="000000"/>
      <w:u w:color="000000"/>
    </w:rPr>
  </w:style>
  <w:style w:type="character" w:customStyle="1" w:styleId="Heading1Char">
    <w:name w:val="Heading 1 Char"/>
    <w:basedOn w:val="DefaultParagraphFont"/>
    <w:link w:val="Heading1"/>
    <w:uiPriority w:val="9"/>
    <w:rsid w:val="00A06F1F"/>
    <w:rPr>
      <w:rFonts w:asciiTheme="majorHAnsi" w:eastAsiaTheme="majorEastAsia" w:hAnsiTheme="majorHAnsi" w:cstheme="majorBidi"/>
      <w:color w:val="2E74B5" w:themeColor="accent1" w:themeShade="BF"/>
      <w:sz w:val="32"/>
      <w:szCs w:val="32"/>
      <w:bdr w:val="none" w:sz="0" w:space="0" w:color="auto"/>
    </w:rPr>
  </w:style>
  <w:style w:type="character" w:customStyle="1" w:styleId="xapple-converted-space">
    <w:name w:val="xapple-converted-space"/>
    <w:basedOn w:val="DefaultParagraphFont"/>
    <w:rsid w:val="00B536CF"/>
  </w:style>
  <w:style w:type="paragraph" w:customStyle="1" w:styleId="xmsonormal">
    <w:name w:val="x_msonormal"/>
    <w:basedOn w:val="Normal"/>
    <w:rsid w:val="008C51E4"/>
    <w:pPr>
      <w:spacing w:before="100" w:beforeAutospacing="1" w:after="100" w:afterAutospacing="1"/>
    </w:pPr>
  </w:style>
  <w:style w:type="character" w:customStyle="1" w:styleId="xnone">
    <w:name w:val="x_none"/>
    <w:basedOn w:val="DefaultParagraphFont"/>
    <w:rsid w:val="008C51E4"/>
  </w:style>
  <w:style w:type="paragraph" w:customStyle="1" w:styleId="xxmsonormal">
    <w:name w:val="x_xmsonormal"/>
    <w:basedOn w:val="Normal"/>
    <w:rsid w:val="008C51E4"/>
    <w:pPr>
      <w:spacing w:before="100" w:beforeAutospacing="1" w:after="100" w:afterAutospacing="1"/>
    </w:pPr>
  </w:style>
  <w:style w:type="character" w:customStyle="1" w:styleId="none0">
    <w:name w:val="none"/>
    <w:basedOn w:val="DefaultParagraphFont"/>
    <w:rsid w:val="00E86C24"/>
  </w:style>
  <w:style w:type="character" w:customStyle="1" w:styleId="Heading5Char">
    <w:name w:val="Heading 5 Char"/>
    <w:basedOn w:val="DefaultParagraphFont"/>
    <w:link w:val="Heading5"/>
    <w:uiPriority w:val="9"/>
    <w:semiHidden/>
    <w:rsid w:val="00AE2B48"/>
    <w:rPr>
      <w:rFonts w:asciiTheme="majorHAnsi" w:eastAsiaTheme="majorEastAsia" w:hAnsiTheme="majorHAnsi" w:cstheme="majorBidi"/>
      <w:color w:val="2E74B5" w:themeColor="accent1" w:themeShade="BF"/>
      <w:sz w:val="24"/>
      <w:szCs w:val="24"/>
      <w:bdr w:val="none" w:sz="0" w:space="0" w:color="auto"/>
    </w:rPr>
  </w:style>
  <w:style w:type="character" w:customStyle="1" w:styleId="value">
    <w:name w:val="value"/>
    <w:basedOn w:val="DefaultParagraphFont"/>
    <w:rsid w:val="00601878"/>
  </w:style>
  <w:style w:type="paragraph" w:styleId="Subtitle">
    <w:name w:val="Subtitle"/>
    <w:basedOn w:val="Normal"/>
    <w:next w:val="Normal"/>
    <w:link w:val="SubtitleChar"/>
    <w:uiPriority w:val="11"/>
    <w:qFormat/>
    <w:rsid w:val="001B4A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4AD2"/>
    <w:rPr>
      <w:rFonts w:asciiTheme="minorHAnsi" w:eastAsiaTheme="minorEastAsia" w:hAnsiTheme="minorHAnsi" w:cstheme="minorBidi"/>
      <w:color w:val="5A5A5A" w:themeColor="text1" w:themeTint="A5"/>
      <w:spacing w:val="15"/>
      <w:sz w:val="22"/>
      <w:szCs w:val="22"/>
      <w:bdr w:val="none" w:sz="0" w:space="0" w:color="auto"/>
    </w:rPr>
  </w:style>
  <w:style w:type="paragraph" w:customStyle="1" w:styleId="xbody">
    <w:name w:val="x_body"/>
    <w:basedOn w:val="Normal"/>
    <w:rsid w:val="004202B2"/>
    <w:rPr>
      <w:rFonts w:eastAsiaTheme="minorHAnsi"/>
      <w:color w:val="000000"/>
    </w:rPr>
  </w:style>
  <w:style w:type="character" w:customStyle="1" w:styleId="Heading3Char">
    <w:name w:val="Heading 3 Char"/>
    <w:basedOn w:val="DefaultParagraphFont"/>
    <w:link w:val="Heading3"/>
    <w:uiPriority w:val="9"/>
    <w:rsid w:val="00E64486"/>
    <w:rPr>
      <w:rFonts w:asciiTheme="majorHAnsi" w:eastAsiaTheme="majorEastAsia" w:hAnsiTheme="majorHAnsi" w:cstheme="majorBidi"/>
      <w:color w:val="1F4D78" w:themeColor="accent1" w:themeShade="7F"/>
      <w:sz w:val="24"/>
      <w:szCs w:val="24"/>
      <w:bdr w:val="none" w:sz="0" w:space="0" w:color="auto"/>
    </w:rPr>
  </w:style>
  <w:style w:type="character" w:customStyle="1" w:styleId="field-content">
    <w:name w:val="field-content"/>
    <w:basedOn w:val="DefaultParagraphFont"/>
    <w:rsid w:val="00EA2CCE"/>
  </w:style>
  <w:style w:type="character" w:customStyle="1" w:styleId="xnone0">
    <w:name w:val="xnone"/>
    <w:basedOn w:val="DefaultParagraphFont"/>
    <w:rsid w:val="004B0434"/>
  </w:style>
  <w:style w:type="character" w:customStyle="1" w:styleId="xxxnone">
    <w:name w:val="x_x_xnone"/>
    <w:basedOn w:val="DefaultParagraphFont"/>
    <w:rsid w:val="004B0434"/>
  </w:style>
  <w:style w:type="paragraph" w:customStyle="1" w:styleId="xxmsonormal0">
    <w:name w:val="xxmsonormal"/>
    <w:basedOn w:val="Normal"/>
    <w:rsid w:val="004B0434"/>
    <w:pPr>
      <w:spacing w:before="100" w:beforeAutospacing="1" w:after="100" w:afterAutospacing="1"/>
    </w:pPr>
  </w:style>
  <w:style w:type="character" w:customStyle="1" w:styleId="xxnone">
    <w:name w:val="x_xnone"/>
    <w:basedOn w:val="DefaultParagraphFont"/>
    <w:rsid w:val="00C73AF7"/>
  </w:style>
  <w:style w:type="paragraph" w:styleId="NoSpacing">
    <w:name w:val="No Spacing"/>
    <w:uiPriority w:val="1"/>
    <w:qFormat/>
    <w:rsid w:val="00C418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Pa11">
    <w:name w:val="Pa11"/>
    <w:basedOn w:val="Default"/>
    <w:next w:val="Default"/>
    <w:uiPriority w:val="99"/>
    <w:rsid w:val="00B157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Goudy Old Style" w:eastAsia="Arial Unicode MS" w:hAnsi="Goudy Old Style"/>
      <w:color w:val="auto"/>
    </w:rPr>
  </w:style>
  <w:style w:type="character" w:customStyle="1" w:styleId="cls-response">
    <w:name w:val="cls-response"/>
    <w:basedOn w:val="DefaultParagraphFont"/>
    <w:rsid w:val="00E868FB"/>
  </w:style>
  <w:style w:type="character" w:customStyle="1" w:styleId="elementtoproof">
    <w:name w:val="elementtoproof"/>
    <w:basedOn w:val="DefaultParagraphFont"/>
    <w:rsid w:val="005A7808"/>
  </w:style>
  <w:style w:type="character" w:customStyle="1" w:styleId="searchhighlight">
    <w:name w:val="searchhighlight"/>
    <w:basedOn w:val="DefaultParagraphFont"/>
    <w:rsid w:val="00AC465C"/>
  </w:style>
  <w:style w:type="character" w:customStyle="1" w:styleId="bumpedfont15">
    <w:name w:val="bumpedfont15"/>
    <w:basedOn w:val="DefaultParagraphFont"/>
    <w:rsid w:val="003E024E"/>
  </w:style>
  <w:style w:type="character" w:customStyle="1" w:styleId="volumeissue">
    <w:name w:val="volume_issue"/>
    <w:basedOn w:val="DefaultParagraphFont"/>
    <w:rsid w:val="00B203E0"/>
  </w:style>
  <w:style w:type="character" w:customStyle="1" w:styleId="pagerange">
    <w:name w:val="page_range"/>
    <w:basedOn w:val="DefaultParagraphFont"/>
    <w:rsid w:val="00B203E0"/>
  </w:style>
  <w:style w:type="character" w:customStyle="1" w:styleId="contentpasted4">
    <w:name w:val="contentpasted4"/>
    <w:basedOn w:val="DefaultParagraphFont"/>
    <w:rsid w:val="003D1774"/>
  </w:style>
  <w:style w:type="character" w:customStyle="1" w:styleId="contentpasted1">
    <w:name w:val="contentpasted1"/>
    <w:basedOn w:val="DefaultParagraphFont"/>
    <w:rsid w:val="003D1774"/>
  </w:style>
  <w:style w:type="character" w:customStyle="1" w:styleId="contentpasted3">
    <w:name w:val="contentpasted3"/>
    <w:basedOn w:val="DefaultParagraphFont"/>
    <w:rsid w:val="003D1774"/>
  </w:style>
  <w:style w:type="paragraph" w:customStyle="1" w:styleId="Normal0">
    <w:name w:val="Normal0"/>
    <w:qFormat/>
    <w:rsid w:val="00D903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xapple-converted-space0">
    <w:name w:val="x_apple-converted-space"/>
    <w:basedOn w:val="DefaultParagraphFont"/>
    <w:rsid w:val="00F22666"/>
  </w:style>
  <w:style w:type="paragraph" w:styleId="ListParagraph">
    <w:name w:val="List Paragraph"/>
    <w:basedOn w:val="Normal"/>
    <w:uiPriority w:val="34"/>
    <w:qFormat/>
    <w:rsid w:val="0008089E"/>
    <w:pPr>
      <w:spacing w:before="100" w:beforeAutospacing="1" w:after="100" w:afterAutospacing="1"/>
    </w:pPr>
  </w:style>
  <w:style w:type="character" w:customStyle="1" w:styleId="gmail-il">
    <w:name w:val="gmail-il"/>
    <w:basedOn w:val="DefaultParagraphFont"/>
    <w:rsid w:val="00E37901"/>
  </w:style>
  <w:style w:type="character" w:customStyle="1" w:styleId="contentpasted0">
    <w:name w:val="contentpasted0"/>
    <w:basedOn w:val="DefaultParagraphFont"/>
    <w:rsid w:val="00680267"/>
  </w:style>
  <w:style w:type="character" w:customStyle="1" w:styleId="jgg6ef">
    <w:name w:val="jgg6ef"/>
    <w:basedOn w:val="DefaultParagraphFont"/>
    <w:rsid w:val="00B35A53"/>
  </w:style>
  <w:style w:type="paragraph" w:customStyle="1" w:styleId="zfr3q">
    <w:name w:val="zfr3q"/>
    <w:basedOn w:val="Normal"/>
    <w:rsid w:val="00B35A53"/>
    <w:pPr>
      <w:spacing w:before="100" w:beforeAutospacing="1" w:after="100" w:afterAutospacing="1"/>
    </w:pPr>
  </w:style>
  <w:style w:type="character" w:customStyle="1" w:styleId="kb0tx">
    <w:name w:val="kb0tx"/>
    <w:basedOn w:val="DefaultParagraphFont"/>
    <w:rsid w:val="00B35A53"/>
  </w:style>
  <w:style w:type="paragraph" w:styleId="Title">
    <w:name w:val="Title"/>
    <w:basedOn w:val="Normal"/>
    <w:next w:val="Normal"/>
    <w:link w:val="TitleChar"/>
    <w:uiPriority w:val="10"/>
    <w:qFormat/>
    <w:rsid w:val="00954AAF"/>
    <w:pPr>
      <w:jc w:val="center"/>
    </w:pPr>
    <w:rPr>
      <w:b/>
      <w:sz w:val="28"/>
      <w:szCs w:val="28"/>
    </w:rPr>
  </w:style>
  <w:style w:type="character" w:customStyle="1" w:styleId="TitleChar">
    <w:name w:val="Title Char"/>
    <w:basedOn w:val="DefaultParagraphFont"/>
    <w:link w:val="Title"/>
    <w:uiPriority w:val="10"/>
    <w:rsid w:val="00954AAF"/>
    <w:rPr>
      <w:rFonts w:eastAsia="Times New Roman"/>
      <w:b/>
      <w:sz w:val="28"/>
      <w:szCs w:val="28"/>
      <w:bdr w:val="none" w:sz="0" w:space="0" w:color="auto"/>
    </w:rPr>
  </w:style>
  <w:style w:type="character" w:customStyle="1" w:styleId="outlook-search-highlight">
    <w:name w:val="outlook-search-highlight"/>
    <w:basedOn w:val="DefaultParagraphFont"/>
    <w:rsid w:val="0080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643">
      <w:bodyDiv w:val="1"/>
      <w:marLeft w:val="0"/>
      <w:marRight w:val="0"/>
      <w:marTop w:val="0"/>
      <w:marBottom w:val="0"/>
      <w:divBdr>
        <w:top w:val="none" w:sz="0" w:space="0" w:color="auto"/>
        <w:left w:val="none" w:sz="0" w:space="0" w:color="auto"/>
        <w:bottom w:val="none" w:sz="0" w:space="0" w:color="auto"/>
        <w:right w:val="none" w:sz="0" w:space="0" w:color="auto"/>
      </w:divBdr>
    </w:div>
    <w:div w:id="14313581">
      <w:bodyDiv w:val="1"/>
      <w:marLeft w:val="0"/>
      <w:marRight w:val="0"/>
      <w:marTop w:val="0"/>
      <w:marBottom w:val="0"/>
      <w:divBdr>
        <w:top w:val="none" w:sz="0" w:space="0" w:color="auto"/>
        <w:left w:val="none" w:sz="0" w:space="0" w:color="auto"/>
        <w:bottom w:val="none" w:sz="0" w:space="0" w:color="auto"/>
        <w:right w:val="none" w:sz="0" w:space="0" w:color="auto"/>
      </w:divBdr>
    </w:div>
    <w:div w:id="18821824">
      <w:bodyDiv w:val="1"/>
      <w:marLeft w:val="0"/>
      <w:marRight w:val="0"/>
      <w:marTop w:val="0"/>
      <w:marBottom w:val="0"/>
      <w:divBdr>
        <w:top w:val="none" w:sz="0" w:space="0" w:color="auto"/>
        <w:left w:val="none" w:sz="0" w:space="0" w:color="auto"/>
        <w:bottom w:val="none" w:sz="0" w:space="0" w:color="auto"/>
        <w:right w:val="none" w:sz="0" w:space="0" w:color="auto"/>
      </w:divBdr>
    </w:div>
    <w:div w:id="19674565">
      <w:bodyDiv w:val="1"/>
      <w:marLeft w:val="0"/>
      <w:marRight w:val="0"/>
      <w:marTop w:val="0"/>
      <w:marBottom w:val="0"/>
      <w:divBdr>
        <w:top w:val="none" w:sz="0" w:space="0" w:color="auto"/>
        <w:left w:val="none" w:sz="0" w:space="0" w:color="auto"/>
        <w:bottom w:val="none" w:sz="0" w:space="0" w:color="auto"/>
        <w:right w:val="none" w:sz="0" w:space="0" w:color="auto"/>
      </w:divBdr>
    </w:div>
    <w:div w:id="30227492">
      <w:bodyDiv w:val="1"/>
      <w:marLeft w:val="0"/>
      <w:marRight w:val="0"/>
      <w:marTop w:val="0"/>
      <w:marBottom w:val="0"/>
      <w:divBdr>
        <w:top w:val="none" w:sz="0" w:space="0" w:color="auto"/>
        <w:left w:val="none" w:sz="0" w:space="0" w:color="auto"/>
        <w:bottom w:val="none" w:sz="0" w:space="0" w:color="auto"/>
        <w:right w:val="none" w:sz="0" w:space="0" w:color="auto"/>
      </w:divBdr>
    </w:div>
    <w:div w:id="36510583">
      <w:bodyDiv w:val="1"/>
      <w:marLeft w:val="0"/>
      <w:marRight w:val="0"/>
      <w:marTop w:val="0"/>
      <w:marBottom w:val="0"/>
      <w:divBdr>
        <w:top w:val="none" w:sz="0" w:space="0" w:color="auto"/>
        <w:left w:val="none" w:sz="0" w:space="0" w:color="auto"/>
        <w:bottom w:val="none" w:sz="0" w:space="0" w:color="auto"/>
        <w:right w:val="none" w:sz="0" w:space="0" w:color="auto"/>
      </w:divBdr>
      <w:divsChild>
        <w:div w:id="81526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38682">
              <w:marLeft w:val="0"/>
              <w:marRight w:val="0"/>
              <w:marTop w:val="0"/>
              <w:marBottom w:val="0"/>
              <w:divBdr>
                <w:top w:val="none" w:sz="0" w:space="0" w:color="auto"/>
                <w:left w:val="none" w:sz="0" w:space="0" w:color="auto"/>
                <w:bottom w:val="none" w:sz="0" w:space="0" w:color="auto"/>
                <w:right w:val="none" w:sz="0" w:space="0" w:color="auto"/>
              </w:divBdr>
              <w:divsChild>
                <w:div w:id="960116123">
                  <w:marLeft w:val="0"/>
                  <w:marRight w:val="0"/>
                  <w:marTop w:val="0"/>
                  <w:marBottom w:val="0"/>
                  <w:divBdr>
                    <w:top w:val="none" w:sz="0" w:space="0" w:color="auto"/>
                    <w:left w:val="none" w:sz="0" w:space="0" w:color="auto"/>
                    <w:bottom w:val="none" w:sz="0" w:space="0" w:color="auto"/>
                    <w:right w:val="none" w:sz="0" w:space="0" w:color="auto"/>
                  </w:divBdr>
                </w:div>
                <w:div w:id="15355095">
                  <w:marLeft w:val="0"/>
                  <w:marRight w:val="0"/>
                  <w:marTop w:val="0"/>
                  <w:marBottom w:val="0"/>
                  <w:divBdr>
                    <w:top w:val="none" w:sz="0" w:space="0" w:color="auto"/>
                    <w:left w:val="none" w:sz="0" w:space="0" w:color="auto"/>
                    <w:bottom w:val="none" w:sz="0" w:space="0" w:color="auto"/>
                    <w:right w:val="none" w:sz="0" w:space="0" w:color="auto"/>
                  </w:divBdr>
                </w:div>
                <w:div w:id="2011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147">
      <w:bodyDiv w:val="1"/>
      <w:marLeft w:val="0"/>
      <w:marRight w:val="0"/>
      <w:marTop w:val="0"/>
      <w:marBottom w:val="0"/>
      <w:divBdr>
        <w:top w:val="none" w:sz="0" w:space="0" w:color="auto"/>
        <w:left w:val="none" w:sz="0" w:space="0" w:color="auto"/>
        <w:bottom w:val="none" w:sz="0" w:space="0" w:color="auto"/>
        <w:right w:val="none" w:sz="0" w:space="0" w:color="auto"/>
      </w:divBdr>
    </w:div>
    <w:div w:id="56512343">
      <w:bodyDiv w:val="1"/>
      <w:marLeft w:val="0"/>
      <w:marRight w:val="0"/>
      <w:marTop w:val="0"/>
      <w:marBottom w:val="0"/>
      <w:divBdr>
        <w:top w:val="none" w:sz="0" w:space="0" w:color="auto"/>
        <w:left w:val="none" w:sz="0" w:space="0" w:color="auto"/>
        <w:bottom w:val="none" w:sz="0" w:space="0" w:color="auto"/>
        <w:right w:val="none" w:sz="0" w:space="0" w:color="auto"/>
      </w:divBdr>
    </w:div>
    <w:div w:id="60106492">
      <w:bodyDiv w:val="1"/>
      <w:marLeft w:val="0"/>
      <w:marRight w:val="0"/>
      <w:marTop w:val="0"/>
      <w:marBottom w:val="0"/>
      <w:divBdr>
        <w:top w:val="none" w:sz="0" w:space="0" w:color="auto"/>
        <w:left w:val="none" w:sz="0" w:space="0" w:color="auto"/>
        <w:bottom w:val="none" w:sz="0" w:space="0" w:color="auto"/>
        <w:right w:val="none" w:sz="0" w:space="0" w:color="auto"/>
      </w:divBdr>
    </w:div>
    <w:div w:id="61218011">
      <w:bodyDiv w:val="1"/>
      <w:marLeft w:val="0"/>
      <w:marRight w:val="0"/>
      <w:marTop w:val="0"/>
      <w:marBottom w:val="0"/>
      <w:divBdr>
        <w:top w:val="none" w:sz="0" w:space="0" w:color="auto"/>
        <w:left w:val="none" w:sz="0" w:space="0" w:color="auto"/>
        <w:bottom w:val="none" w:sz="0" w:space="0" w:color="auto"/>
        <w:right w:val="none" w:sz="0" w:space="0" w:color="auto"/>
      </w:divBdr>
    </w:div>
    <w:div w:id="64955725">
      <w:bodyDiv w:val="1"/>
      <w:marLeft w:val="0"/>
      <w:marRight w:val="0"/>
      <w:marTop w:val="0"/>
      <w:marBottom w:val="0"/>
      <w:divBdr>
        <w:top w:val="none" w:sz="0" w:space="0" w:color="auto"/>
        <w:left w:val="none" w:sz="0" w:space="0" w:color="auto"/>
        <w:bottom w:val="none" w:sz="0" w:space="0" w:color="auto"/>
        <w:right w:val="none" w:sz="0" w:space="0" w:color="auto"/>
      </w:divBdr>
    </w:div>
    <w:div w:id="64959155">
      <w:bodyDiv w:val="1"/>
      <w:marLeft w:val="0"/>
      <w:marRight w:val="0"/>
      <w:marTop w:val="0"/>
      <w:marBottom w:val="0"/>
      <w:divBdr>
        <w:top w:val="none" w:sz="0" w:space="0" w:color="auto"/>
        <w:left w:val="none" w:sz="0" w:space="0" w:color="auto"/>
        <w:bottom w:val="none" w:sz="0" w:space="0" w:color="auto"/>
        <w:right w:val="none" w:sz="0" w:space="0" w:color="auto"/>
      </w:divBdr>
    </w:div>
    <w:div w:id="97719191">
      <w:bodyDiv w:val="1"/>
      <w:marLeft w:val="0"/>
      <w:marRight w:val="0"/>
      <w:marTop w:val="0"/>
      <w:marBottom w:val="0"/>
      <w:divBdr>
        <w:top w:val="none" w:sz="0" w:space="0" w:color="auto"/>
        <w:left w:val="none" w:sz="0" w:space="0" w:color="auto"/>
        <w:bottom w:val="none" w:sz="0" w:space="0" w:color="auto"/>
        <w:right w:val="none" w:sz="0" w:space="0" w:color="auto"/>
      </w:divBdr>
    </w:div>
    <w:div w:id="101271281">
      <w:bodyDiv w:val="1"/>
      <w:marLeft w:val="0"/>
      <w:marRight w:val="0"/>
      <w:marTop w:val="0"/>
      <w:marBottom w:val="0"/>
      <w:divBdr>
        <w:top w:val="none" w:sz="0" w:space="0" w:color="auto"/>
        <w:left w:val="none" w:sz="0" w:space="0" w:color="auto"/>
        <w:bottom w:val="none" w:sz="0" w:space="0" w:color="auto"/>
        <w:right w:val="none" w:sz="0" w:space="0" w:color="auto"/>
      </w:divBdr>
    </w:div>
    <w:div w:id="108671614">
      <w:bodyDiv w:val="1"/>
      <w:marLeft w:val="0"/>
      <w:marRight w:val="0"/>
      <w:marTop w:val="0"/>
      <w:marBottom w:val="0"/>
      <w:divBdr>
        <w:top w:val="none" w:sz="0" w:space="0" w:color="auto"/>
        <w:left w:val="none" w:sz="0" w:space="0" w:color="auto"/>
        <w:bottom w:val="none" w:sz="0" w:space="0" w:color="auto"/>
        <w:right w:val="none" w:sz="0" w:space="0" w:color="auto"/>
      </w:divBdr>
    </w:div>
    <w:div w:id="109672449">
      <w:bodyDiv w:val="1"/>
      <w:marLeft w:val="0"/>
      <w:marRight w:val="0"/>
      <w:marTop w:val="0"/>
      <w:marBottom w:val="0"/>
      <w:divBdr>
        <w:top w:val="none" w:sz="0" w:space="0" w:color="auto"/>
        <w:left w:val="none" w:sz="0" w:space="0" w:color="auto"/>
        <w:bottom w:val="none" w:sz="0" w:space="0" w:color="auto"/>
        <w:right w:val="none" w:sz="0" w:space="0" w:color="auto"/>
      </w:divBdr>
    </w:div>
    <w:div w:id="112604699">
      <w:bodyDiv w:val="1"/>
      <w:marLeft w:val="0"/>
      <w:marRight w:val="0"/>
      <w:marTop w:val="0"/>
      <w:marBottom w:val="0"/>
      <w:divBdr>
        <w:top w:val="none" w:sz="0" w:space="0" w:color="auto"/>
        <w:left w:val="none" w:sz="0" w:space="0" w:color="auto"/>
        <w:bottom w:val="none" w:sz="0" w:space="0" w:color="auto"/>
        <w:right w:val="none" w:sz="0" w:space="0" w:color="auto"/>
      </w:divBdr>
    </w:div>
    <w:div w:id="115566287">
      <w:bodyDiv w:val="1"/>
      <w:marLeft w:val="0"/>
      <w:marRight w:val="0"/>
      <w:marTop w:val="0"/>
      <w:marBottom w:val="0"/>
      <w:divBdr>
        <w:top w:val="none" w:sz="0" w:space="0" w:color="auto"/>
        <w:left w:val="none" w:sz="0" w:space="0" w:color="auto"/>
        <w:bottom w:val="none" w:sz="0" w:space="0" w:color="auto"/>
        <w:right w:val="none" w:sz="0" w:space="0" w:color="auto"/>
      </w:divBdr>
    </w:div>
    <w:div w:id="117840879">
      <w:bodyDiv w:val="1"/>
      <w:marLeft w:val="0"/>
      <w:marRight w:val="0"/>
      <w:marTop w:val="0"/>
      <w:marBottom w:val="0"/>
      <w:divBdr>
        <w:top w:val="none" w:sz="0" w:space="0" w:color="auto"/>
        <w:left w:val="none" w:sz="0" w:space="0" w:color="auto"/>
        <w:bottom w:val="none" w:sz="0" w:space="0" w:color="auto"/>
        <w:right w:val="none" w:sz="0" w:space="0" w:color="auto"/>
      </w:divBdr>
    </w:div>
    <w:div w:id="133256717">
      <w:bodyDiv w:val="1"/>
      <w:marLeft w:val="0"/>
      <w:marRight w:val="0"/>
      <w:marTop w:val="0"/>
      <w:marBottom w:val="0"/>
      <w:divBdr>
        <w:top w:val="none" w:sz="0" w:space="0" w:color="auto"/>
        <w:left w:val="none" w:sz="0" w:space="0" w:color="auto"/>
        <w:bottom w:val="none" w:sz="0" w:space="0" w:color="auto"/>
        <w:right w:val="none" w:sz="0" w:space="0" w:color="auto"/>
      </w:divBdr>
    </w:div>
    <w:div w:id="140738265">
      <w:bodyDiv w:val="1"/>
      <w:marLeft w:val="0"/>
      <w:marRight w:val="0"/>
      <w:marTop w:val="0"/>
      <w:marBottom w:val="0"/>
      <w:divBdr>
        <w:top w:val="none" w:sz="0" w:space="0" w:color="auto"/>
        <w:left w:val="none" w:sz="0" w:space="0" w:color="auto"/>
        <w:bottom w:val="none" w:sz="0" w:space="0" w:color="auto"/>
        <w:right w:val="none" w:sz="0" w:space="0" w:color="auto"/>
      </w:divBdr>
    </w:div>
    <w:div w:id="152845045">
      <w:bodyDiv w:val="1"/>
      <w:marLeft w:val="0"/>
      <w:marRight w:val="0"/>
      <w:marTop w:val="0"/>
      <w:marBottom w:val="0"/>
      <w:divBdr>
        <w:top w:val="none" w:sz="0" w:space="0" w:color="auto"/>
        <w:left w:val="none" w:sz="0" w:space="0" w:color="auto"/>
        <w:bottom w:val="none" w:sz="0" w:space="0" w:color="auto"/>
        <w:right w:val="none" w:sz="0" w:space="0" w:color="auto"/>
      </w:divBdr>
    </w:div>
    <w:div w:id="161046913">
      <w:bodyDiv w:val="1"/>
      <w:marLeft w:val="0"/>
      <w:marRight w:val="0"/>
      <w:marTop w:val="0"/>
      <w:marBottom w:val="0"/>
      <w:divBdr>
        <w:top w:val="none" w:sz="0" w:space="0" w:color="auto"/>
        <w:left w:val="none" w:sz="0" w:space="0" w:color="auto"/>
        <w:bottom w:val="none" w:sz="0" w:space="0" w:color="auto"/>
        <w:right w:val="none" w:sz="0" w:space="0" w:color="auto"/>
      </w:divBdr>
    </w:div>
    <w:div w:id="167597097">
      <w:bodyDiv w:val="1"/>
      <w:marLeft w:val="0"/>
      <w:marRight w:val="0"/>
      <w:marTop w:val="0"/>
      <w:marBottom w:val="0"/>
      <w:divBdr>
        <w:top w:val="none" w:sz="0" w:space="0" w:color="auto"/>
        <w:left w:val="none" w:sz="0" w:space="0" w:color="auto"/>
        <w:bottom w:val="none" w:sz="0" w:space="0" w:color="auto"/>
        <w:right w:val="none" w:sz="0" w:space="0" w:color="auto"/>
      </w:divBdr>
    </w:div>
    <w:div w:id="168566270">
      <w:bodyDiv w:val="1"/>
      <w:marLeft w:val="0"/>
      <w:marRight w:val="0"/>
      <w:marTop w:val="0"/>
      <w:marBottom w:val="0"/>
      <w:divBdr>
        <w:top w:val="none" w:sz="0" w:space="0" w:color="auto"/>
        <w:left w:val="none" w:sz="0" w:space="0" w:color="auto"/>
        <w:bottom w:val="none" w:sz="0" w:space="0" w:color="auto"/>
        <w:right w:val="none" w:sz="0" w:space="0" w:color="auto"/>
      </w:divBdr>
    </w:div>
    <w:div w:id="173960949">
      <w:bodyDiv w:val="1"/>
      <w:marLeft w:val="0"/>
      <w:marRight w:val="0"/>
      <w:marTop w:val="0"/>
      <w:marBottom w:val="0"/>
      <w:divBdr>
        <w:top w:val="none" w:sz="0" w:space="0" w:color="auto"/>
        <w:left w:val="none" w:sz="0" w:space="0" w:color="auto"/>
        <w:bottom w:val="none" w:sz="0" w:space="0" w:color="auto"/>
        <w:right w:val="none" w:sz="0" w:space="0" w:color="auto"/>
      </w:divBdr>
    </w:div>
    <w:div w:id="174344255">
      <w:bodyDiv w:val="1"/>
      <w:marLeft w:val="0"/>
      <w:marRight w:val="0"/>
      <w:marTop w:val="0"/>
      <w:marBottom w:val="0"/>
      <w:divBdr>
        <w:top w:val="none" w:sz="0" w:space="0" w:color="auto"/>
        <w:left w:val="none" w:sz="0" w:space="0" w:color="auto"/>
        <w:bottom w:val="none" w:sz="0" w:space="0" w:color="auto"/>
        <w:right w:val="none" w:sz="0" w:space="0" w:color="auto"/>
      </w:divBdr>
    </w:div>
    <w:div w:id="175461208">
      <w:bodyDiv w:val="1"/>
      <w:marLeft w:val="0"/>
      <w:marRight w:val="0"/>
      <w:marTop w:val="0"/>
      <w:marBottom w:val="0"/>
      <w:divBdr>
        <w:top w:val="none" w:sz="0" w:space="0" w:color="auto"/>
        <w:left w:val="none" w:sz="0" w:space="0" w:color="auto"/>
        <w:bottom w:val="none" w:sz="0" w:space="0" w:color="auto"/>
        <w:right w:val="none" w:sz="0" w:space="0" w:color="auto"/>
      </w:divBdr>
    </w:div>
    <w:div w:id="175775258">
      <w:bodyDiv w:val="1"/>
      <w:marLeft w:val="0"/>
      <w:marRight w:val="0"/>
      <w:marTop w:val="0"/>
      <w:marBottom w:val="0"/>
      <w:divBdr>
        <w:top w:val="none" w:sz="0" w:space="0" w:color="auto"/>
        <w:left w:val="none" w:sz="0" w:space="0" w:color="auto"/>
        <w:bottom w:val="none" w:sz="0" w:space="0" w:color="auto"/>
        <w:right w:val="none" w:sz="0" w:space="0" w:color="auto"/>
      </w:divBdr>
    </w:div>
    <w:div w:id="176971346">
      <w:bodyDiv w:val="1"/>
      <w:marLeft w:val="0"/>
      <w:marRight w:val="0"/>
      <w:marTop w:val="0"/>
      <w:marBottom w:val="0"/>
      <w:divBdr>
        <w:top w:val="none" w:sz="0" w:space="0" w:color="auto"/>
        <w:left w:val="none" w:sz="0" w:space="0" w:color="auto"/>
        <w:bottom w:val="none" w:sz="0" w:space="0" w:color="auto"/>
        <w:right w:val="none" w:sz="0" w:space="0" w:color="auto"/>
      </w:divBdr>
    </w:div>
    <w:div w:id="178393255">
      <w:bodyDiv w:val="1"/>
      <w:marLeft w:val="0"/>
      <w:marRight w:val="0"/>
      <w:marTop w:val="0"/>
      <w:marBottom w:val="0"/>
      <w:divBdr>
        <w:top w:val="none" w:sz="0" w:space="0" w:color="auto"/>
        <w:left w:val="none" w:sz="0" w:space="0" w:color="auto"/>
        <w:bottom w:val="none" w:sz="0" w:space="0" w:color="auto"/>
        <w:right w:val="none" w:sz="0" w:space="0" w:color="auto"/>
      </w:divBdr>
      <w:divsChild>
        <w:div w:id="20721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71000">
              <w:marLeft w:val="0"/>
              <w:marRight w:val="0"/>
              <w:marTop w:val="0"/>
              <w:marBottom w:val="0"/>
              <w:divBdr>
                <w:top w:val="none" w:sz="0" w:space="0" w:color="auto"/>
                <w:left w:val="none" w:sz="0" w:space="0" w:color="auto"/>
                <w:bottom w:val="none" w:sz="0" w:space="0" w:color="auto"/>
                <w:right w:val="none" w:sz="0" w:space="0" w:color="auto"/>
              </w:divBdr>
              <w:divsChild>
                <w:div w:id="18803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114">
      <w:bodyDiv w:val="1"/>
      <w:marLeft w:val="0"/>
      <w:marRight w:val="0"/>
      <w:marTop w:val="0"/>
      <w:marBottom w:val="0"/>
      <w:divBdr>
        <w:top w:val="none" w:sz="0" w:space="0" w:color="auto"/>
        <w:left w:val="none" w:sz="0" w:space="0" w:color="auto"/>
        <w:bottom w:val="none" w:sz="0" w:space="0" w:color="auto"/>
        <w:right w:val="none" w:sz="0" w:space="0" w:color="auto"/>
      </w:divBdr>
    </w:div>
    <w:div w:id="186023608">
      <w:bodyDiv w:val="1"/>
      <w:marLeft w:val="0"/>
      <w:marRight w:val="0"/>
      <w:marTop w:val="0"/>
      <w:marBottom w:val="0"/>
      <w:divBdr>
        <w:top w:val="none" w:sz="0" w:space="0" w:color="auto"/>
        <w:left w:val="none" w:sz="0" w:space="0" w:color="auto"/>
        <w:bottom w:val="none" w:sz="0" w:space="0" w:color="auto"/>
        <w:right w:val="none" w:sz="0" w:space="0" w:color="auto"/>
      </w:divBdr>
    </w:div>
    <w:div w:id="196620971">
      <w:bodyDiv w:val="1"/>
      <w:marLeft w:val="0"/>
      <w:marRight w:val="0"/>
      <w:marTop w:val="0"/>
      <w:marBottom w:val="0"/>
      <w:divBdr>
        <w:top w:val="none" w:sz="0" w:space="0" w:color="auto"/>
        <w:left w:val="none" w:sz="0" w:space="0" w:color="auto"/>
        <w:bottom w:val="none" w:sz="0" w:space="0" w:color="auto"/>
        <w:right w:val="none" w:sz="0" w:space="0" w:color="auto"/>
      </w:divBdr>
    </w:div>
    <w:div w:id="201594516">
      <w:bodyDiv w:val="1"/>
      <w:marLeft w:val="0"/>
      <w:marRight w:val="0"/>
      <w:marTop w:val="0"/>
      <w:marBottom w:val="0"/>
      <w:divBdr>
        <w:top w:val="none" w:sz="0" w:space="0" w:color="auto"/>
        <w:left w:val="none" w:sz="0" w:space="0" w:color="auto"/>
        <w:bottom w:val="none" w:sz="0" w:space="0" w:color="auto"/>
        <w:right w:val="none" w:sz="0" w:space="0" w:color="auto"/>
      </w:divBdr>
    </w:div>
    <w:div w:id="208608630">
      <w:bodyDiv w:val="1"/>
      <w:marLeft w:val="0"/>
      <w:marRight w:val="0"/>
      <w:marTop w:val="0"/>
      <w:marBottom w:val="0"/>
      <w:divBdr>
        <w:top w:val="none" w:sz="0" w:space="0" w:color="auto"/>
        <w:left w:val="none" w:sz="0" w:space="0" w:color="auto"/>
        <w:bottom w:val="none" w:sz="0" w:space="0" w:color="auto"/>
        <w:right w:val="none" w:sz="0" w:space="0" w:color="auto"/>
      </w:divBdr>
    </w:div>
    <w:div w:id="208954921">
      <w:bodyDiv w:val="1"/>
      <w:marLeft w:val="0"/>
      <w:marRight w:val="0"/>
      <w:marTop w:val="0"/>
      <w:marBottom w:val="0"/>
      <w:divBdr>
        <w:top w:val="none" w:sz="0" w:space="0" w:color="auto"/>
        <w:left w:val="none" w:sz="0" w:space="0" w:color="auto"/>
        <w:bottom w:val="none" w:sz="0" w:space="0" w:color="auto"/>
        <w:right w:val="none" w:sz="0" w:space="0" w:color="auto"/>
      </w:divBdr>
    </w:div>
    <w:div w:id="211814077">
      <w:bodyDiv w:val="1"/>
      <w:marLeft w:val="0"/>
      <w:marRight w:val="0"/>
      <w:marTop w:val="0"/>
      <w:marBottom w:val="0"/>
      <w:divBdr>
        <w:top w:val="none" w:sz="0" w:space="0" w:color="auto"/>
        <w:left w:val="none" w:sz="0" w:space="0" w:color="auto"/>
        <w:bottom w:val="none" w:sz="0" w:space="0" w:color="auto"/>
        <w:right w:val="none" w:sz="0" w:space="0" w:color="auto"/>
      </w:divBdr>
    </w:div>
    <w:div w:id="223877596">
      <w:bodyDiv w:val="1"/>
      <w:marLeft w:val="0"/>
      <w:marRight w:val="0"/>
      <w:marTop w:val="0"/>
      <w:marBottom w:val="0"/>
      <w:divBdr>
        <w:top w:val="none" w:sz="0" w:space="0" w:color="auto"/>
        <w:left w:val="none" w:sz="0" w:space="0" w:color="auto"/>
        <w:bottom w:val="none" w:sz="0" w:space="0" w:color="auto"/>
        <w:right w:val="none" w:sz="0" w:space="0" w:color="auto"/>
      </w:divBdr>
    </w:div>
    <w:div w:id="229389803">
      <w:bodyDiv w:val="1"/>
      <w:marLeft w:val="0"/>
      <w:marRight w:val="0"/>
      <w:marTop w:val="0"/>
      <w:marBottom w:val="0"/>
      <w:divBdr>
        <w:top w:val="none" w:sz="0" w:space="0" w:color="auto"/>
        <w:left w:val="none" w:sz="0" w:space="0" w:color="auto"/>
        <w:bottom w:val="none" w:sz="0" w:space="0" w:color="auto"/>
        <w:right w:val="none" w:sz="0" w:space="0" w:color="auto"/>
      </w:divBdr>
    </w:div>
    <w:div w:id="231736570">
      <w:bodyDiv w:val="1"/>
      <w:marLeft w:val="0"/>
      <w:marRight w:val="0"/>
      <w:marTop w:val="0"/>
      <w:marBottom w:val="0"/>
      <w:divBdr>
        <w:top w:val="none" w:sz="0" w:space="0" w:color="auto"/>
        <w:left w:val="none" w:sz="0" w:space="0" w:color="auto"/>
        <w:bottom w:val="none" w:sz="0" w:space="0" w:color="auto"/>
        <w:right w:val="none" w:sz="0" w:space="0" w:color="auto"/>
      </w:divBdr>
    </w:div>
    <w:div w:id="238904380">
      <w:bodyDiv w:val="1"/>
      <w:marLeft w:val="0"/>
      <w:marRight w:val="0"/>
      <w:marTop w:val="0"/>
      <w:marBottom w:val="0"/>
      <w:divBdr>
        <w:top w:val="none" w:sz="0" w:space="0" w:color="auto"/>
        <w:left w:val="none" w:sz="0" w:space="0" w:color="auto"/>
        <w:bottom w:val="none" w:sz="0" w:space="0" w:color="auto"/>
        <w:right w:val="none" w:sz="0" w:space="0" w:color="auto"/>
      </w:divBdr>
    </w:div>
    <w:div w:id="242765268">
      <w:bodyDiv w:val="1"/>
      <w:marLeft w:val="0"/>
      <w:marRight w:val="0"/>
      <w:marTop w:val="0"/>
      <w:marBottom w:val="0"/>
      <w:divBdr>
        <w:top w:val="none" w:sz="0" w:space="0" w:color="auto"/>
        <w:left w:val="none" w:sz="0" w:space="0" w:color="auto"/>
        <w:bottom w:val="none" w:sz="0" w:space="0" w:color="auto"/>
        <w:right w:val="none" w:sz="0" w:space="0" w:color="auto"/>
      </w:divBdr>
    </w:div>
    <w:div w:id="248513869">
      <w:bodyDiv w:val="1"/>
      <w:marLeft w:val="0"/>
      <w:marRight w:val="0"/>
      <w:marTop w:val="0"/>
      <w:marBottom w:val="0"/>
      <w:divBdr>
        <w:top w:val="none" w:sz="0" w:space="0" w:color="auto"/>
        <w:left w:val="none" w:sz="0" w:space="0" w:color="auto"/>
        <w:bottom w:val="none" w:sz="0" w:space="0" w:color="auto"/>
        <w:right w:val="none" w:sz="0" w:space="0" w:color="auto"/>
      </w:divBdr>
    </w:div>
    <w:div w:id="258802082">
      <w:bodyDiv w:val="1"/>
      <w:marLeft w:val="0"/>
      <w:marRight w:val="0"/>
      <w:marTop w:val="0"/>
      <w:marBottom w:val="0"/>
      <w:divBdr>
        <w:top w:val="none" w:sz="0" w:space="0" w:color="auto"/>
        <w:left w:val="none" w:sz="0" w:space="0" w:color="auto"/>
        <w:bottom w:val="none" w:sz="0" w:space="0" w:color="auto"/>
        <w:right w:val="none" w:sz="0" w:space="0" w:color="auto"/>
      </w:divBdr>
    </w:div>
    <w:div w:id="260070937">
      <w:bodyDiv w:val="1"/>
      <w:marLeft w:val="0"/>
      <w:marRight w:val="0"/>
      <w:marTop w:val="0"/>
      <w:marBottom w:val="0"/>
      <w:divBdr>
        <w:top w:val="none" w:sz="0" w:space="0" w:color="auto"/>
        <w:left w:val="none" w:sz="0" w:space="0" w:color="auto"/>
        <w:bottom w:val="none" w:sz="0" w:space="0" w:color="auto"/>
        <w:right w:val="none" w:sz="0" w:space="0" w:color="auto"/>
      </w:divBdr>
    </w:div>
    <w:div w:id="263458401">
      <w:bodyDiv w:val="1"/>
      <w:marLeft w:val="0"/>
      <w:marRight w:val="0"/>
      <w:marTop w:val="0"/>
      <w:marBottom w:val="0"/>
      <w:divBdr>
        <w:top w:val="none" w:sz="0" w:space="0" w:color="auto"/>
        <w:left w:val="none" w:sz="0" w:space="0" w:color="auto"/>
        <w:bottom w:val="none" w:sz="0" w:space="0" w:color="auto"/>
        <w:right w:val="none" w:sz="0" w:space="0" w:color="auto"/>
      </w:divBdr>
    </w:div>
    <w:div w:id="268128775">
      <w:bodyDiv w:val="1"/>
      <w:marLeft w:val="0"/>
      <w:marRight w:val="0"/>
      <w:marTop w:val="0"/>
      <w:marBottom w:val="0"/>
      <w:divBdr>
        <w:top w:val="none" w:sz="0" w:space="0" w:color="auto"/>
        <w:left w:val="none" w:sz="0" w:space="0" w:color="auto"/>
        <w:bottom w:val="none" w:sz="0" w:space="0" w:color="auto"/>
        <w:right w:val="none" w:sz="0" w:space="0" w:color="auto"/>
      </w:divBdr>
    </w:div>
    <w:div w:id="283274826">
      <w:bodyDiv w:val="1"/>
      <w:marLeft w:val="0"/>
      <w:marRight w:val="0"/>
      <w:marTop w:val="0"/>
      <w:marBottom w:val="0"/>
      <w:divBdr>
        <w:top w:val="none" w:sz="0" w:space="0" w:color="auto"/>
        <w:left w:val="none" w:sz="0" w:space="0" w:color="auto"/>
        <w:bottom w:val="none" w:sz="0" w:space="0" w:color="auto"/>
        <w:right w:val="none" w:sz="0" w:space="0" w:color="auto"/>
      </w:divBdr>
    </w:div>
    <w:div w:id="284581705">
      <w:bodyDiv w:val="1"/>
      <w:marLeft w:val="0"/>
      <w:marRight w:val="0"/>
      <w:marTop w:val="0"/>
      <w:marBottom w:val="0"/>
      <w:divBdr>
        <w:top w:val="none" w:sz="0" w:space="0" w:color="auto"/>
        <w:left w:val="none" w:sz="0" w:space="0" w:color="auto"/>
        <w:bottom w:val="none" w:sz="0" w:space="0" w:color="auto"/>
        <w:right w:val="none" w:sz="0" w:space="0" w:color="auto"/>
      </w:divBdr>
    </w:div>
    <w:div w:id="299654425">
      <w:bodyDiv w:val="1"/>
      <w:marLeft w:val="0"/>
      <w:marRight w:val="0"/>
      <w:marTop w:val="0"/>
      <w:marBottom w:val="0"/>
      <w:divBdr>
        <w:top w:val="none" w:sz="0" w:space="0" w:color="auto"/>
        <w:left w:val="none" w:sz="0" w:space="0" w:color="auto"/>
        <w:bottom w:val="none" w:sz="0" w:space="0" w:color="auto"/>
        <w:right w:val="none" w:sz="0" w:space="0" w:color="auto"/>
      </w:divBdr>
    </w:div>
    <w:div w:id="307828109">
      <w:bodyDiv w:val="1"/>
      <w:marLeft w:val="0"/>
      <w:marRight w:val="0"/>
      <w:marTop w:val="0"/>
      <w:marBottom w:val="0"/>
      <w:divBdr>
        <w:top w:val="none" w:sz="0" w:space="0" w:color="auto"/>
        <w:left w:val="none" w:sz="0" w:space="0" w:color="auto"/>
        <w:bottom w:val="none" w:sz="0" w:space="0" w:color="auto"/>
        <w:right w:val="none" w:sz="0" w:space="0" w:color="auto"/>
      </w:divBdr>
      <w:divsChild>
        <w:div w:id="1616984570">
          <w:marLeft w:val="0"/>
          <w:marRight w:val="0"/>
          <w:marTop w:val="0"/>
          <w:marBottom w:val="0"/>
          <w:divBdr>
            <w:top w:val="none" w:sz="0" w:space="0" w:color="auto"/>
            <w:left w:val="none" w:sz="0" w:space="0" w:color="auto"/>
            <w:bottom w:val="none" w:sz="0" w:space="0" w:color="auto"/>
            <w:right w:val="none" w:sz="0" w:space="0" w:color="auto"/>
          </w:divBdr>
          <w:divsChild>
            <w:div w:id="1944652977">
              <w:marLeft w:val="0"/>
              <w:marRight w:val="0"/>
              <w:marTop w:val="0"/>
              <w:marBottom w:val="0"/>
              <w:divBdr>
                <w:top w:val="none" w:sz="0" w:space="0" w:color="auto"/>
                <w:left w:val="none" w:sz="0" w:space="0" w:color="auto"/>
                <w:bottom w:val="none" w:sz="0" w:space="0" w:color="auto"/>
                <w:right w:val="none" w:sz="0" w:space="0" w:color="auto"/>
              </w:divBdr>
              <w:divsChild>
                <w:div w:id="586809921">
                  <w:marLeft w:val="0"/>
                  <w:marRight w:val="0"/>
                  <w:marTop w:val="0"/>
                  <w:marBottom w:val="0"/>
                  <w:divBdr>
                    <w:top w:val="none" w:sz="0" w:space="0" w:color="auto"/>
                    <w:left w:val="none" w:sz="0" w:space="0" w:color="auto"/>
                    <w:bottom w:val="none" w:sz="0" w:space="0" w:color="auto"/>
                    <w:right w:val="none" w:sz="0" w:space="0" w:color="auto"/>
                  </w:divBdr>
                  <w:divsChild>
                    <w:div w:id="2108693543">
                      <w:marLeft w:val="0"/>
                      <w:marRight w:val="0"/>
                      <w:marTop w:val="0"/>
                      <w:marBottom w:val="0"/>
                      <w:divBdr>
                        <w:top w:val="none" w:sz="0" w:space="0" w:color="auto"/>
                        <w:left w:val="none" w:sz="0" w:space="0" w:color="auto"/>
                        <w:bottom w:val="none" w:sz="0" w:space="0" w:color="auto"/>
                        <w:right w:val="none" w:sz="0" w:space="0" w:color="auto"/>
                      </w:divBdr>
                      <w:divsChild>
                        <w:div w:id="1539395433">
                          <w:marLeft w:val="0"/>
                          <w:marRight w:val="0"/>
                          <w:marTop w:val="0"/>
                          <w:marBottom w:val="0"/>
                          <w:divBdr>
                            <w:top w:val="none" w:sz="0" w:space="0" w:color="auto"/>
                            <w:left w:val="none" w:sz="0" w:space="0" w:color="auto"/>
                            <w:bottom w:val="none" w:sz="0" w:space="0" w:color="auto"/>
                            <w:right w:val="none" w:sz="0" w:space="0" w:color="auto"/>
                          </w:divBdr>
                          <w:divsChild>
                            <w:div w:id="1660845858">
                              <w:marLeft w:val="0"/>
                              <w:marRight w:val="0"/>
                              <w:marTop w:val="0"/>
                              <w:marBottom w:val="0"/>
                              <w:divBdr>
                                <w:top w:val="none" w:sz="0" w:space="0" w:color="auto"/>
                                <w:left w:val="none" w:sz="0" w:space="0" w:color="auto"/>
                                <w:bottom w:val="none" w:sz="0" w:space="0" w:color="auto"/>
                                <w:right w:val="none" w:sz="0" w:space="0" w:color="auto"/>
                              </w:divBdr>
                              <w:divsChild>
                                <w:div w:id="2122145878">
                                  <w:marLeft w:val="0"/>
                                  <w:marRight w:val="0"/>
                                  <w:marTop w:val="0"/>
                                  <w:marBottom w:val="0"/>
                                  <w:divBdr>
                                    <w:top w:val="none" w:sz="0" w:space="0" w:color="auto"/>
                                    <w:left w:val="none" w:sz="0" w:space="0" w:color="auto"/>
                                    <w:bottom w:val="none" w:sz="0" w:space="0" w:color="auto"/>
                                    <w:right w:val="none" w:sz="0" w:space="0" w:color="auto"/>
                                  </w:divBdr>
                                  <w:divsChild>
                                    <w:div w:id="317461115">
                                      <w:marLeft w:val="0"/>
                                      <w:marRight w:val="0"/>
                                      <w:marTop w:val="0"/>
                                      <w:marBottom w:val="0"/>
                                      <w:divBdr>
                                        <w:top w:val="none" w:sz="0" w:space="0" w:color="auto"/>
                                        <w:left w:val="none" w:sz="0" w:space="0" w:color="auto"/>
                                        <w:bottom w:val="none" w:sz="0" w:space="0" w:color="auto"/>
                                        <w:right w:val="none" w:sz="0" w:space="0" w:color="auto"/>
                                      </w:divBdr>
                                      <w:divsChild>
                                        <w:div w:id="785391508">
                                          <w:marLeft w:val="0"/>
                                          <w:marRight w:val="0"/>
                                          <w:marTop w:val="0"/>
                                          <w:marBottom w:val="0"/>
                                          <w:divBdr>
                                            <w:top w:val="none" w:sz="0" w:space="0" w:color="auto"/>
                                            <w:left w:val="none" w:sz="0" w:space="0" w:color="auto"/>
                                            <w:bottom w:val="none" w:sz="0" w:space="0" w:color="auto"/>
                                            <w:right w:val="none" w:sz="0" w:space="0" w:color="auto"/>
                                          </w:divBdr>
                                          <w:divsChild>
                                            <w:div w:id="803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42011">
          <w:marLeft w:val="0"/>
          <w:marRight w:val="0"/>
          <w:marTop w:val="0"/>
          <w:marBottom w:val="0"/>
          <w:divBdr>
            <w:top w:val="none" w:sz="0" w:space="0" w:color="auto"/>
            <w:left w:val="none" w:sz="0" w:space="0" w:color="auto"/>
            <w:bottom w:val="none" w:sz="0" w:space="0" w:color="auto"/>
            <w:right w:val="none" w:sz="0" w:space="0" w:color="auto"/>
          </w:divBdr>
          <w:divsChild>
            <w:div w:id="563495618">
              <w:marLeft w:val="0"/>
              <w:marRight w:val="0"/>
              <w:marTop w:val="0"/>
              <w:marBottom w:val="0"/>
              <w:divBdr>
                <w:top w:val="none" w:sz="0" w:space="0" w:color="auto"/>
                <w:left w:val="none" w:sz="0" w:space="0" w:color="auto"/>
                <w:bottom w:val="none" w:sz="0" w:space="0" w:color="auto"/>
                <w:right w:val="none" w:sz="0" w:space="0" w:color="auto"/>
              </w:divBdr>
              <w:divsChild>
                <w:div w:id="533542907">
                  <w:marLeft w:val="0"/>
                  <w:marRight w:val="0"/>
                  <w:marTop w:val="0"/>
                  <w:marBottom w:val="0"/>
                  <w:divBdr>
                    <w:top w:val="none" w:sz="0" w:space="0" w:color="auto"/>
                    <w:left w:val="none" w:sz="0" w:space="0" w:color="auto"/>
                    <w:bottom w:val="none" w:sz="0" w:space="0" w:color="auto"/>
                    <w:right w:val="none" w:sz="0" w:space="0" w:color="auto"/>
                  </w:divBdr>
                  <w:divsChild>
                    <w:div w:id="730233055">
                      <w:marLeft w:val="0"/>
                      <w:marRight w:val="0"/>
                      <w:marTop w:val="0"/>
                      <w:marBottom w:val="0"/>
                      <w:divBdr>
                        <w:top w:val="none" w:sz="0" w:space="0" w:color="auto"/>
                        <w:left w:val="none" w:sz="0" w:space="0" w:color="auto"/>
                        <w:bottom w:val="none" w:sz="0" w:space="0" w:color="auto"/>
                        <w:right w:val="none" w:sz="0" w:space="0" w:color="auto"/>
                      </w:divBdr>
                      <w:divsChild>
                        <w:div w:id="211501148">
                          <w:marLeft w:val="0"/>
                          <w:marRight w:val="0"/>
                          <w:marTop w:val="0"/>
                          <w:marBottom w:val="0"/>
                          <w:divBdr>
                            <w:top w:val="none" w:sz="0" w:space="0" w:color="auto"/>
                            <w:left w:val="none" w:sz="0" w:space="0" w:color="auto"/>
                            <w:bottom w:val="none" w:sz="0" w:space="0" w:color="auto"/>
                            <w:right w:val="none" w:sz="0" w:space="0" w:color="auto"/>
                          </w:divBdr>
                          <w:divsChild>
                            <w:div w:id="1087727437">
                              <w:marLeft w:val="0"/>
                              <w:marRight w:val="0"/>
                              <w:marTop w:val="0"/>
                              <w:marBottom w:val="0"/>
                              <w:divBdr>
                                <w:top w:val="none" w:sz="0" w:space="0" w:color="auto"/>
                                <w:left w:val="none" w:sz="0" w:space="0" w:color="auto"/>
                                <w:bottom w:val="none" w:sz="0" w:space="0" w:color="auto"/>
                                <w:right w:val="none" w:sz="0" w:space="0" w:color="auto"/>
                              </w:divBdr>
                              <w:divsChild>
                                <w:div w:id="95367346">
                                  <w:marLeft w:val="0"/>
                                  <w:marRight w:val="0"/>
                                  <w:marTop w:val="0"/>
                                  <w:marBottom w:val="0"/>
                                  <w:divBdr>
                                    <w:top w:val="none" w:sz="0" w:space="0" w:color="auto"/>
                                    <w:left w:val="none" w:sz="0" w:space="0" w:color="auto"/>
                                    <w:bottom w:val="none" w:sz="0" w:space="0" w:color="auto"/>
                                    <w:right w:val="none" w:sz="0" w:space="0" w:color="auto"/>
                                  </w:divBdr>
                                  <w:divsChild>
                                    <w:div w:id="817309836">
                                      <w:marLeft w:val="0"/>
                                      <w:marRight w:val="0"/>
                                      <w:marTop w:val="0"/>
                                      <w:marBottom w:val="0"/>
                                      <w:divBdr>
                                        <w:top w:val="none" w:sz="0" w:space="0" w:color="auto"/>
                                        <w:left w:val="none" w:sz="0" w:space="0" w:color="auto"/>
                                        <w:bottom w:val="none" w:sz="0" w:space="0" w:color="auto"/>
                                        <w:right w:val="none" w:sz="0" w:space="0" w:color="auto"/>
                                      </w:divBdr>
                                      <w:divsChild>
                                        <w:div w:id="1288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457255">
      <w:bodyDiv w:val="1"/>
      <w:marLeft w:val="0"/>
      <w:marRight w:val="0"/>
      <w:marTop w:val="0"/>
      <w:marBottom w:val="0"/>
      <w:divBdr>
        <w:top w:val="none" w:sz="0" w:space="0" w:color="auto"/>
        <w:left w:val="none" w:sz="0" w:space="0" w:color="auto"/>
        <w:bottom w:val="none" w:sz="0" w:space="0" w:color="auto"/>
        <w:right w:val="none" w:sz="0" w:space="0" w:color="auto"/>
      </w:divBdr>
    </w:div>
    <w:div w:id="318122044">
      <w:bodyDiv w:val="1"/>
      <w:marLeft w:val="0"/>
      <w:marRight w:val="0"/>
      <w:marTop w:val="0"/>
      <w:marBottom w:val="0"/>
      <w:divBdr>
        <w:top w:val="none" w:sz="0" w:space="0" w:color="auto"/>
        <w:left w:val="none" w:sz="0" w:space="0" w:color="auto"/>
        <w:bottom w:val="none" w:sz="0" w:space="0" w:color="auto"/>
        <w:right w:val="none" w:sz="0" w:space="0" w:color="auto"/>
      </w:divBdr>
    </w:div>
    <w:div w:id="328294113">
      <w:bodyDiv w:val="1"/>
      <w:marLeft w:val="0"/>
      <w:marRight w:val="0"/>
      <w:marTop w:val="0"/>
      <w:marBottom w:val="0"/>
      <w:divBdr>
        <w:top w:val="none" w:sz="0" w:space="0" w:color="auto"/>
        <w:left w:val="none" w:sz="0" w:space="0" w:color="auto"/>
        <w:bottom w:val="none" w:sz="0" w:space="0" w:color="auto"/>
        <w:right w:val="none" w:sz="0" w:space="0" w:color="auto"/>
      </w:divBdr>
    </w:div>
    <w:div w:id="339091740">
      <w:bodyDiv w:val="1"/>
      <w:marLeft w:val="0"/>
      <w:marRight w:val="0"/>
      <w:marTop w:val="0"/>
      <w:marBottom w:val="0"/>
      <w:divBdr>
        <w:top w:val="none" w:sz="0" w:space="0" w:color="auto"/>
        <w:left w:val="none" w:sz="0" w:space="0" w:color="auto"/>
        <w:bottom w:val="none" w:sz="0" w:space="0" w:color="auto"/>
        <w:right w:val="none" w:sz="0" w:space="0" w:color="auto"/>
      </w:divBdr>
    </w:div>
    <w:div w:id="345441920">
      <w:bodyDiv w:val="1"/>
      <w:marLeft w:val="0"/>
      <w:marRight w:val="0"/>
      <w:marTop w:val="0"/>
      <w:marBottom w:val="0"/>
      <w:divBdr>
        <w:top w:val="none" w:sz="0" w:space="0" w:color="auto"/>
        <w:left w:val="none" w:sz="0" w:space="0" w:color="auto"/>
        <w:bottom w:val="none" w:sz="0" w:space="0" w:color="auto"/>
        <w:right w:val="none" w:sz="0" w:space="0" w:color="auto"/>
      </w:divBdr>
    </w:div>
    <w:div w:id="363481322">
      <w:bodyDiv w:val="1"/>
      <w:marLeft w:val="0"/>
      <w:marRight w:val="0"/>
      <w:marTop w:val="0"/>
      <w:marBottom w:val="0"/>
      <w:divBdr>
        <w:top w:val="none" w:sz="0" w:space="0" w:color="auto"/>
        <w:left w:val="none" w:sz="0" w:space="0" w:color="auto"/>
        <w:bottom w:val="none" w:sz="0" w:space="0" w:color="auto"/>
        <w:right w:val="none" w:sz="0" w:space="0" w:color="auto"/>
      </w:divBdr>
    </w:div>
    <w:div w:id="366832795">
      <w:bodyDiv w:val="1"/>
      <w:marLeft w:val="0"/>
      <w:marRight w:val="0"/>
      <w:marTop w:val="0"/>
      <w:marBottom w:val="0"/>
      <w:divBdr>
        <w:top w:val="none" w:sz="0" w:space="0" w:color="auto"/>
        <w:left w:val="none" w:sz="0" w:space="0" w:color="auto"/>
        <w:bottom w:val="none" w:sz="0" w:space="0" w:color="auto"/>
        <w:right w:val="none" w:sz="0" w:space="0" w:color="auto"/>
      </w:divBdr>
    </w:div>
    <w:div w:id="368386005">
      <w:bodyDiv w:val="1"/>
      <w:marLeft w:val="0"/>
      <w:marRight w:val="0"/>
      <w:marTop w:val="0"/>
      <w:marBottom w:val="0"/>
      <w:divBdr>
        <w:top w:val="none" w:sz="0" w:space="0" w:color="auto"/>
        <w:left w:val="none" w:sz="0" w:space="0" w:color="auto"/>
        <w:bottom w:val="none" w:sz="0" w:space="0" w:color="auto"/>
        <w:right w:val="none" w:sz="0" w:space="0" w:color="auto"/>
      </w:divBdr>
    </w:div>
    <w:div w:id="369258959">
      <w:bodyDiv w:val="1"/>
      <w:marLeft w:val="0"/>
      <w:marRight w:val="0"/>
      <w:marTop w:val="0"/>
      <w:marBottom w:val="0"/>
      <w:divBdr>
        <w:top w:val="none" w:sz="0" w:space="0" w:color="auto"/>
        <w:left w:val="none" w:sz="0" w:space="0" w:color="auto"/>
        <w:bottom w:val="none" w:sz="0" w:space="0" w:color="auto"/>
        <w:right w:val="none" w:sz="0" w:space="0" w:color="auto"/>
      </w:divBdr>
    </w:div>
    <w:div w:id="371685560">
      <w:bodyDiv w:val="1"/>
      <w:marLeft w:val="0"/>
      <w:marRight w:val="0"/>
      <w:marTop w:val="0"/>
      <w:marBottom w:val="0"/>
      <w:divBdr>
        <w:top w:val="none" w:sz="0" w:space="0" w:color="auto"/>
        <w:left w:val="none" w:sz="0" w:space="0" w:color="auto"/>
        <w:bottom w:val="none" w:sz="0" w:space="0" w:color="auto"/>
        <w:right w:val="none" w:sz="0" w:space="0" w:color="auto"/>
      </w:divBdr>
    </w:div>
    <w:div w:id="378749867">
      <w:bodyDiv w:val="1"/>
      <w:marLeft w:val="0"/>
      <w:marRight w:val="0"/>
      <w:marTop w:val="0"/>
      <w:marBottom w:val="0"/>
      <w:divBdr>
        <w:top w:val="none" w:sz="0" w:space="0" w:color="auto"/>
        <w:left w:val="none" w:sz="0" w:space="0" w:color="auto"/>
        <w:bottom w:val="none" w:sz="0" w:space="0" w:color="auto"/>
        <w:right w:val="none" w:sz="0" w:space="0" w:color="auto"/>
      </w:divBdr>
    </w:div>
    <w:div w:id="380323249">
      <w:bodyDiv w:val="1"/>
      <w:marLeft w:val="0"/>
      <w:marRight w:val="0"/>
      <w:marTop w:val="0"/>
      <w:marBottom w:val="0"/>
      <w:divBdr>
        <w:top w:val="none" w:sz="0" w:space="0" w:color="auto"/>
        <w:left w:val="none" w:sz="0" w:space="0" w:color="auto"/>
        <w:bottom w:val="none" w:sz="0" w:space="0" w:color="auto"/>
        <w:right w:val="none" w:sz="0" w:space="0" w:color="auto"/>
      </w:divBdr>
    </w:div>
    <w:div w:id="383605213">
      <w:bodyDiv w:val="1"/>
      <w:marLeft w:val="0"/>
      <w:marRight w:val="0"/>
      <w:marTop w:val="0"/>
      <w:marBottom w:val="0"/>
      <w:divBdr>
        <w:top w:val="none" w:sz="0" w:space="0" w:color="auto"/>
        <w:left w:val="none" w:sz="0" w:space="0" w:color="auto"/>
        <w:bottom w:val="none" w:sz="0" w:space="0" w:color="auto"/>
        <w:right w:val="none" w:sz="0" w:space="0" w:color="auto"/>
      </w:divBdr>
    </w:div>
    <w:div w:id="396831198">
      <w:bodyDiv w:val="1"/>
      <w:marLeft w:val="0"/>
      <w:marRight w:val="0"/>
      <w:marTop w:val="0"/>
      <w:marBottom w:val="0"/>
      <w:divBdr>
        <w:top w:val="none" w:sz="0" w:space="0" w:color="auto"/>
        <w:left w:val="none" w:sz="0" w:space="0" w:color="auto"/>
        <w:bottom w:val="none" w:sz="0" w:space="0" w:color="auto"/>
        <w:right w:val="none" w:sz="0" w:space="0" w:color="auto"/>
      </w:divBdr>
    </w:div>
    <w:div w:id="400981786">
      <w:bodyDiv w:val="1"/>
      <w:marLeft w:val="0"/>
      <w:marRight w:val="0"/>
      <w:marTop w:val="0"/>
      <w:marBottom w:val="0"/>
      <w:divBdr>
        <w:top w:val="none" w:sz="0" w:space="0" w:color="auto"/>
        <w:left w:val="none" w:sz="0" w:space="0" w:color="auto"/>
        <w:bottom w:val="none" w:sz="0" w:space="0" w:color="auto"/>
        <w:right w:val="none" w:sz="0" w:space="0" w:color="auto"/>
      </w:divBdr>
    </w:div>
    <w:div w:id="402459717">
      <w:bodyDiv w:val="1"/>
      <w:marLeft w:val="0"/>
      <w:marRight w:val="0"/>
      <w:marTop w:val="0"/>
      <w:marBottom w:val="0"/>
      <w:divBdr>
        <w:top w:val="none" w:sz="0" w:space="0" w:color="auto"/>
        <w:left w:val="none" w:sz="0" w:space="0" w:color="auto"/>
        <w:bottom w:val="none" w:sz="0" w:space="0" w:color="auto"/>
        <w:right w:val="none" w:sz="0" w:space="0" w:color="auto"/>
      </w:divBdr>
    </w:div>
    <w:div w:id="442312642">
      <w:bodyDiv w:val="1"/>
      <w:marLeft w:val="0"/>
      <w:marRight w:val="0"/>
      <w:marTop w:val="0"/>
      <w:marBottom w:val="0"/>
      <w:divBdr>
        <w:top w:val="none" w:sz="0" w:space="0" w:color="auto"/>
        <w:left w:val="none" w:sz="0" w:space="0" w:color="auto"/>
        <w:bottom w:val="none" w:sz="0" w:space="0" w:color="auto"/>
        <w:right w:val="none" w:sz="0" w:space="0" w:color="auto"/>
      </w:divBdr>
    </w:div>
    <w:div w:id="448013554">
      <w:bodyDiv w:val="1"/>
      <w:marLeft w:val="0"/>
      <w:marRight w:val="0"/>
      <w:marTop w:val="0"/>
      <w:marBottom w:val="0"/>
      <w:divBdr>
        <w:top w:val="none" w:sz="0" w:space="0" w:color="auto"/>
        <w:left w:val="none" w:sz="0" w:space="0" w:color="auto"/>
        <w:bottom w:val="none" w:sz="0" w:space="0" w:color="auto"/>
        <w:right w:val="none" w:sz="0" w:space="0" w:color="auto"/>
      </w:divBdr>
    </w:div>
    <w:div w:id="462189542">
      <w:bodyDiv w:val="1"/>
      <w:marLeft w:val="0"/>
      <w:marRight w:val="0"/>
      <w:marTop w:val="0"/>
      <w:marBottom w:val="0"/>
      <w:divBdr>
        <w:top w:val="none" w:sz="0" w:space="0" w:color="auto"/>
        <w:left w:val="none" w:sz="0" w:space="0" w:color="auto"/>
        <w:bottom w:val="none" w:sz="0" w:space="0" w:color="auto"/>
        <w:right w:val="none" w:sz="0" w:space="0" w:color="auto"/>
      </w:divBdr>
    </w:div>
    <w:div w:id="463305596">
      <w:bodyDiv w:val="1"/>
      <w:marLeft w:val="0"/>
      <w:marRight w:val="0"/>
      <w:marTop w:val="0"/>
      <w:marBottom w:val="0"/>
      <w:divBdr>
        <w:top w:val="none" w:sz="0" w:space="0" w:color="auto"/>
        <w:left w:val="none" w:sz="0" w:space="0" w:color="auto"/>
        <w:bottom w:val="none" w:sz="0" w:space="0" w:color="auto"/>
        <w:right w:val="none" w:sz="0" w:space="0" w:color="auto"/>
      </w:divBdr>
    </w:div>
    <w:div w:id="485242048">
      <w:bodyDiv w:val="1"/>
      <w:marLeft w:val="0"/>
      <w:marRight w:val="0"/>
      <w:marTop w:val="0"/>
      <w:marBottom w:val="0"/>
      <w:divBdr>
        <w:top w:val="none" w:sz="0" w:space="0" w:color="auto"/>
        <w:left w:val="none" w:sz="0" w:space="0" w:color="auto"/>
        <w:bottom w:val="none" w:sz="0" w:space="0" w:color="auto"/>
        <w:right w:val="none" w:sz="0" w:space="0" w:color="auto"/>
      </w:divBdr>
    </w:div>
    <w:div w:id="485317978">
      <w:bodyDiv w:val="1"/>
      <w:marLeft w:val="0"/>
      <w:marRight w:val="0"/>
      <w:marTop w:val="0"/>
      <w:marBottom w:val="0"/>
      <w:divBdr>
        <w:top w:val="none" w:sz="0" w:space="0" w:color="auto"/>
        <w:left w:val="none" w:sz="0" w:space="0" w:color="auto"/>
        <w:bottom w:val="none" w:sz="0" w:space="0" w:color="auto"/>
        <w:right w:val="none" w:sz="0" w:space="0" w:color="auto"/>
      </w:divBdr>
    </w:div>
    <w:div w:id="492919713">
      <w:bodyDiv w:val="1"/>
      <w:marLeft w:val="0"/>
      <w:marRight w:val="0"/>
      <w:marTop w:val="0"/>
      <w:marBottom w:val="0"/>
      <w:divBdr>
        <w:top w:val="none" w:sz="0" w:space="0" w:color="auto"/>
        <w:left w:val="none" w:sz="0" w:space="0" w:color="auto"/>
        <w:bottom w:val="none" w:sz="0" w:space="0" w:color="auto"/>
        <w:right w:val="none" w:sz="0" w:space="0" w:color="auto"/>
      </w:divBdr>
    </w:div>
    <w:div w:id="497691480">
      <w:bodyDiv w:val="1"/>
      <w:marLeft w:val="0"/>
      <w:marRight w:val="0"/>
      <w:marTop w:val="0"/>
      <w:marBottom w:val="0"/>
      <w:divBdr>
        <w:top w:val="none" w:sz="0" w:space="0" w:color="auto"/>
        <w:left w:val="none" w:sz="0" w:space="0" w:color="auto"/>
        <w:bottom w:val="none" w:sz="0" w:space="0" w:color="auto"/>
        <w:right w:val="none" w:sz="0" w:space="0" w:color="auto"/>
      </w:divBdr>
      <w:divsChild>
        <w:div w:id="16491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0287">
              <w:marLeft w:val="0"/>
              <w:marRight w:val="0"/>
              <w:marTop w:val="0"/>
              <w:marBottom w:val="0"/>
              <w:divBdr>
                <w:top w:val="none" w:sz="0" w:space="0" w:color="auto"/>
                <w:left w:val="none" w:sz="0" w:space="0" w:color="auto"/>
                <w:bottom w:val="none" w:sz="0" w:space="0" w:color="auto"/>
                <w:right w:val="none" w:sz="0" w:space="0" w:color="auto"/>
              </w:divBdr>
              <w:divsChild>
                <w:div w:id="142427103">
                  <w:marLeft w:val="0"/>
                  <w:marRight w:val="0"/>
                  <w:marTop w:val="0"/>
                  <w:marBottom w:val="0"/>
                  <w:divBdr>
                    <w:top w:val="none" w:sz="0" w:space="0" w:color="auto"/>
                    <w:left w:val="none" w:sz="0" w:space="0" w:color="auto"/>
                    <w:bottom w:val="none" w:sz="0" w:space="0" w:color="auto"/>
                    <w:right w:val="none" w:sz="0" w:space="0" w:color="auto"/>
                  </w:divBdr>
                  <w:divsChild>
                    <w:div w:id="9271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9180">
      <w:bodyDiv w:val="1"/>
      <w:marLeft w:val="0"/>
      <w:marRight w:val="0"/>
      <w:marTop w:val="0"/>
      <w:marBottom w:val="0"/>
      <w:divBdr>
        <w:top w:val="none" w:sz="0" w:space="0" w:color="auto"/>
        <w:left w:val="none" w:sz="0" w:space="0" w:color="auto"/>
        <w:bottom w:val="none" w:sz="0" w:space="0" w:color="auto"/>
        <w:right w:val="none" w:sz="0" w:space="0" w:color="auto"/>
      </w:divBdr>
    </w:div>
    <w:div w:id="499782304">
      <w:bodyDiv w:val="1"/>
      <w:marLeft w:val="0"/>
      <w:marRight w:val="0"/>
      <w:marTop w:val="0"/>
      <w:marBottom w:val="0"/>
      <w:divBdr>
        <w:top w:val="none" w:sz="0" w:space="0" w:color="auto"/>
        <w:left w:val="none" w:sz="0" w:space="0" w:color="auto"/>
        <w:bottom w:val="none" w:sz="0" w:space="0" w:color="auto"/>
        <w:right w:val="none" w:sz="0" w:space="0" w:color="auto"/>
      </w:divBdr>
    </w:div>
    <w:div w:id="500854818">
      <w:bodyDiv w:val="1"/>
      <w:marLeft w:val="0"/>
      <w:marRight w:val="0"/>
      <w:marTop w:val="0"/>
      <w:marBottom w:val="0"/>
      <w:divBdr>
        <w:top w:val="none" w:sz="0" w:space="0" w:color="auto"/>
        <w:left w:val="none" w:sz="0" w:space="0" w:color="auto"/>
        <w:bottom w:val="none" w:sz="0" w:space="0" w:color="auto"/>
        <w:right w:val="none" w:sz="0" w:space="0" w:color="auto"/>
      </w:divBdr>
    </w:div>
    <w:div w:id="521893484">
      <w:bodyDiv w:val="1"/>
      <w:marLeft w:val="0"/>
      <w:marRight w:val="0"/>
      <w:marTop w:val="0"/>
      <w:marBottom w:val="0"/>
      <w:divBdr>
        <w:top w:val="none" w:sz="0" w:space="0" w:color="auto"/>
        <w:left w:val="none" w:sz="0" w:space="0" w:color="auto"/>
        <w:bottom w:val="none" w:sz="0" w:space="0" w:color="auto"/>
        <w:right w:val="none" w:sz="0" w:space="0" w:color="auto"/>
      </w:divBdr>
    </w:div>
    <w:div w:id="525486809">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35965905">
      <w:bodyDiv w:val="1"/>
      <w:marLeft w:val="0"/>
      <w:marRight w:val="0"/>
      <w:marTop w:val="0"/>
      <w:marBottom w:val="0"/>
      <w:divBdr>
        <w:top w:val="none" w:sz="0" w:space="0" w:color="auto"/>
        <w:left w:val="none" w:sz="0" w:space="0" w:color="auto"/>
        <w:bottom w:val="none" w:sz="0" w:space="0" w:color="auto"/>
        <w:right w:val="none" w:sz="0" w:space="0" w:color="auto"/>
      </w:divBdr>
    </w:div>
    <w:div w:id="536353376">
      <w:bodyDiv w:val="1"/>
      <w:marLeft w:val="0"/>
      <w:marRight w:val="0"/>
      <w:marTop w:val="0"/>
      <w:marBottom w:val="0"/>
      <w:divBdr>
        <w:top w:val="none" w:sz="0" w:space="0" w:color="auto"/>
        <w:left w:val="none" w:sz="0" w:space="0" w:color="auto"/>
        <w:bottom w:val="none" w:sz="0" w:space="0" w:color="auto"/>
        <w:right w:val="none" w:sz="0" w:space="0" w:color="auto"/>
      </w:divBdr>
    </w:div>
    <w:div w:id="541787587">
      <w:bodyDiv w:val="1"/>
      <w:marLeft w:val="0"/>
      <w:marRight w:val="0"/>
      <w:marTop w:val="0"/>
      <w:marBottom w:val="0"/>
      <w:divBdr>
        <w:top w:val="none" w:sz="0" w:space="0" w:color="auto"/>
        <w:left w:val="none" w:sz="0" w:space="0" w:color="auto"/>
        <w:bottom w:val="none" w:sz="0" w:space="0" w:color="auto"/>
        <w:right w:val="none" w:sz="0" w:space="0" w:color="auto"/>
      </w:divBdr>
    </w:div>
    <w:div w:id="550263520">
      <w:bodyDiv w:val="1"/>
      <w:marLeft w:val="0"/>
      <w:marRight w:val="0"/>
      <w:marTop w:val="0"/>
      <w:marBottom w:val="0"/>
      <w:divBdr>
        <w:top w:val="none" w:sz="0" w:space="0" w:color="auto"/>
        <w:left w:val="none" w:sz="0" w:space="0" w:color="auto"/>
        <w:bottom w:val="none" w:sz="0" w:space="0" w:color="auto"/>
        <w:right w:val="none" w:sz="0" w:space="0" w:color="auto"/>
      </w:divBdr>
    </w:div>
    <w:div w:id="556160641">
      <w:bodyDiv w:val="1"/>
      <w:marLeft w:val="0"/>
      <w:marRight w:val="0"/>
      <w:marTop w:val="0"/>
      <w:marBottom w:val="0"/>
      <w:divBdr>
        <w:top w:val="none" w:sz="0" w:space="0" w:color="auto"/>
        <w:left w:val="none" w:sz="0" w:space="0" w:color="auto"/>
        <w:bottom w:val="none" w:sz="0" w:space="0" w:color="auto"/>
        <w:right w:val="none" w:sz="0" w:space="0" w:color="auto"/>
      </w:divBdr>
    </w:div>
    <w:div w:id="561018191">
      <w:bodyDiv w:val="1"/>
      <w:marLeft w:val="0"/>
      <w:marRight w:val="0"/>
      <w:marTop w:val="0"/>
      <w:marBottom w:val="0"/>
      <w:divBdr>
        <w:top w:val="none" w:sz="0" w:space="0" w:color="auto"/>
        <w:left w:val="none" w:sz="0" w:space="0" w:color="auto"/>
        <w:bottom w:val="none" w:sz="0" w:space="0" w:color="auto"/>
        <w:right w:val="none" w:sz="0" w:space="0" w:color="auto"/>
      </w:divBdr>
    </w:div>
    <w:div w:id="565922296">
      <w:bodyDiv w:val="1"/>
      <w:marLeft w:val="0"/>
      <w:marRight w:val="0"/>
      <w:marTop w:val="0"/>
      <w:marBottom w:val="0"/>
      <w:divBdr>
        <w:top w:val="none" w:sz="0" w:space="0" w:color="auto"/>
        <w:left w:val="none" w:sz="0" w:space="0" w:color="auto"/>
        <w:bottom w:val="none" w:sz="0" w:space="0" w:color="auto"/>
        <w:right w:val="none" w:sz="0" w:space="0" w:color="auto"/>
      </w:divBdr>
    </w:div>
    <w:div w:id="567880920">
      <w:bodyDiv w:val="1"/>
      <w:marLeft w:val="0"/>
      <w:marRight w:val="0"/>
      <w:marTop w:val="0"/>
      <w:marBottom w:val="0"/>
      <w:divBdr>
        <w:top w:val="none" w:sz="0" w:space="0" w:color="auto"/>
        <w:left w:val="none" w:sz="0" w:space="0" w:color="auto"/>
        <w:bottom w:val="none" w:sz="0" w:space="0" w:color="auto"/>
        <w:right w:val="none" w:sz="0" w:space="0" w:color="auto"/>
      </w:divBdr>
    </w:div>
    <w:div w:id="588736382">
      <w:bodyDiv w:val="1"/>
      <w:marLeft w:val="0"/>
      <w:marRight w:val="0"/>
      <w:marTop w:val="0"/>
      <w:marBottom w:val="0"/>
      <w:divBdr>
        <w:top w:val="none" w:sz="0" w:space="0" w:color="auto"/>
        <w:left w:val="none" w:sz="0" w:space="0" w:color="auto"/>
        <w:bottom w:val="none" w:sz="0" w:space="0" w:color="auto"/>
        <w:right w:val="none" w:sz="0" w:space="0" w:color="auto"/>
      </w:divBdr>
      <w:divsChild>
        <w:div w:id="89655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79757">
              <w:marLeft w:val="0"/>
              <w:marRight w:val="0"/>
              <w:marTop w:val="0"/>
              <w:marBottom w:val="0"/>
              <w:divBdr>
                <w:top w:val="none" w:sz="0" w:space="0" w:color="auto"/>
                <w:left w:val="none" w:sz="0" w:space="0" w:color="auto"/>
                <w:bottom w:val="none" w:sz="0" w:space="0" w:color="auto"/>
                <w:right w:val="none" w:sz="0" w:space="0" w:color="auto"/>
              </w:divBdr>
              <w:divsChild>
                <w:div w:id="1251426766">
                  <w:marLeft w:val="0"/>
                  <w:marRight w:val="0"/>
                  <w:marTop w:val="0"/>
                  <w:marBottom w:val="0"/>
                  <w:divBdr>
                    <w:top w:val="none" w:sz="0" w:space="0" w:color="auto"/>
                    <w:left w:val="none" w:sz="0" w:space="0" w:color="auto"/>
                    <w:bottom w:val="none" w:sz="0" w:space="0" w:color="auto"/>
                    <w:right w:val="none" w:sz="0" w:space="0" w:color="auto"/>
                  </w:divBdr>
                  <w:divsChild>
                    <w:div w:id="1673992332">
                      <w:marLeft w:val="0"/>
                      <w:marRight w:val="0"/>
                      <w:marTop w:val="0"/>
                      <w:marBottom w:val="0"/>
                      <w:divBdr>
                        <w:top w:val="none" w:sz="0" w:space="0" w:color="auto"/>
                        <w:left w:val="none" w:sz="0" w:space="0" w:color="auto"/>
                        <w:bottom w:val="none" w:sz="0" w:space="0" w:color="auto"/>
                        <w:right w:val="none" w:sz="0" w:space="0" w:color="auto"/>
                      </w:divBdr>
                      <w:divsChild>
                        <w:div w:id="206913313">
                          <w:marLeft w:val="0"/>
                          <w:marRight w:val="0"/>
                          <w:marTop w:val="0"/>
                          <w:marBottom w:val="0"/>
                          <w:divBdr>
                            <w:top w:val="none" w:sz="0" w:space="0" w:color="auto"/>
                            <w:left w:val="none" w:sz="0" w:space="0" w:color="auto"/>
                            <w:bottom w:val="none" w:sz="0" w:space="0" w:color="auto"/>
                            <w:right w:val="none" w:sz="0" w:space="0" w:color="auto"/>
                          </w:divBdr>
                          <w:divsChild>
                            <w:div w:id="1575237446">
                              <w:marLeft w:val="0"/>
                              <w:marRight w:val="0"/>
                              <w:marTop w:val="0"/>
                              <w:marBottom w:val="0"/>
                              <w:divBdr>
                                <w:top w:val="none" w:sz="0" w:space="0" w:color="auto"/>
                                <w:left w:val="none" w:sz="0" w:space="0" w:color="auto"/>
                                <w:bottom w:val="none" w:sz="0" w:space="0" w:color="auto"/>
                                <w:right w:val="none" w:sz="0" w:space="0" w:color="auto"/>
                              </w:divBdr>
                              <w:divsChild>
                                <w:div w:id="41756887">
                                  <w:marLeft w:val="0"/>
                                  <w:marRight w:val="0"/>
                                  <w:marTop w:val="0"/>
                                  <w:marBottom w:val="0"/>
                                  <w:divBdr>
                                    <w:top w:val="none" w:sz="0" w:space="0" w:color="auto"/>
                                    <w:left w:val="none" w:sz="0" w:space="0" w:color="auto"/>
                                    <w:bottom w:val="none" w:sz="0" w:space="0" w:color="auto"/>
                                    <w:right w:val="none" w:sz="0" w:space="0" w:color="auto"/>
                                  </w:divBdr>
                                  <w:divsChild>
                                    <w:div w:id="1067874209">
                                      <w:marLeft w:val="0"/>
                                      <w:marRight w:val="0"/>
                                      <w:marTop w:val="0"/>
                                      <w:marBottom w:val="0"/>
                                      <w:divBdr>
                                        <w:top w:val="none" w:sz="0" w:space="0" w:color="auto"/>
                                        <w:left w:val="none" w:sz="0" w:space="0" w:color="auto"/>
                                        <w:bottom w:val="none" w:sz="0" w:space="0" w:color="auto"/>
                                        <w:right w:val="none" w:sz="0" w:space="0" w:color="auto"/>
                                      </w:divBdr>
                                      <w:divsChild>
                                        <w:div w:id="16808390">
                                          <w:marLeft w:val="0"/>
                                          <w:marRight w:val="0"/>
                                          <w:marTop w:val="0"/>
                                          <w:marBottom w:val="0"/>
                                          <w:divBdr>
                                            <w:top w:val="none" w:sz="0" w:space="0" w:color="auto"/>
                                            <w:left w:val="none" w:sz="0" w:space="0" w:color="auto"/>
                                            <w:bottom w:val="none" w:sz="0" w:space="0" w:color="auto"/>
                                            <w:right w:val="none" w:sz="0" w:space="0" w:color="auto"/>
                                          </w:divBdr>
                                          <w:divsChild>
                                            <w:div w:id="1373462918">
                                              <w:marLeft w:val="0"/>
                                              <w:marRight w:val="0"/>
                                              <w:marTop w:val="0"/>
                                              <w:marBottom w:val="0"/>
                                              <w:divBdr>
                                                <w:top w:val="none" w:sz="0" w:space="0" w:color="auto"/>
                                                <w:left w:val="none" w:sz="0" w:space="0" w:color="auto"/>
                                                <w:bottom w:val="none" w:sz="0" w:space="0" w:color="auto"/>
                                                <w:right w:val="none" w:sz="0" w:space="0" w:color="auto"/>
                                              </w:divBdr>
                                              <w:divsChild>
                                                <w:div w:id="1389642822">
                                                  <w:marLeft w:val="0"/>
                                                  <w:marRight w:val="0"/>
                                                  <w:marTop w:val="0"/>
                                                  <w:marBottom w:val="0"/>
                                                  <w:divBdr>
                                                    <w:top w:val="none" w:sz="0" w:space="0" w:color="auto"/>
                                                    <w:left w:val="none" w:sz="0" w:space="0" w:color="auto"/>
                                                    <w:bottom w:val="none" w:sz="0" w:space="0" w:color="auto"/>
                                                    <w:right w:val="none" w:sz="0" w:space="0" w:color="auto"/>
                                                  </w:divBdr>
                                                  <w:divsChild>
                                                    <w:div w:id="725956304">
                                                      <w:marLeft w:val="0"/>
                                                      <w:marRight w:val="0"/>
                                                      <w:marTop w:val="0"/>
                                                      <w:marBottom w:val="0"/>
                                                      <w:divBdr>
                                                        <w:top w:val="none" w:sz="0" w:space="0" w:color="auto"/>
                                                        <w:left w:val="none" w:sz="0" w:space="0" w:color="auto"/>
                                                        <w:bottom w:val="none" w:sz="0" w:space="0" w:color="auto"/>
                                                        <w:right w:val="none" w:sz="0" w:space="0" w:color="auto"/>
                                                      </w:divBdr>
                                                      <w:divsChild>
                                                        <w:div w:id="194919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368182">
                                                              <w:marLeft w:val="0"/>
                                                              <w:marRight w:val="0"/>
                                                              <w:marTop w:val="0"/>
                                                              <w:marBottom w:val="0"/>
                                                              <w:divBdr>
                                                                <w:top w:val="none" w:sz="0" w:space="0" w:color="auto"/>
                                                                <w:left w:val="none" w:sz="0" w:space="0" w:color="auto"/>
                                                                <w:bottom w:val="none" w:sz="0" w:space="0" w:color="auto"/>
                                                                <w:right w:val="none" w:sz="0" w:space="0" w:color="auto"/>
                                                              </w:divBdr>
                                                              <w:divsChild>
                                                                <w:div w:id="1441333895">
                                                                  <w:marLeft w:val="0"/>
                                                                  <w:marRight w:val="0"/>
                                                                  <w:marTop w:val="0"/>
                                                                  <w:marBottom w:val="0"/>
                                                                  <w:divBdr>
                                                                    <w:top w:val="none" w:sz="0" w:space="0" w:color="auto"/>
                                                                    <w:left w:val="none" w:sz="0" w:space="0" w:color="auto"/>
                                                                    <w:bottom w:val="none" w:sz="0" w:space="0" w:color="auto"/>
                                                                    <w:right w:val="none" w:sz="0" w:space="0" w:color="auto"/>
                                                                  </w:divBdr>
                                                                  <w:divsChild>
                                                                    <w:div w:id="1393237600">
                                                                      <w:marLeft w:val="0"/>
                                                                      <w:marRight w:val="0"/>
                                                                      <w:marTop w:val="0"/>
                                                                      <w:marBottom w:val="0"/>
                                                                      <w:divBdr>
                                                                        <w:top w:val="none" w:sz="0" w:space="0" w:color="auto"/>
                                                                        <w:left w:val="none" w:sz="0" w:space="0" w:color="auto"/>
                                                                        <w:bottom w:val="none" w:sz="0" w:space="0" w:color="auto"/>
                                                                        <w:right w:val="none" w:sz="0" w:space="0" w:color="auto"/>
                                                                      </w:divBdr>
                                                                      <w:divsChild>
                                                                        <w:div w:id="205534574">
                                                                          <w:marLeft w:val="0"/>
                                                                          <w:marRight w:val="0"/>
                                                                          <w:marTop w:val="0"/>
                                                                          <w:marBottom w:val="0"/>
                                                                          <w:divBdr>
                                                                            <w:top w:val="none" w:sz="0" w:space="0" w:color="auto"/>
                                                                            <w:left w:val="none" w:sz="0" w:space="0" w:color="auto"/>
                                                                            <w:bottom w:val="none" w:sz="0" w:space="0" w:color="auto"/>
                                                                            <w:right w:val="none" w:sz="0" w:space="0" w:color="auto"/>
                                                                          </w:divBdr>
                                                                          <w:divsChild>
                                                                            <w:div w:id="942878433">
                                                                              <w:marLeft w:val="0"/>
                                                                              <w:marRight w:val="0"/>
                                                                              <w:marTop w:val="0"/>
                                                                              <w:marBottom w:val="0"/>
                                                                              <w:divBdr>
                                                                                <w:top w:val="none" w:sz="0" w:space="0" w:color="auto"/>
                                                                                <w:left w:val="none" w:sz="0" w:space="0" w:color="auto"/>
                                                                                <w:bottom w:val="none" w:sz="0" w:space="0" w:color="auto"/>
                                                                                <w:right w:val="none" w:sz="0" w:space="0" w:color="auto"/>
                                                                              </w:divBdr>
                                                                              <w:divsChild>
                                                                                <w:div w:id="46419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838945">
                                                                                      <w:marLeft w:val="0"/>
                                                                                      <w:marRight w:val="0"/>
                                                                                      <w:marTop w:val="0"/>
                                                                                      <w:marBottom w:val="0"/>
                                                                                      <w:divBdr>
                                                                                        <w:top w:val="none" w:sz="0" w:space="0" w:color="auto"/>
                                                                                        <w:left w:val="none" w:sz="0" w:space="0" w:color="auto"/>
                                                                                        <w:bottom w:val="none" w:sz="0" w:space="0" w:color="auto"/>
                                                                                        <w:right w:val="none" w:sz="0" w:space="0" w:color="auto"/>
                                                                                      </w:divBdr>
                                                                                      <w:divsChild>
                                                                                        <w:div w:id="1584483791">
                                                                                          <w:marLeft w:val="0"/>
                                                                                          <w:marRight w:val="0"/>
                                                                                          <w:marTop w:val="0"/>
                                                                                          <w:marBottom w:val="0"/>
                                                                                          <w:divBdr>
                                                                                            <w:top w:val="none" w:sz="0" w:space="0" w:color="auto"/>
                                                                                            <w:left w:val="none" w:sz="0" w:space="0" w:color="auto"/>
                                                                                            <w:bottom w:val="none" w:sz="0" w:space="0" w:color="auto"/>
                                                                                            <w:right w:val="none" w:sz="0" w:space="0" w:color="auto"/>
                                                                                          </w:divBdr>
                                                                                          <w:divsChild>
                                                                                            <w:div w:id="64254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854160">
                                                                                                  <w:marLeft w:val="0"/>
                                                                                                  <w:marRight w:val="0"/>
                                                                                                  <w:marTop w:val="0"/>
                                                                                                  <w:marBottom w:val="0"/>
                                                                                                  <w:divBdr>
                                                                                                    <w:top w:val="none" w:sz="0" w:space="0" w:color="auto"/>
                                                                                                    <w:left w:val="none" w:sz="0" w:space="0" w:color="auto"/>
                                                                                                    <w:bottom w:val="none" w:sz="0" w:space="0" w:color="auto"/>
                                                                                                    <w:right w:val="none" w:sz="0" w:space="0" w:color="auto"/>
                                                                                                  </w:divBdr>
                                                                                                  <w:divsChild>
                                                                                                    <w:div w:id="914556931">
                                                                                                      <w:marLeft w:val="0"/>
                                                                                                      <w:marRight w:val="0"/>
                                                                                                      <w:marTop w:val="0"/>
                                                                                                      <w:marBottom w:val="0"/>
                                                                                                      <w:divBdr>
                                                                                                        <w:top w:val="none" w:sz="0" w:space="0" w:color="auto"/>
                                                                                                        <w:left w:val="none" w:sz="0" w:space="0" w:color="auto"/>
                                                                                                        <w:bottom w:val="none" w:sz="0" w:space="0" w:color="auto"/>
                                                                                                        <w:right w:val="none" w:sz="0" w:space="0" w:color="auto"/>
                                                                                                      </w:divBdr>
                                                                                                      <w:divsChild>
                                                                                                        <w:div w:id="723674721">
                                                                                                          <w:marLeft w:val="0"/>
                                                                                                          <w:marRight w:val="0"/>
                                                                                                          <w:marTop w:val="0"/>
                                                                                                          <w:marBottom w:val="0"/>
                                                                                                          <w:divBdr>
                                                                                                            <w:top w:val="none" w:sz="0" w:space="0" w:color="auto"/>
                                                                                                            <w:left w:val="none" w:sz="0" w:space="0" w:color="auto"/>
                                                                                                            <w:bottom w:val="none" w:sz="0" w:space="0" w:color="auto"/>
                                                                                                            <w:right w:val="none" w:sz="0" w:space="0" w:color="auto"/>
                                                                                                          </w:divBdr>
                                                                                                          <w:divsChild>
                                                                                                            <w:div w:id="170898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941462">
                                                                                                                  <w:marLeft w:val="0"/>
                                                                                                                  <w:marRight w:val="0"/>
                                                                                                                  <w:marTop w:val="0"/>
                                                                                                                  <w:marBottom w:val="0"/>
                                                                                                                  <w:divBdr>
                                                                                                                    <w:top w:val="none" w:sz="0" w:space="0" w:color="auto"/>
                                                                                                                    <w:left w:val="none" w:sz="0" w:space="0" w:color="auto"/>
                                                                                                                    <w:bottom w:val="none" w:sz="0" w:space="0" w:color="auto"/>
                                                                                                                    <w:right w:val="none" w:sz="0" w:space="0" w:color="auto"/>
                                                                                                                  </w:divBdr>
                                                                                                                  <w:divsChild>
                                                                                                                    <w:div w:id="1617324952">
                                                                                                                      <w:marLeft w:val="0"/>
                                                                                                                      <w:marRight w:val="0"/>
                                                                                                                      <w:marTop w:val="0"/>
                                                                                                                      <w:marBottom w:val="0"/>
                                                                                                                      <w:divBdr>
                                                                                                                        <w:top w:val="none" w:sz="0" w:space="0" w:color="auto"/>
                                                                                                                        <w:left w:val="none" w:sz="0" w:space="0" w:color="auto"/>
                                                                                                                        <w:bottom w:val="none" w:sz="0" w:space="0" w:color="auto"/>
                                                                                                                        <w:right w:val="none" w:sz="0" w:space="0" w:color="auto"/>
                                                                                                                      </w:divBdr>
                                                                                                                      <w:divsChild>
                                                                                                                        <w:div w:id="1470439395">
                                                                                                                          <w:marLeft w:val="0"/>
                                                                                                                          <w:marRight w:val="0"/>
                                                                                                                          <w:marTop w:val="0"/>
                                                                                                                          <w:marBottom w:val="0"/>
                                                                                                                          <w:divBdr>
                                                                                                                            <w:top w:val="none" w:sz="0" w:space="0" w:color="auto"/>
                                                                                                                            <w:left w:val="none" w:sz="0" w:space="0" w:color="auto"/>
                                                                                                                            <w:bottom w:val="none" w:sz="0" w:space="0" w:color="auto"/>
                                                                                                                            <w:right w:val="none" w:sz="0" w:space="0" w:color="auto"/>
                                                                                                                          </w:divBdr>
                                                                                                                          <w:divsChild>
                                                                                                                            <w:div w:id="1240286288">
                                                                                                                              <w:marLeft w:val="0"/>
                                                                                                                              <w:marRight w:val="0"/>
                                                                                                                              <w:marTop w:val="0"/>
                                                                                                                              <w:marBottom w:val="0"/>
                                                                                                                              <w:divBdr>
                                                                                                                                <w:top w:val="none" w:sz="0" w:space="0" w:color="auto"/>
                                                                                                                                <w:left w:val="none" w:sz="0" w:space="0" w:color="auto"/>
                                                                                                                                <w:bottom w:val="none" w:sz="0" w:space="0" w:color="auto"/>
                                                                                                                                <w:right w:val="none" w:sz="0" w:space="0" w:color="auto"/>
                                                                                                                              </w:divBdr>
                                                                                                                              <w:divsChild>
                                                                                                                                <w:div w:id="1267956393">
                                                                                                                                  <w:marLeft w:val="0"/>
                                                                                                                                  <w:marRight w:val="0"/>
                                                                                                                                  <w:marTop w:val="0"/>
                                                                                                                                  <w:marBottom w:val="0"/>
                                                                                                                                  <w:divBdr>
                                                                                                                                    <w:top w:val="none" w:sz="0" w:space="0" w:color="auto"/>
                                                                                                                                    <w:left w:val="none" w:sz="0" w:space="0" w:color="auto"/>
                                                                                                                                    <w:bottom w:val="none" w:sz="0" w:space="0" w:color="auto"/>
                                                                                                                                    <w:right w:val="none" w:sz="0" w:space="0" w:color="auto"/>
                                                                                                                                  </w:divBdr>
                                                                                                                                  <w:divsChild>
                                                                                                                                    <w:div w:id="66616631">
                                                                                                                                      <w:marLeft w:val="0"/>
                                                                                                                                      <w:marRight w:val="0"/>
                                                                                                                                      <w:marTop w:val="0"/>
                                                                                                                                      <w:marBottom w:val="0"/>
                                                                                                                                      <w:divBdr>
                                                                                                                                        <w:top w:val="none" w:sz="0" w:space="0" w:color="auto"/>
                                                                                                                                        <w:left w:val="none" w:sz="0" w:space="0" w:color="auto"/>
                                                                                                                                        <w:bottom w:val="none" w:sz="0" w:space="0" w:color="auto"/>
                                                                                                                                        <w:right w:val="none" w:sz="0" w:space="0" w:color="auto"/>
                                                                                                                                      </w:divBdr>
                                                                                                                                      <w:divsChild>
                                                                                                                                        <w:div w:id="1320158105">
                                                                                                                                          <w:marLeft w:val="0"/>
                                                                                                                                          <w:marRight w:val="0"/>
                                                                                                                                          <w:marTop w:val="0"/>
                                                                                                                                          <w:marBottom w:val="0"/>
                                                                                                                                          <w:divBdr>
                                                                                                                                            <w:top w:val="none" w:sz="0" w:space="0" w:color="auto"/>
                                                                                                                                            <w:left w:val="none" w:sz="0" w:space="0" w:color="auto"/>
                                                                                                                                            <w:bottom w:val="none" w:sz="0" w:space="0" w:color="auto"/>
                                                                                                                                            <w:right w:val="none" w:sz="0" w:space="0" w:color="auto"/>
                                                                                                                                          </w:divBdr>
                                                                                                                                          <w:divsChild>
                                                                                                                                            <w:div w:id="1082944905">
                                                                                                                                              <w:marLeft w:val="0"/>
                                                                                                                                              <w:marRight w:val="0"/>
                                                                                                                                              <w:marTop w:val="0"/>
                                                                                                                                              <w:marBottom w:val="0"/>
                                                                                                                                              <w:divBdr>
                                                                                                                                                <w:top w:val="none" w:sz="0" w:space="0" w:color="auto"/>
                                                                                                                                                <w:left w:val="none" w:sz="0" w:space="0" w:color="auto"/>
                                                                                                                                                <w:bottom w:val="none" w:sz="0" w:space="0" w:color="auto"/>
                                                                                                                                                <w:right w:val="none" w:sz="0" w:space="0" w:color="auto"/>
                                                                                                                                              </w:divBdr>
                                                                                                                                              <w:divsChild>
                                                                                                                                                <w:div w:id="72437130">
                                                                                                                                                  <w:marLeft w:val="0"/>
                                                                                                                                                  <w:marRight w:val="0"/>
                                                                                                                                                  <w:marTop w:val="0"/>
                                                                                                                                                  <w:marBottom w:val="0"/>
                                                                                                                                                  <w:divBdr>
                                                                                                                                                    <w:top w:val="none" w:sz="0" w:space="0" w:color="auto"/>
                                                                                                                                                    <w:left w:val="none" w:sz="0" w:space="0" w:color="auto"/>
                                                                                                                                                    <w:bottom w:val="none" w:sz="0" w:space="0" w:color="auto"/>
                                                                                                                                                    <w:right w:val="none" w:sz="0" w:space="0" w:color="auto"/>
                                                                                                                                                  </w:divBdr>
                                                                                                                                                  <w:divsChild>
                                                                                                                                                    <w:div w:id="1676033365">
                                                                                                                                                      <w:marLeft w:val="0"/>
                                                                                                                                                      <w:marRight w:val="0"/>
                                                                                                                                                      <w:marTop w:val="0"/>
                                                                                                                                                      <w:marBottom w:val="0"/>
                                                                                                                                                      <w:divBdr>
                                                                                                                                                        <w:top w:val="none" w:sz="0" w:space="0" w:color="auto"/>
                                                                                                                                                        <w:left w:val="none" w:sz="0" w:space="0" w:color="auto"/>
                                                                                                                                                        <w:bottom w:val="none" w:sz="0" w:space="0" w:color="auto"/>
                                                                                                                                                        <w:right w:val="none" w:sz="0" w:space="0" w:color="auto"/>
                                                                                                                                                      </w:divBdr>
                                                                                                                                                      <w:divsChild>
                                                                                                                                                        <w:div w:id="157160468">
                                                                                                                                                          <w:marLeft w:val="0"/>
                                                                                                                                                          <w:marRight w:val="0"/>
                                                                                                                                                          <w:marTop w:val="0"/>
                                                                                                                                                          <w:marBottom w:val="0"/>
                                                                                                                                                          <w:divBdr>
                                                                                                                                                            <w:top w:val="none" w:sz="0" w:space="0" w:color="auto"/>
                                                                                                                                                            <w:left w:val="none" w:sz="0" w:space="0" w:color="auto"/>
                                                                                                                                                            <w:bottom w:val="none" w:sz="0" w:space="0" w:color="auto"/>
                                                                                                                                                            <w:right w:val="none" w:sz="0" w:space="0" w:color="auto"/>
                                                                                                                                                          </w:divBdr>
                                                                                                                                                          <w:divsChild>
                                                                                                                                                            <w:div w:id="1498961222">
                                                                                                                                                              <w:marLeft w:val="0"/>
                                                                                                                                                              <w:marRight w:val="0"/>
                                                                                                                                                              <w:marTop w:val="0"/>
                                                                                                                                                              <w:marBottom w:val="0"/>
                                                                                                                                                              <w:divBdr>
                                                                                                                                                                <w:top w:val="none" w:sz="0" w:space="0" w:color="auto"/>
                                                                                                                                                                <w:left w:val="none" w:sz="0" w:space="0" w:color="auto"/>
                                                                                                                                                                <w:bottom w:val="none" w:sz="0" w:space="0" w:color="auto"/>
                                                                                                                                                                <w:right w:val="none" w:sz="0" w:space="0" w:color="auto"/>
                                                                                                                                                              </w:divBdr>
                                                                                                                                                              <w:divsChild>
                                                                                                                                                                <w:div w:id="463893154">
                                                                                                                                                                  <w:marLeft w:val="0"/>
                                                                                                                                                                  <w:marRight w:val="0"/>
                                                                                                                                                                  <w:marTop w:val="0"/>
                                                                                                                                                                  <w:marBottom w:val="0"/>
                                                                                                                                                                  <w:divBdr>
                                                                                                                                                                    <w:top w:val="none" w:sz="0" w:space="0" w:color="auto"/>
                                                                                                                                                                    <w:left w:val="none" w:sz="0" w:space="0" w:color="auto"/>
                                                                                                                                                                    <w:bottom w:val="none" w:sz="0" w:space="0" w:color="auto"/>
                                                                                                                                                                    <w:right w:val="none" w:sz="0" w:space="0" w:color="auto"/>
                                                                                                                                                                  </w:divBdr>
                                                                                                                                                                  <w:divsChild>
                                                                                                                                                                    <w:div w:id="1121265641">
                                                                                                                                                                      <w:marLeft w:val="0"/>
                                                                                                                                                                      <w:marRight w:val="0"/>
                                                                                                                                                                      <w:marTop w:val="0"/>
                                                                                                                                                                      <w:marBottom w:val="0"/>
                                                                                                                                                                      <w:divBdr>
                                                                                                                                                                        <w:top w:val="none" w:sz="0" w:space="0" w:color="auto"/>
                                                                                                                                                                        <w:left w:val="none" w:sz="0" w:space="0" w:color="auto"/>
                                                                                                                                                                        <w:bottom w:val="none" w:sz="0" w:space="0" w:color="auto"/>
                                                                                                                                                                        <w:right w:val="none" w:sz="0" w:space="0" w:color="auto"/>
                                                                                                                                                                      </w:divBdr>
                                                                                                                                                                    </w:div>
                                                                                                                                                                  </w:divsChild>
                                                                                                                                                                </w:div>
                                                                                                                                                                <w:div w:id="1996449968">
                                                                                                                                                                  <w:marLeft w:val="0"/>
                                                                                                                                                                  <w:marRight w:val="0"/>
                                                                                                                                                                  <w:marTop w:val="0"/>
                                                                                                                                                                  <w:marBottom w:val="0"/>
                                                                                                                                                                  <w:divBdr>
                                                                                                                                                                    <w:top w:val="none" w:sz="0" w:space="0" w:color="auto"/>
                                                                                                                                                                    <w:left w:val="none" w:sz="0" w:space="0" w:color="auto"/>
                                                                                                                                                                    <w:bottom w:val="none" w:sz="0" w:space="0" w:color="auto"/>
                                                                                                                                                                    <w:right w:val="none" w:sz="0" w:space="0" w:color="auto"/>
                                                                                                                                                                  </w:divBdr>
                                                                                                                                                                  <w:divsChild>
                                                                                                                                                                    <w:div w:id="1732538629">
                                                                                                                                                                      <w:marLeft w:val="0"/>
                                                                                                                                                                      <w:marRight w:val="0"/>
                                                                                                                                                                      <w:marTop w:val="0"/>
                                                                                                                                                                      <w:marBottom w:val="0"/>
                                                                                                                                                                      <w:divBdr>
                                                                                                                                                                        <w:top w:val="none" w:sz="0" w:space="0" w:color="auto"/>
                                                                                                                                                                        <w:left w:val="none" w:sz="0" w:space="0" w:color="auto"/>
                                                                                                                                                                        <w:bottom w:val="none" w:sz="0" w:space="0" w:color="auto"/>
                                                                                                                                                                        <w:right w:val="none" w:sz="0" w:space="0" w:color="auto"/>
                                                                                                                                                                      </w:divBdr>
                                                                                                                                                                    </w:div>
                                                                                                                                                                  </w:divsChild>
                                                                                                                                                                </w:div>
                                                                                                                                                                <w:div w:id="1671323498">
                                                                                                                                                                  <w:marLeft w:val="0"/>
                                                                                                                                                                  <w:marRight w:val="0"/>
                                                                                                                                                                  <w:marTop w:val="0"/>
                                                                                                                                                                  <w:marBottom w:val="0"/>
                                                                                                                                                                  <w:divBdr>
                                                                                                                                                                    <w:top w:val="none" w:sz="0" w:space="0" w:color="auto"/>
                                                                                                                                                                    <w:left w:val="none" w:sz="0" w:space="0" w:color="auto"/>
                                                                                                                                                                    <w:bottom w:val="none" w:sz="0" w:space="0" w:color="auto"/>
                                                                                                                                                                    <w:right w:val="none" w:sz="0" w:space="0" w:color="auto"/>
                                                                                                                                                                  </w:divBdr>
                                                                                                                                                                  <w:divsChild>
                                                                                                                                                                    <w:div w:id="1377466596">
                                                                                                                                                                      <w:marLeft w:val="0"/>
                                                                                                                                                                      <w:marRight w:val="0"/>
                                                                                                                                                                      <w:marTop w:val="0"/>
                                                                                                                                                                      <w:marBottom w:val="0"/>
                                                                                                                                                                      <w:divBdr>
                                                                                                                                                                        <w:top w:val="none" w:sz="0" w:space="0" w:color="auto"/>
                                                                                                                                                                        <w:left w:val="none" w:sz="0" w:space="0" w:color="auto"/>
                                                                                                                                                                        <w:bottom w:val="none" w:sz="0" w:space="0" w:color="auto"/>
                                                                                                                                                                        <w:right w:val="none" w:sz="0" w:space="0" w:color="auto"/>
                                                                                                                                                                      </w:divBdr>
                                                                                                                                                                    </w:div>
                                                                                                                                                                  </w:divsChild>
                                                                                                                                                                </w:div>
                                                                                                                                                                <w:div w:id="1052577031">
                                                                                                                                                                  <w:marLeft w:val="0"/>
                                                                                                                                                                  <w:marRight w:val="0"/>
                                                                                                                                                                  <w:marTop w:val="0"/>
                                                                                                                                                                  <w:marBottom w:val="0"/>
                                                                                                                                                                  <w:divBdr>
                                                                                                                                                                    <w:top w:val="none" w:sz="0" w:space="0" w:color="auto"/>
                                                                                                                                                                    <w:left w:val="none" w:sz="0" w:space="0" w:color="auto"/>
                                                                                                                                                                    <w:bottom w:val="none" w:sz="0" w:space="0" w:color="auto"/>
                                                                                                                                                                    <w:right w:val="none" w:sz="0" w:space="0" w:color="auto"/>
                                                                                                                                                                  </w:divBdr>
                                                                                                                                                                  <w:divsChild>
                                                                                                                                                                    <w:div w:id="21168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928840">
      <w:bodyDiv w:val="1"/>
      <w:marLeft w:val="0"/>
      <w:marRight w:val="0"/>
      <w:marTop w:val="0"/>
      <w:marBottom w:val="0"/>
      <w:divBdr>
        <w:top w:val="none" w:sz="0" w:space="0" w:color="auto"/>
        <w:left w:val="none" w:sz="0" w:space="0" w:color="auto"/>
        <w:bottom w:val="none" w:sz="0" w:space="0" w:color="auto"/>
        <w:right w:val="none" w:sz="0" w:space="0" w:color="auto"/>
      </w:divBdr>
    </w:div>
    <w:div w:id="594439795">
      <w:bodyDiv w:val="1"/>
      <w:marLeft w:val="0"/>
      <w:marRight w:val="0"/>
      <w:marTop w:val="0"/>
      <w:marBottom w:val="0"/>
      <w:divBdr>
        <w:top w:val="none" w:sz="0" w:space="0" w:color="auto"/>
        <w:left w:val="none" w:sz="0" w:space="0" w:color="auto"/>
        <w:bottom w:val="none" w:sz="0" w:space="0" w:color="auto"/>
        <w:right w:val="none" w:sz="0" w:space="0" w:color="auto"/>
      </w:divBdr>
    </w:div>
    <w:div w:id="596837168">
      <w:bodyDiv w:val="1"/>
      <w:marLeft w:val="0"/>
      <w:marRight w:val="0"/>
      <w:marTop w:val="0"/>
      <w:marBottom w:val="0"/>
      <w:divBdr>
        <w:top w:val="none" w:sz="0" w:space="0" w:color="auto"/>
        <w:left w:val="none" w:sz="0" w:space="0" w:color="auto"/>
        <w:bottom w:val="none" w:sz="0" w:space="0" w:color="auto"/>
        <w:right w:val="none" w:sz="0" w:space="0" w:color="auto"/>
      </w:divBdr>
    </w:div>
    <w:div w:id="599140512">
      <w:bodyDiv w:val="1"/>
      <w:marLeft w:val="0"/>
      <w:marRight w:val="0"/>
      <w:marTop w:val="0"/>
      <w:marBottom w:val="0"/>
      <w:divBdr>
        <w:top w:val="none" w:sz="0" w:space="0" w:color="auto"/>
        <w:left w:val="none" w:sz="0" w:space="0" w:color="auto"/>
        <w:bottom w:val="none" w:sz="0" w:space="0" w:color="auto"/>
        <w:right w:val="none" w:sz="0" w:space="0" w:color="auto"/>
      </w:divBdr>
    </w:div>
    <w:div w:id="602226422">
      <w:bodyDiv w:val="1"/>
      <w:marLeft w:val="0"/>
      <w:marRight w:val="0"/>
      <w:marTop w:val="0"/>
      <w:marBottom w:val="0"/>
      <w:divBdr>
        <w:top w:val="none" w:sz="0" w:space="0" w:color="auto"/>
        <w:left w:val="none" w:sz="0" w:space="0" w:color="auto"/>
        <w:bottom w:val="none" w:sz="0" w:space="0" w:color="auto"/>
        <w:right w:val="none" w:sz="0" w:space="0" w:color="auto"/>
      </w:divBdr>
    </w:div>
    <w:div w:id="605580825">
      <w:bodyDiv w:val="1"/>
      <w:marLeft w:val="0"/>
      <w:marRight w:val="0"/>
      <w:marTop w:val="0"/>
      <w:marBottom w:val="0"/>
      <w:divBdr>
        <w:top w:val="none" w:sz="0" w:space="0" w:color="auto"/>
        <w:left w:val="none" w:sz="0" w:space="0" w:color="auto"/>
        <w:bottom w:val="none" w:sz="0" w:space="0" w:color="auto"/>
        <w:right w:val="none" w:sz="0" w:space="0" w:color="auto"/>
      </w:divBdr>
    </w:div>
    <w:div w:id="606229628">
      <w:bodyDiv w:val="1"/>
      <w:marLeft w:val="0"/>
      <w:marRight w:val="0"/>
      <w:marTop w:val="0"/>
      <w:marBottom w:val="0"/>
      <w:divBdr>
        <w:top w:val="none" w:sz="0" w:space="0" w:color="auto"/>
        <w:left w:val="none" w:sz="0" w:space="0" w:color="auto"/>
        <w:bottom w:val="none" w:sz="0" w:space="0" w:color="auto"/>
        <w:right w:val="none" w:sz="0" w:space="0" w:color="auto"/>
      </w:divBdr>
    </w:div>
    <w:div w:id="607204984">
      <w:bodyDiv w:val="1"/>
      <w:marLeft w:val="0"/>
      <w:marRight w:val="0"/>
      <w:marTop w:val="0"/>
      <w:marBottom w:val="0"/>
      <w:divBdr>
        <w:top w:val="none" w:sz="0" w:space="0" w:color="auto"/>
        <w:left w:val="none" w:sz="0" w:space="0" w:color="auto"/>
        <w:bottom w:val="none" w:sz="0" w:space="0" w:color="auto"/>
        <w:right w:val="none" w:sz="0" w:space="0" w:color="auto"/>
      </w:divBdr>
    </w:div>
    <w:div w:id="607781903">
      <w:bodyDiv w:val="1"/>
      <w:marLeft w:val="0"/>
      <w:marRight w:val="0"/>
      <w:marTop w:val="0"/>
      <w:marBottom w:val="0"/>
      <w:divBdr>
        <w:top w:val="none" w:sz="0" w:space="0" w:color="auto"/>
        <w:left w:val="none" w:sz="0" w:space="0" w:color="auto"/>
        <w:bottom w:val="none" w:sz="0" w:space="0" w:color="auto"/>
        <w:right w:val="none" w:sz="0" w:space="0" w:color="auto"/>
      </w:divBdr>
    </w:div>
    <w:div w:id="609163049">
      <w:bodyDiv w:val="1"/>
      <w:marLeft w:val="0"/>
      <w:marRight w:val="0"/>
      <w:marTop w:val="0"/>
      <w:marBottom w:val="0"/>
      <w:divBdr>
        <w:top w:val="none" w:sz="0" w:space="0" w:color="auto"/>
        <w:left w:val="none" w:sz="0" w:space="0" w:color="auto"/>
        <w:bottom w:val="none" w:sz="0" w:space="0" w:color="auto"/>
        <w:right w:val="none" w:sz="0" w:space="0" w:color="auto"/>
      </w:divBdr>
    </w:div>
    <w:div w:id="616571166">
      <w:bodyDiv w:val="1"/>
      <w:marLeft w:val="0"/>
      <w:marRight w:val="0"/>
      <w:marTop w:val="0"/>
      <w:marBottom w:val="0"/>
      <w:divBdr>
        <w:top w:val="none" w:sz="0" w:space="0" w:color="auto"/>
        <w:left w:val="none" w:sz="0" w:space="0" w:color="auto"/>
        <w:bottom w:val="none" w:sz="0" w:space="0" w:color="auto"/>
        <w:right w:val="none" w:sz="0" w:space="0" w:color="auto"/>
      </w:divBdr>
    </w:div>
    <w:div w:id="620259457">
      <w:bodyDiv w:val="1"/>
      <w:marLeft w:val="0"/>
      <w:marRight w:val="0"/>
      <w:marTop w:val="0"/>
      <w:marBottom w:val="0"/>
      <w:divBdr>
        <w:top w:val="none" w:sz="0" w:space="0" w:color="auto"/>
        <w:left w:val="none" w:sz="0" w:space="0" w:color="auto"/>
        <w:bottom w:val="none" w:sz="0" w:space="0" w:color="auto"/>
        <w:right w:val="none" w:sz="0" w:space="0" w:color="auto"/>
      </w:divBdr>
    </w:div>
    <w:div w:id="622923925">
      <w:bodyDiv w:val="1"/>
      <w:marLeft w:val="0"/>
      <w:marRight w:val="0"/>
      <w:marTop w:val="0"/>
      <w:marBottom w:val="0"/>
      <w:divBdr>
        <w:top w:val="none" w:sz="0" w:space="0" w:color="auto"/>
        <w:left w:val="none" w:sz="0" w:space="0" w:color="auto"/>
        <w:bottom w:val="none" w:sz="0" w:space="0" w:color="auto"/>
        <w:right w:val="none" w:sz="0" w:space="0" w:color="auto"/>
      </w:divBdr>
    </w:div>
    <w:div w:id="627861885">
      <w:bodyDiv w:val="1"/>
      <w:marLeft w:val="0"/>
      <w:marRight w:val="0"/>
      <w:marTop w:val="0"/>
      <w:marBottom w:val="0"/>
      <w:divBdr>
        <w:top w:val="none" w:sz="0" w:space="0" w:color="auto"/>
        <w:left w:val="none" w:sz="0" w:space="0" w:color="auto"/>
        <w:bottom w:val="none" w:sz="0" w:space="0" w:color="auto"/>
        <w:right w:val="none" w:sz="0" w:space="0" w:color="auto"/>
      </w:divBdr>
    </w:div>
    <w:div w:id="633294699">
      <w:bodyDiv w:val="1"/>
      <w:marLeft w:val="0"/>
      <w:marRight w:val="0"/>
      <w:marTop w:val="0"/>
      <w:marBottom w:val="0"/>
      <w:divBdr>
        <w:top w:val="none" w:sz="0" w:space="0" w:color="auto"/>
        <w:left w:val="none" w:sz="0" w:space="0" w:color="auto"/>
        <w:bottom w:val="none" w:sz="0" w:space="0" w:color="auto"/>
        <w:right w:val="none" w:sz="0" w:space="0" w:color="auto"/>
      </w:divBdr>
      <w:divsChild>
        <w:div w:id="1957133048">
          <w:marLeft w:val="0"/>
          <w:marRight w:val="0"/>
          <w:marTop w:val="0"/>
          <w:marBottom w:val="0"/>
          <w:divBdr>
            <w:top w:val="none" w:sz="0" w:space="0" w:color="auto"/>
            <w:left w:val="none" w:sz="0" w:space="0" w:color="auto"/>
            <w:bottom w:val="none" w:sz="0" w:space="0" w:color="auto"/>
            <w:right w:val="none" w:sz="0" w:space="0" w:color="auto"/>
          </w:divBdr>
        </w:div>
      </w:divsChild>
    </w:div>
    <w:div w:id="638220125">
      <w:bodyDiv w:val="1"/>
      <w:marLeft w:val="0"/>
      <w:marRight w:val="0"/>
      <w:marTop w:val="0"/>
      <w:marBottom w:val="0"/>
      <w:divBdr>
        <w:top w:val="none" w:sz="0" w:space="0" w:color="auto"/>
        <w:left w:val="none" w:sz="0" w:space="0" w:color="auto"/>
        <w:bottom w:val="none" w:sz="0" w:space="0" w:color="auto"/>
        <w:right w:val="none" w:sz="0" w:space="0" w:color="auto"/>
      </w:divBdr>
    </w:div>
    <w:div w:id="639966912">
      <w:bodyDiv w:val="1"/>
      <w:marLeft w:val="0"/>
      <w:marRight w:val="0"/>
      <w:marTop w:val="0"/>
      <w:marBottom w:val="0"/>
      <w:divBdr>
        <w:top w:val="none" w:sz="0" w:space="0" w:color="auto"/>
        <w:left w:val="none" w:sz="0" w:space="0" w:color="auto"/>
        <w:bottom w:val="none" w:sz="0" w:space="0" w:color="auto"/>
        <w:right w:val="none" w:sz="0" w:space="0" w:color="auto"/>
      </w:divBdr>
    </w:div>
    <w:div w:id="640813918">
      <w:bodyDiv w:val="1"/>
      <w:marLeft w:val="0"/>
      <w:marRight w:val="0"/>
      <w:marTop w:val="0"/>
      <w:marBottom w:val="0"/>
      <w:divBdr>
        <w:top w:val="none" w:sz="0" w:space="0" w:color="auto"/>
        <w:left w:val="none" w:sz="0" w:space="0" w:color="auto"/>
        <w:bottom w:val="none" w:sz="0" w:space="0" w:color="auto"/>
        <w:right w:val="none" w:sz="0" w:space="0" w:color="auto"/>
      </w:divBdr>
    </w:div>
    <w:div w:id="658074100">
      <w:bodyDiv w:val="1"/>
      <w:marLeft w:val="0"/>
      <w:marRight w:val="0"/>
      <w:marTop w:val="0"/>
      <w:marBottom w:val="0"/>
      <w:divBdr>
        <w:top w:val="none" w:sz="0" w:space="0" w:color="auto"/>
        <w:left w:val="none" w:sz="0" w:space="0" w:color="auto"/>
        <w:bottom w:val="none" w:sz="0" w:space="0" w:color="auto"/>
        <w:right w:val="none" w:sz="0" w:space="0" w:color="auto"/>
      </w:divBdr>
    </w:div>
    <w:div w:id="663824115">
      <w:bodyDiv w:val="1"/>
      <w:marLeft w:val="0"/>
      <w:marRight w:val="0"/>
      <w:marTop w:val="0"/>
      <w:marBottom w:val="0"/>
      <w:divBdr>
        <w:top w:val="none" w:sz="0" w:space="0" w:color="auto"/>
        <w:left w:val="none" w:sz="0" w:space="0" w:color="auto"/>
        <w:bottom w:val="none" w:sz="0" w:space="0" w:color="auto"/>
        <w:right w:val="none" w:sz="0" w:space="0" w:color="auto"/>
      </w:divBdr>
    </w:div>
    <w:div w:id="666860690">
      <w:bodyDiv w:val="1"/>
      <w:marLeft w:val="0"/>
      <w:marRight w:val="0"/>
      <w:marTop w:val="0"/>
      <w:marBottom w:val="0"/>
      <w:divBdr>
        <w:top w:val="none" w:sz="0" w:space="0" w:color="auto"/>
        <w:left w:val="none" w:sz="0" w:space="0" w:color="auto"/>
        <w:bottom w:val="none" w:sz="0" w:space="0" w:color="auto"/>
        <w:right w:val="none" w:sz="0" w:space="0" w:color="auto"/>
      </w:divBdr>
    </w:div>
    <w:div w:id="667484194">
      <w:bodyDiv w:val="1"/>
      <w:marLeft w:val="0"/>
      <w:marRight w:val="0"/>
      <w:marTop w:val="0"/>
      <w:marBottom w:val="0"/>
      <w:divBdr>
        <w:top w:val="none" w:sz="0" w:space="0" w:color="auto"/>
        <w:left w:val="none" w:sz="0" w:space="0" w:color="auto"/>
        <w:bottom w:val="none" w:sz="0" w:space="0" w:color="auto"/>
        <w:right w:val="none" w:sz="0" w:space="0" w:color="auto"/>
      </w:divBdr>
    </w:div>
    <w:div w:id="674453707">
      <w:bodyDiv w:val="1"/>
      <w:marLeft w:val="0"/>
      <w:marRight w:val="0"/>
      <w:marTop w:val="0"/>
      <w:marBottom w:val="0"/>
      <w:divBdr>
        <w:top w:val="none" w:sz="0" w:space="0" w:color="auto"/>
        <w:left w:val="none" w:sz="0" w:space="0" w:color="auto"/>
        <w:bottom w:val="none" w:sz="0" w:space="0" w:color="auto"/>
        <w:right w:val="none" w:sz="0" w:space="0" w:color="auto"/>
      </w:divBdr>
    </w:div>
    <w:div w:id="681317872">
      <w:bodyDiv w:val="1"/>
      <w:marLeft w:val="0"/>
      <w:marRight w:val="0"/>
      <w:marTop w:val="0"/>
      <w:marBottom w:val="0"/>
      <w:divBdr>
        <w:top w:val="none" w:sz="0" w:space="0" w:color="auto"/>
        <w:left w:val="none" w:sz="0" w:space="0" w:color="auto"/>
        <w:bottom w:val="none" w:sz="0" w:space="0" w:color="auto"/>
        <w:right w:val="none" w:sz="0" w:space="0" w:color="auto"/>
      </w:divBdr>
    </w:div>
    <w:div w:id="682777725">
      <w:bodyDiv w:val="1"/>
      <w:marLeft w:val="0"/>
      <w:marRight w:val="0"/>
      <w:marTop w:val="0"/>
      <w:marBottom w:val="0"/>
      <w:divBdr>
        <w:top w:val="none" w:sz="0" w:space="0" w:color="auto"/>
        <w:left w:val="none" w:sz="0" w:space="0" w:color="auto"/>
        <w:bottom w:val="none" w:sz="0" w:space="0" w:color="auto"/>
        <w:right w:val="none" w:sz="0" w:space="0" w:color="auto"/>
      </w:divBdr>
    </w:div>
    <w:div w:id="684403564">
      <w:bodyDiv w:val="1"/>
      <w:marLeft w:val="0"/>
      <w:marRight w:val="0"/>
      <w:marTop w:val="0"/>
      <w:marBottom w:val="0"/>
      <w:divBdr>
        <w:top w:val="none" w:sz="0" w:space="0" w:color="auto"/>
        <w:left w:val="none" w:sz="0" w:space="0" w:color="auto"/>
        <w:bottom w:val="none" w:sz="0" w:space="0" w:color="auto"/>
        <w:right w:val="none" w:sz="0" w:space="0" w:color="auto"/>
      </w:divBdr>
    </w:div>
    <w:div w:id="688488313">
      <w:bodyDiv w:val="1"/>
      <w:marLeft w:val="0"/>
      <w:marRight w:val="0"/>
      <w:marTop w:val="0"/>
      <w:marBottom w:val="0"/>
      <w:divBdr>
        <w:top w:val="none" w:sz="0" w:space="0" w:color="auto"/>
        <w:left w:val="none" w:sz="0" w:space="0" w:color="auto"/>
        <w:bottom w:val="none" w:sz="0" w:space="0" w:color="auto"/>
        <w:right w:val="none" w:sz="0" w:space="0" w:color="auto"/>
      </w:divBdr>
    </w:div>
    <w:div w:id="702483102">
      <w:bodyDiv w:val="1"/>
      <w:marLeft w:val="0"/>
      <w:marRight w:val="0"/>
      <w:marTop w:val="0"/>
      <w:marBottom w:val="0"/>
      <w:divBdr>
        <w:top w:val="none" w:sz="0" w:space="0" w:color="auto"/>
        <w:left w:val="none" w:sz="0" w:space="0" w:color="auto"/>
        <w:bottom w:val="none" w:sz="0" w:space="0" w:color="auto"/>
        <w:right w:val="none" w:sz="0" w:space="0" w:color="auto"/>
      </w:divBdr>
    </w:div>
    <w:div w:id="709692122">
      <w:bodyDiv w:val="1"/>
      <w:marLeft w:val="0"/>
      <w:marRight w:val="0"/>
      <w:marTop w:val="0"/>
      <w:marBottom w:val="0"/>
      <w:divBdr>
        <w:top w:val="none" w:sz="0" w:space="0" w:color="auto"/>
        <w:left w:val="none" w:sz="0" w:space="0" w:color="auto"/>
        <w:bottom w:val="none" w:sz="0" w:space="0" w:color="auto"/>
        <w:right w:val="none" w:sz="0" w:space="0" w:color="auto"/>
      </w:divBdr>
    </w:div>
    <w:div w:id="718673872">
      <w:bodyDiv w:val="1"/>
      <w:marLeft w:val="0"/>
      <w:marRight w:val="0"/>
      <w:marTop w:val="0"/>
      <w:marBottom w:val="0"/>
      <w:divBdr>
        <w:top w:val="none" w:sz="0" w:space="0" w:color="auto"/>
        <w:left w:val="none" w:sz="0" w:space="0" w:color="auto"/>
        <w:bottom w:val="none" w:sz="0" w:space="0" w:color="auto"/>
        <w:right w:val="none" w:sz="0" w:space="0" w:color="auto"/>
      </w:divBdr>
    </w:div>
    <w:div w:id="727413044">
      <w:bodyDiv w:val="1"/>
      <w:marLeft w:val="0"/>
      <w:marRight w:val="0"/>
      <w:marTop w:val="0"/>
      <w:marBottom w:val="0"/>
      <w:divBdr>
        <w:top w:val="none" w:sz="0" w:space="0" w:color="auto"/>
        <w:left w:val="none" w:sz="0" w:space="0" w:color="auto"/>
        <w:bottom w:val="none" w:sz="0" w:space="0" w:color="auto"/>
        <w:right w:val="none" w:sz="0" w:space="0" w:color="auto"/>
      </w:divBdr>
    </w:div>
    <w:div w:id="741223085">
      <w:bodyDiv w:val="1"/>
      <w:marLeft w:val="0"/>
      <w:marRight w:val="0"/>
      <w:marTop w:val="0"/>
      <w:marBottom w:val="0"/>
      <w:divBdr>
        <w:top w:val="none" w:sz="0" w:space="0" w:color="auto"/>
        <w:left w:val="none" w:sz="0" w:space="0" w:color="auto"/>
        <w:bottom w:val="none" w:sz="0" w:space="0" w:color="auto"/>
        <w:right w:val="none" w:sz="0" w:space="0" w:color="auto"/>
      </w:divBdr>
    </w:div>
    <w:div w:id="748620100">
      <w:bodyDiv w:val="1"/>
      <w:marLeft w:val="0"/>
      <w:marRight w:val="0"/>
      <w:marTop w:val="0"/>
      <w:marBottom w:val="0"/>
      <w:divBdr>
        <w:top w:val="none" w:sz="0" w:space="0" w:color="auto"/>
        <w:left w:val="none" w:sz="0" w:space="0" w:color="auto"/>
        <w:bottom w:val="none" w:sz="0" w:space="0" w:color="auto"/>
        <w:right w:val="none" w:sz="0" w:space="0" w:color="auto"/>
      </w:divBdr>
      <w:divsChild>
        <w:div w:id="1098523648">
          <w:marLeft w:val="0"/>
          <w:marRight w:val="0"/>
          <w:marTop w:val="0"/>
          <w:marBottom w:val="0"/>
          <w:divBdr>
            <w:top w:val="none" w:sz="0" w:space="0" w:color="auto"/>
            <w:left w:val="none" w:sz="0" w:space="0" w:color="auto"/>
            <w:bottom w:val="none" w:sz="0" w:space="0" w:color="auto"/>
            <w:right w:val="none" w:sz="0" w:space="0" w:color="auto"/>
          </w:divBdr>
          <w:divsChild>
            <w:div w:id="881987053">
              <w:marLeft w:val="0"/>
              <w:marRight w:val="0"/>
              <w:marTop w:val="0"/>
              <w:marBottom w:val="0"/>
              <w:divBdr>
                <w:top w:val="none" w:sz="0" w:space="0" w:color="auto"/>
                <w:left w:val="none" w:sz="0" w:space="0" w:color="auto"/>
                <w:bottom w:val="none" w:sz="0" w:space="0" w:color="auto"/>
                <w:right w:val="none" w:sz="0" w:space="0" w:color="auto"/>
              </w:divBdr>
              <w:divsChild>
                <w:div w:id="20696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0386">
      <w:bodyDiv w:val="1"/>
      <w:marLeft w:val="0"/>
      <w:marRight w:val="0"/>
      <w:marTop w:val="0"/>
      <w:marBottom w:val="0"/>
      <w:divBdr>
        <w:top w:val="none" w:sz="0" w:space="0" w:color="auto"/>
        <w:left w:val="none" w:sz="0" w:space="0" w:color="auto"/>
        <w:bottom w:val="none" w:sz="0" w:space="0" w:color="auto"/>
        <w:right w:val="none" w:sz="0" w:space="0" w:color="auto"/>
      </w:divBdr>
    </w:div>
    <w:div w:id="758670995">
      <w:bodyDiv w:val="1"/>
      <w:marLeft w:val="0"/>
      <w:marRight w:val="0"/>
      <w:marTop w:val="0"/>
      <w:marBottom w:val="0"/>
      <w:divBdr>
        <w:top w:val="none" w:sz="0" w:space="0" w:color="auto"/>
        <w:left w:val="none" w:sz="0" w:space="0" w:color="auto"/>
        <w:bottom w:val="none" w:sz="0" w:space="0" w:color="auto"/>
        <w:right w:val="none" w:sz="0" w:space="0" w:color="auto"/>
      </w:divBdr>
    </w:div>
    <w:div w:id="758790442">
      <w:bodyDiv w:val="1"/>
      <w:marLeft w:val="0"/>
      <w:marRight w:val="0"/>
      <w:marTop w:val="0"/>
      <w:marBottom w:val="0"/>
      <w:divBdr>
        <w:top w:val="none" w:sz="0" w:space="0" w:color="auto"/>
        <w:left w:val="none" w:sz="0" w:space="0" w:color="auto"/>
        <w:bottom w:val="none" w:sz="0" w:space="0" w:color="auto"/>
        <w:right w:val="none" w:sz="0" w:space="0" w:color="auto"/>
      </w:divBdr>
    </w:div>
    <w:div w:id="760301079">
      <w:bodyDiv w:val="1"/>
      <w:marLeft w:val="0"/>
      <w:marRight w:val="0"/>
      <w:marTop w:val="0"/>
      <w:marBottom w:val="0"/>
      <w:divBdr>
        <w:top w:val="none" w:sz="0" w:space="0" w:color="auto"/>
        <w:left w:val="none" w:sz="0" w:space="0" w:color="auto"/>
        <w:bottom w:val="none" w:sz="0" w:space="0" w:color="auto"/>
        <w:right w:val="none" w:sz="0" w:space="0" w:color="auto"/>
      </w:divBdr>
    </w:div>
    <w:div w:id="774911439">
      <w:bodyDiv w:val="1"/>
      <w:marLeft w:val="0"/>
      <w:marRight w:val="0"/>
      <w:marTop w:val="0"/>
      <w:marBottom w:val="0"/>
      <w:divBdr>
        <w:top w:val="none" w:sz="0" w:space="0" w:color="auto"/>
        <w:left w:val="none" w:sz="0" w:space="0" w:color="auto"/>
        <w:bottom w:val="none" w:sz="0" w:space="0" w:color="auto"/>
        <w:right w:val="none" w:sz="0" w:space="0" w:color="auto"/>
      </w:divBdr>
    </w:div>
    <w:div w:id="784665037">
      <w:bodyDiv w:val="1"/>
      <w:marLeft w:val="0"/>
      <w:marRight w:val="0"/>
      <w:marTop w:val="0"/>
      <w:marBottom w:val="0"/>
      <w:divBdr>
        <w:top w:val="none" w:sz="0" w:space="0" w:color="auto"/>
        <w:left w:val="none" w:sz="0" w:space="0" w:color="auto"/>
        <w:bottom w:val="none" w:sz="0" w:space="0" w:color="auto"/>
        <w:right w:val="none" w:sz="0" w:space="0" w:color="auto"/>
      </w:divBdr>
    </w:div>
    <w:div w:id="789326026">
      <w:bodyDiv w:val="1"/>
      <w:marLeft w:val="0"/>
      <w:marRight w:val="0"/>
      <w:marTop w:val="0"/>
      <w:marBottom w:val="0"/>
      <w:divBdr>
        <w:top w:val="none" w:sz="0" w:space="0" w:color="auto"/>
        <w:left w:val="none" w:sz="0" w:space="0" w:color="auto"/>
        <w:bottom w:val="none" w:sz="0" w:space="0" w:color="auto"/>
        <w:right w:val="none" w:sz="0" w:space="0" w:color="auto"/>
      </w:divBdr>
    </w:div>
    <w:div w:id="797991343">
      <w:bodyDiv w:val="1"/>
      <w:marLeft w:val="0"/>
      <w:marRight w:val="0"/>
      <w:marTop w:val="0"/>
      <w:marBottom w:val="0"/>
      <w:divBdr>
        <w:top w:val="none" w:sz="0" w:space="0" w:color="auto"/>
        <w:left w:val="none" w:sz="0" w:space="0" w:color="auto"/>
        <w:bottom w:val="none" w:sz="0" w:space="0" w:color="auto"/>
        <w:right w:val="none" w:sz="0" w:space="0" w:color="auto"/>
      </w:divBdr>
      <w:divsChild>
        <w:div w:id="1877699172">
          <w:marLeft w:val="0"/>
          <w:marRight w:val="0"/>
          <w:marTop w:val="0"/>
          <w:marBottom w:val="0"/>
          <w:divBdr>
            <w:top w:val="none" w:sz="0" w:space="0" w:color="auto"/>
            <w:left w:val="none" w:sz="0" w:space="0" w:color="auto"/>
            <w:bottom w:val="none" w:sz="0" w:space="0" w:color="auto"/>
            <w:right w:val="none" w:sz="0" w:space="0" w:color="auto"/>
          </w:divBdr>
        </w:div>
      </w:divsChild>
    </w:div>
    <w:div w:id="800460950">
      <w:bodyDiv w:val="1"/>
      <w:marLeft w:val="0"/>
      <w:marRight w:val="0"/>
      <w:marTop w:val="0"/>
      <w:marBottom w:val="0"/>
      <w:divBdr>
        <w:top w:val="none" w:sz="0" w:space="0" w:color="auto"/>
        <w:left w:val="none" w:sz="0" w:space="0" w:color="auto"/>
        <w:bottom w:val="none" w:sz="0" w:space="0" w:color="auto"/>
        <w:right w:val="none" w:sz="0" w:space="0" w:color="auto"/>
      </w:divBdr>
    </w:div>
    <w:div w:id="800734191">
      <w:bodyDiv w:val="1"/>
      <w:marLeft w:val="0"/>
      <w:marRight w:val="0"/>
      <w:marTop w:val="0"/>
      <w:marBottom w:val="0"/>
      <w:divBdr>
        <w:top w:val="none" w:sz="0" w:space="0" w:color="auto"/>
        <w:left w:val="none" w:sz="0" w:space="0" w:color="auto"/>
        <w:bottom w:val="none" w:sz="0" w:space="0" w:color="auto"/>
        <w:right w:val="none" w:sz="0" w:space="0" w:color="auto"/>
      </w:divBdr>
    </w:div>
    <w:div w:id="812216927">
      <w:bodyDiv w:val="1"/>
      <w:marLeft w:val="0"/>
      <w:marRight w:val="0"/>
      <w:marTop w:val="0"/>
      <w:marBottom w:val="0"/>
      <w:divBdr>
        <w:top w:val="none" w:sz="0" w:space="0" w:color="auto"/>
        <w:left w:val="none" w:sz="0" w:space="0" w:color="auto"/>
        <w:bottom w:val="none" w:sz="0" w:space="0" w:color="auto"/>
        <w:right w:val="none" w:sz="0" w:space="0" w:color="auto"/>
      </w:divBdr>
    </w:div>
    <w:div w:id="813565163">
      <w:bodyDiv w:val="1"/>
      <w:marLeft w:val="0"/>
      <w:marRight w:val="0"/>
      <w:marTop w:val="0"/>
      <w:marBottom w:val="0"/>
      <w:divBdr>
        <w:top w:val="none" w:sz="0" w:space="0" w:color="auto"/>
        <w:left w:val="none" w:sz="0" w:space="0" w:color="auto"/>
        <w:bottom w:val="none" w:sz="0" w:space="0" w:color="auto"/>
        <w:right w:val="none" w:sz="0" w:space="0" w:color="auto"/>
      </w:divBdr>
    </w:div>
    <w:div w:id="819886584">
      <w:bodyDiv w:val="1"/>
      <w:marLeft w:val="0"/>
      <w:marRight w:val="0"/>
      <w:marTop w:val="0"/>
      <w:marBottom w:val="0"/>
      <w:divBdr>
        <w:top w:val="none" w:sz="0" w:space="0" w:color="auto"/>
        <w:left w:val="none" w:sz="0" w:space="0" w:color="auto"/>
        <w:bottom w:val="none" w:sz="0" w:space="0" w:color="auto"/>
        <w:right w:val="none" w:sz="0" w:space="0" w:color="auto"/>
      </w:divBdr>
      <w:divsChild>
        <w:div w:id="82925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20089">
              <w:marLeft w:val="0"/>
              <w:marRight w:val="0"/>
              <w:marTop w:val="0"/>
              <w:marBottom w:val="0"/>
              <w:divBdr>
                <w:top w:val="none" w:sz="0" w:space="0" w:color="auto"/>
                <w:left w:val="none" w:sz="0" w:space="0" w:color="auto"/>
                <w:bottom w:val="none" w:sz="0" w:space="0" w:color="auto"/>
                <w:right w:val="none" w:sz="0" w:space="0" w:color="auto"/>
              </w:divBdr>
              <w:divsChild>
                <w:div w:id="438305442">
                  <w:marLeft w:val="0"/>
                  <w:marRight w:val="0"/>
                  <w:marTop w:val="0"/>
                  <w:marBottom w:val="0"/>
                  <w:divBdr>
                    <w:top w:val="none" w:sz="0" w:space="0" w:color="auto"/>
                    <w:left w:val="none" w:sz="0" w:space="0" w:color="auto"/>
                    <w:bottom w:val="none" w:sz="0" w:space="0" w:color="auto"/>
                    <w:right w:val="none" w:sz="0" w:space="0" w:color="auto"/>
                  </w:divBdr>
                  <w:divsChild>
                    <w:div w:id="1641686626">
                      <w:marLeft w:val="0"/>
                      <w:marRight w:val="0"/>
                      <w:marTop w:val="0"/>
                      <w:marBottom w:val="0"/>
                      <w:divBdr>
                        <w:top w:val="none" w:sz="0" w:space="0" w:color="auto"/>
                        <w:left w:val="none" w:sz="0" w:space="0" w:color="auto"/>
                        <w:bottom w:val="none" w:sz="0" w:space="0" w:color="auto"/>
                        <w:right w:val="none" w:sz="0" w:space="0" w:color="auto"/>
                      </w:divBdr>
                      <w:divsChild>
                        <w:div w:id="414671408">
                          <w:marLeft w:val="0"/>
                          <w:marRight w:val="0"/>
                          <w:marTop w:val="0"/>
                          <w:marBottom w:val="0"/>
                          <w:divBdr>
                            <w:top w:val="none" w:sz="0" w:space="0" w:color="auto"/>
                            <w:left w:val="none" w:sz="0" w:space="0" w:color="auto"/>
                            <w:bottom w:val="none" w:sz="0" w:space="0" w:color="auto"/>
                            <w:right w:val="none" w:sz="0" w:space="0" w:color="auto"/>
                          </w:divBdr>
                          <w:divsChild>
                            <w:div w:id="162824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01107">
                                  <w:marLeft w:val="0"/>
                                  <w:marRight w:val="0"/>
                                  <w:marTop w:val="0"/>
                                  <w:marBottom w:val="0"/>
                                  <w:divBdr>
                                    <w:top w:val="none" w:sz="0" w:space="0" w:color="auto"/>
                                    <w:left w:val="none" w:sz="0" w:space="0" w:color="auto"/>
                                    <w:bottom w:val="none" w:sz="0" w:space="0" w:color="auto"/>
                                    <w:right w:val="none" w:sz="0" w:space="0" w:color="auto"/>
                                  </w:divBdr>
                                  <w:divsChild>
                                    <w:div w:id="1819154284">
                                      <w:marLeft w:val="0"/>
                                      <w:marRight w:val="0"/>
                                      <w:marTop w:val="0"/>
                                      <w:marBottom w:val="0"/>
                                      <w:divBdr>
                                        <w:top w:val="none" w:sz="0" w:space="0" w:color="auto"/>
                                        <w:left w:val="none" w:sz="0" w:space="0" w:color="auto"/>
                                        <w:bottom w:val="none" w:sz="0" w:space="0" w:color="auto"/>
                                        <w:right w:val="none" w:sz="0" w:space="0" w:color="auto"/>
                                      </w:divBdr>
                                      <w:divsChild>
                                        <w:div w:id="1318342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2211863">
                                              <w:marLeft w:val="0"/>
                                              <w:marRight w:val="0"/>
                                              <w:marTop w:val="0"/>
                                              <w:marBottom w:val="0"/>
                                              <w:divBdr>
                                                <w:top w:val="none" w:sz="0" w:space="0" w:color="auto"/>
                                                <w:left w:val="none" w:sz="0" w:space="0" w:color="auto"/>
                                                <w:bottom w:val="none" w:sz="0" w:space="0" w:color="auto"/>
                                                <w:right w:val="none" w:sz="0" w:space="0" w:color="auto"/>
                                              </w:divBdr>
                                              <w:divsChild>
                                                <w:div w:id="876545974">
                                                  <w:marLeft w:val="0"/>
                                                  <w:marRight w:val="0"/>
                                                  <w:marTop w:val="0"/>
                                                  <w:marBottom w:val="0"/>
                                                  <w:divBdr>
                                                    <w:top w:val="none" w:sz="0" w:space="0" w:color="auto"/>
                                                    <w:left w:val="none" w:sz="0" w:space="0" w:color="auto"/>
                                                    <w:bottom w:val="none" w:sz="0" w:space="0" w:color="auto"/>
                                                    <w:right w:val="none" w:sz="0" w:space="0" w:color="auto"/>
                                                  </w:divBdr>
                                                  <w:divsChild>
                                                    <w:div w:id="897403614">
                                                      <w:marLeft w:val="0"/>
                                                      <w:marRight w:val="0"/>
                                                      <w:marTop w:val="0"/>
                                                      <w:marBottom w:val="0"/>
                                                      <w:divBdr>
                                                        <w:top w:val="none" w:sz="0" w:space="0" w:color="auto"/>
                                                        <w:left w:val="none" w:sz="0" w:space="0" w:color="auto"/>
                                                        <w:bottom w:val="none" w:sz="0" w:space="0" w:color="auto"/>
                                                        <w:right w:val="none" w:sz="0" w:space="0" w:color="auto"/>
                                                      </w:divBdr>
                                                      <w:divsChild>
                                                        <w:div w:id="975989846">
                                                          <w:marLeft w:val="0"/>
                                                          <w:marRight w:val="0"/>
                                                          <w:marTop w:val="0"/>
                                                          <w:marBottom w:val="0"/>
                                                          <w:divBdr>
                                                            <w:top w:val="none" w:sz="0" w:space="0" w:color="auto"/>
                                                            <w:left w:val="none" w:sz="0" w:space="0" w:color="auto"/>
                                                            <w:bottom w:val="none" w:sz="0" w:space="0" w:color="auto"/>
                                                            <w:right w:val="none" w:sz="0" w:space="0" w:color="auto"/>
                                                          </w:divBdr>
                                                          <w:divsChild>
                                                            <w:div w:id="505244924">
                                                              <w:marLeft w:val="0"/>
                                                              <w:marRight w:val="0"/>
                                                              <w:marTop w:val="0"/>
                                                              <w:marBottom w:val="0"/>
                                                              <w:divBdr>
                                                                <w:top w:val="none" w:sz="0" w:space="0" w:color="auto"/>
                                                                <w:left w:val="none" w:sz="0" w:space="0" w:color="auto"/>
                                                                <w:bottom w:val="none" w:sz="0" w:space="0" w:color="auto"/>
                                                                <w:right w:val="none" w:sz="0" w:space="0" w:color="auto"/>
                                                              </w:divBdr>
                                                              <w:divsChild>
                                                                <w:div w:id="1061749664">
                                                                  <w:marLeft w:val="0"/>
                                                                  <w:marRight w:val="0"/>
                                                                  <w:marTop w:val="0"/>
                                                                  <w:marBottom w:val="0"/>
                                                                  <w:divBdr>
                                                                    <w:top w:val="none" w:sz="0" w:space="0" w:color="auto"/>
                                                                    <w:left w:val="none" w:sz="0" w:space="0" w:color="auto"/>
                                                                    <w:bottom w:val="none" w:sz="0" w:space="0" w:color="auto"/>
                                                                    <w:right w:val="none" w:sz="0" w:space="0" w:color="auto"/>
                                                                  </w:divBdr>
                                                                  <w:divsChild>
                                                                    <w:div w:id="790172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788552">
                                                                          <w:marLeft w:val="0"/>
                                                                          <w:marRight w:val="0"/>
                                                                          <w:marTop w:val="0"/>
                                                                          <w:marBottom w:val="0"/>
                                                                          <w:divBdr>
                                                                            <w:top w:val="none" w:sz="0" w:space="0" w:color="auto"/>
                                                                            <w:left w:val="none" w:sz="0" w:space="0" w:color="auto"/>
                                                                            <w:bottom w:val="none" w:sz="0" w:space="0" w:color="auto"/>
                                                                            <w:right w:val="none" w:sz="0" w:space="0" w:color="auto"/>
                                                                          </w:divBdr>
                                                                          <w:divsChild>
                                                                            <w:div w:id="1382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898685">
      <w:bodyDiv w:val="1"/>
      <w:marLeft w:val="0"/>
      <w:marRight w:val="0"/>
      <w:marTop w:val="0"/>
      <w:marBottom w:val="0"/>
      <w:divBdr>
        <w:top w:val="none" w:sz="0" w:space="0" w:color="auto"/>
        <w:left w:val="none" w:sz="0" w:space="0" w:color="auto"/>
        <w:bottom w:val="none" w:sz="0" w:space="0" w:color="auto"/>
        <w:right w:val="none" w:sz="0" w:space="0" w:color="auto"/>
      </w:divBdr>
    </w:div>
    <w:div w:id="8271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977888">
          <w:marLeft w:val="60"/>
          <w:marRight w:val="60"/>
          <w:marTop w:val="0"/>
          <w:marBottom w:val="0"/>
          <w:divBdr>
            <w:top w:val="none" w:sz="0" w:space="0" w:color="auto"/>
            <w:left w:val="none" w:sz="0" w:space="0" w:color="auto"/>
            <w:bottom w:val="none" w:sz="0" w:space="0" w:color="auto"/>
            <w:right w:val="none" w:sz="0" w:space="0" w:color="auto"/>
          </w:divBdr>
        </w:div>
      </w:divsChild>
    </w:div>
    <w:div w:id="827861252">
      <w:bodyDiv w:val="1"/>
      <w:marLeft w:val="0"/>
      <w:marRight w:val="0"/>
      <w:marTop w:val="0"/>
      <w:marBottom w:val="0"/>
      <w:divBdr>
        <w:top w:val="none" w:sz="0" w:space="0" w:color="auto"/>
        <w:left w:val="none" w:sz="0" w:space="0" w:color="auto"/>
        <w:bottom w:val="none" w:sz="0" w:space="0" w:color="auto"/>
        <w:right w:val="none" w:sz="0" w:space="0" w:color="auto"/>
      </w:divBdr>
    </w:div>
    <w:div w:id="829097072">
      <w:bodyDiv w:val="1"/>
      <w:marLeft w:val="0"/>
      <w:marRight w:val="0"/>
      <w:marTop w:val="0"/>
      <w:marBottom w:val="0"/>
      <w:divBdr>
        <w:top w:val="none" w:sz="0" w:space="0" w:color="auto"/>
        <w:left w:val="none" w:sz="0" w:space="0" w:color="auto"/>
        <w:bottom w:val="none" w:sz="0" w:space="0" w:color="auto"/>
        <w:right w:val="none" w:sz="0" w:space="0" w:color="auto"/>
      </w:divBdr>
    </w:div>
    <w:div w:id="830875736">
      <w:bodyDiv w:val="1"/>
      <w:marLeft w:val="0"/>
      <w:marRight w:val="0"/>
      <w:marTop w:val="0"/>
      <w:marBottom w:val="0"/>
      <w:divBdr>
        <w:top w:val="none" w:sz="0" w:space="0" w:color="auto"/>
        <w:left w:val="none" w:sz="0" w:space="0" w:color="auto"/>
        <w:bottom w:val="none" w:sz="0" w:space="0" w:color="auto"/>
        <w:right w:val="none" w:sz="0" w:space="0" w:color="auto"/>
      </w:divBdr>
    </w:div>
    <w:div w:id="841313660">
      <w:bodyDiv w:val="1"/>
      <w:marLeft w:val="0"/>
      <w:marRight w:val="0"/>
      <w:marTop w:val="0"/>
      <w:marBottom w:val="0"/>
      <w:divBdr>
        <w:top w:val="none" w:sz="0" w:space="0" w:color="auto"/>
        <w:left w:val="none" w:sz="0" w:space="0" w:color="auto"/>
        <w:bottom w:val="none" w:sz="0" w:space="0" w:color="auto"/>
        <w:right w:val="none" w:sz="0" w:space="0" w:color="auto"/>
      </w:divBdr>
    </w:div>
    <w:div w:id="844324124">
      <w:bodyDiv w:val="1"/>
      <w:marLeft w:val="0"/>
      <w:marRight w:val="0"/>
      <w:marTop w:val="0"/>
      <w:marBottom w:val="0"/>
      <w:divBdr>
        <w:top w:val="none" w:sz="0" w:space="0" w:color="auto"/>
        <w:left w:val="none" w:sz="0" w:space="0" w:color="auto"/>
        <w:bottom w:val="none" w:sz="0" w:space="0" w:color="auto"/>
        <w:right w:val="none" w:sz="0" w:space="0" w:color="auto"/>
      </w:divBdr>
    </w:div>
    <w:div w:id="845827571">
      <w:bodyDiv w:val="1"/>
      <w:marLeft w:val="0"/>
      <w:marRight w:val="0"/>
      <w:marTop w:val="0"/>
      <w:marBottom w:val="0"/>
      <w:divBdr>
        <w:top w:val="none" w:sz="0" w:space="0" w:color="auto"/>
        <w:left w:val="none" w:sz="0" w:space="0" w:color="auto"/>
        <w:bottom w:val="none" w:sz="0" w:space="0" w:color="auto"/>
        <w:right w:val="none" w:sz="0" w:space="0" w:color="auto"/>
      </w:divBdr>
      <w:divsChild>
        <w:div w:id="767702066">
          <w:marLeft w:val="0"/>
          <w:marRight w:val="0"/>
          <w:marTop w:val="0"/>
          <w:marBottom w:val="0"/>
          <w:divBdr>
            <w:top w:val="none" w:sz="0" w:space="0" w:color="auto"/>
            <w:left w:val="none" w:sz="0" w:space="0" w:color="auto"/>
            <w:bottom w:val="none" w:sz="0" w:space="0" w:color="auto"/>
            <w:right w:val="none" w:sz="0" w:space="0" w:color="auto"/>
          </w:divBdr>
        </w:div>
        <w:div w:id="120538711">
          <w:marLeft w:val="0"/>
          <w:marRight w:val="0"/>
          <w:marTop w:val="0"/>
          <w:marBottom w:val="0"/>
          <w:divBdr>
            <w:top w:val="none" w:sz="0" w:space="0" w:color="auto"/>
            <w:left w:val="none" w:sz="0" w:space="0" w:color="auto"/>
            <w:bottom w:val="none" w:sz="0" w:space="0" w:color="auto"/>
            <w:right w:val="none" w:sz="0" w:space="0" w:color="auto"/>
          </w:divBdr>
        </w:div>
        <w:div w:id="662659861">
          <w:marLeft w:val="0"/>
          <w:marRight w:val="0"/>
          <w:marTop w:val="0"/>
          <w:marBottom w:val="0"/>
          <w:divBdr>
            <w:top w:val="none" w:sz="0" w:space="0" w:color="auto"/>
            <w:left w:val="none" w:sz="0" w:space="0" w:color="auto"/>
            <w:bottom w:val="none" w:sz="0" w:space="0" w:color="auto"/>
            <w:right w:val="none" w:sz="0" w:space="0" w:color="auto"/>
          </w:divBdr>
        </w:div>
      </w:divsChild>
    </w:div>
    <w:div w:id="846595633">
      <w:bodyDiv w:val="1"/>
      <w:marLeft w:val="0"/>
      <w:marRight w:val="0"/>
      <w:marTop w:val="0"/>
      <w:marBottom w:val="0"/>
      <w:divBdr>
        <w:top w:val="none" w:sz="0" w:space="0" w:color="auto"/>
        <w:left w:val="none" w:sz="0" w:space="0" w:color="auto"/>
        <w:bottom w:val="none" w:sz="0" w:space="0" w:color="auto"/>
        <w:right w:val="none" w:sz="0" w:space="0" w:color="auto"/>
      </w:divBdr>
    </w:div>
    <w:div w:id="849832481">
      <w:bodyDiv w:val="1"/>
      <w:marLeft w:val="0"/>
      <w:marRight w:val="0"/>
      <w:marTop w:val="0"/>
      <w:marBottom w:val="0"/>
      <w:divBdr>
        <w:top w:val="none" w:sz="0" w:space="0" w:color="auto"/>
        <w:left w:val="none" w:sz="0" w:space="0" w:color="auto"/>
        <w:bottom w:val="none" w:sz="0" w:space="0" w:color="auto"/>
        <w:right w:val="none" w:sz="0" w:space="0" w:color="auto"/>
      </w:divBdr>
    </w:div>
    <w:div w:id="859198234">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71840362">
      <w:bodyDiv w:val="1"/>
      <w:marLeft w:val="0"/>
      <w:marRight w:val="0"/>
      <w:marTop w:val="0"/>
      <w:marBottom w:val="0"/>
      <w:divBdr>
        <w:top w:val="none" w:sz="0" w:space="0" w:color="auto"/>
        <w:left w:val="none" w:sz="0" w:space="0" w:color="auto"/>
        <w:bottom w:val="none" w:sz="0" w:space="0" w:color="auto"/>
        <w:right w:val="none" w:sz="0" w:space="0" w:color="auto"/>
      </w:divBdr>
    </w:div>
    <w:div w:id="876115735">
      <w:bodyDiv w:val="1"/>
      <w:marLeft w:val="0"/>
      <w:marRight w:val="0"/>
      <w:marTop w:val="0"/>
      <w:marBottom w:val="0"/>
      <w:divBdr>
        <w:top w:val="none" w:sz="0" w:space="0" w:color="auto"/>
        <w:left w:val="none" w:sz="0" w:space="0" w:color="auto"/>
        <w:bottom w:val="none" w:sz="0" w:space="0" w:color="auto"/>
        <w:right w:val="none" w:sz="0" w:space="0" w:color="auto"/>
      </w:divBdr>
    </w:div>
    <w:div w:id="891238000">
      <w:bodyDiv w:val="1"/>
      <w:marLeft w:val="0"/>
      <w:marRight w:val="0"/>
      <w:marTop w:val="0"/>
      <w:marBottom w:val="0"/>
      <w:divBdr>
        <w:top w:val="none" w:sz="0" w:space="0" w:color="auto"/>
        <w:left w:val="none" w:sz="0" w:space="0" w:color="auto"/>
        <w:bottom w:val="none" w:sz="0" w:space="0" w:color="auto"/>
        <w:right w:val="none" w:sz="0" w:space="0" w:color="auto"/>
      </w:divBdr>
      <w:divsChild>
        <w:div w:id="201670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265679">
              <w:marLeft w:val="0"/>
              <w:marRight w:val="0"/>
              <w:marTop w:val="0"/>
              <w:marBottom w:val="0"/>
              <w:divBdr>
                <w:top w:val="none" w:sz="0" w:space="0" w:color="auto"/>
                <w:left w:val="none" w:sz="0" w:space="0" w:color="auto"/>
                <w:bottom w:val="none" w:sz="0" w:space="0" w:color="auto"/>
                <w:right w:val="none" w:sz="0" w:space="0" w:color="auto"/>
              </w:divBdr>
              <w:divsChild>
                <w:div w:id="1079403395">
                  <w:marLeft w:val="0"/>
                  <w:marRight w:val="0"/>
                  <w:marTop w:val="0"/>
                  <w:marBottom w:val="0"/>
                  <w:divBdr>
                    <w:top w:val="none" w:sz="0" w:space="0" w:color="auto"/>
                    <w:left w:val="none" w:sz="0" w:space="0" w:color="auto"/>
                    <w:bottom w:val="none" w:sz="0" w:space="0" w:color="auto"/>
                    <w:right w:val="none" w:sz="0" w:space="0" w:color="auto"/>
                  </w:divBdr>
                  <w:divsChild>
                    <w:div w:id="1932618264">
                      <w:marLeft w:val="0"/>
                      <w:marRight w:val="0"/>
                      <w:marTop w:val="0"/>
                      <w:marBottom w:val="0"/>
                      <w:divBdr>
                        <w:top w:val="none" w:sz="0" w:space="0" w:color="auto"/>
                        <w:left w:val="none" w:sz="0" w:space="0" w:color="auto"/>
                        <w:bottom w:val="none" w:sz="0" w:space="0" w:color="auto"/>
                        <w:right w:val="none" w:sz="0" w:space="0" w:color="auto"/>
                      </w:divBdr>
                      <w:divsChild>
                        <w:div w:id="657151272">
                          <w:marLeft w:val="0"/>
                          <w:marRight w:val="0"/>
                          <w:marTop w:val="0"/>
                          <w:marBottom w:val="0"/>
                          <w:divBdr>
                            <w:top w:val="none" w:sz="0" w:space="0" w:color="auto"/>
                            <w:left w:val="none" w:sz="0" w:space="0" w:color="auto"/>
                            <w:bottom w:val="none" w:sz="0" w:space="0" w:color="auto"/>
                            <w:right w:val="none" w:sz="0" w:space="0" w:color="auto"/>
                          </w:divBdr>
                          <w:divsChild>
                            <w:div w:id="1931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1680">
      <w:bodyDiv w:val="1"/>
      <w:marLeft w:val="0"/>
      <w:marRight w:val="0"/>
      <w:marTop w:val="0"/>
      <w:marBottom w:val="0"/>
      <w:divBdr>
        <w:top w:val="none" w:sz="0" w:space="0" w:color="auto"/>
        <w:left w:val="none" w:sz="0" w:space="0" w:color="auto"/>
        <w:bottom w:val="none" w:sz="0" w:space="0" w:color="auto"/>
        <w:right w:val="none" w:sz="0" w:space="0" w:color="auto"/>
      </w:divBdr>
    </w:div>
    <w:div w:id="901907530">
      <w:bodyDiv w:val="1"/>
      <w:marLeft w:val="0"/>
      <w:marRight w:val="0"/>
      <w:marTop w:val="0"/>
      <w:marBottom w:val="0"/>
      <w:divBdr>
        <w:top w:val="none" w:sz="0" w:space="0" w:color="auto"/>
        <w:left w:val="none" w:sz="0" w:space="0" w:color="auto"/>
        <w:bottom w:val="none" w:sz="0" w:space="0" w:color="auto"/>
        <w:right w:val="none" w:sz="0" w:space="0" w:color="auto"/>
      </w:divBdr>
    </w:div>
    <w:div w:id="902637650">
      <w:bodyDiv w:val="1"/>
      <w:marLeft w:val="0"/>
      <w:marRight w:val="0"/>
      <w:marTop w:val="0"/>
      <w:marBottom w:val="0"/>
      <w:divBdr>
        <w:top w:val="none" w:sz="0" w:space="0" w:color="auto"/>
        <w:left w:val="none" w:sz="0" w:space="0" w:color="auto"/>
        <w:bottom w:val="none" w:sz="0" w:space="0" w:color="auto"/>
        <w:right w:val="none" w:sz="0" w:space="0" w:color="auto"/>
      </w:divBdr>
    </w:div>
    <w:div w:id="909920669">
      <w:bodyDiv w:val="1"/>
      <w:marLeft w:val="0"/>
      <w:marRight w:val="0"/>
      <w:marTop w:val="0"/>
      <w:marBottom w:val="0"/>
      <w:divBdr>
        <w:top w:val="none" w:sz="0" w:space="0" w:color="auto"/>
        <w:left w:val="none" w:sz="0" w:space="0" w:color="auto"/>
        <w:bottom w:val="none" w:sz="0" w:space="0" w:color="auto"/>
        <w:right w:val="none" w:sz="0" w:space="0" w:color="auto"/>
      </w:divBdr>
    </w:div>
    <w:div w:id="910431350">
      <w:bodyDiv w:val="1"/>
      <w:marLeft w:val="0"/>
      <w:marRight w:val="0"/>
      <w:marTop w:val="0"/>
      <w:marBottom w:val="0"/>
      <w:divBdr>
        <w:top w:val="none" w:sz="0" w:space="0" w:color="auto"/>
        <w:left w:val="none" w:sz="0" w:space="0" w:color="auto"/>
        <w:bottom w:val="none" w:sz="0" w:space="0" w:color="auto"/>
        <w:right w:val="none" w:sz="0" w:space="0" w:color="auto"/>
      </w:divBdr>
    </w:div>
    <w:div w:id="916940358">
      <w:bodyDiv w:val="1"/>
      <w:marLeft w:val="0"/>
      <w:marRight w:val="0"/>
      <w:marTop w:val="0"/>
      <w:marBottom w:val="0"/>
      <w:divBdr>
        <w:top w:val="none" w:sz="0" w:space="0" w:color="auto"/>
        <w:left w:val="none" w:sz="0" w:space="0" w:color="auto"/>
        <w:bottom w:val="none" w:sz="0" w:space="0" w:color="auto"/>
        <w:right w:val="none" w:sz="0" w:space="0" w:color="auto"/>
      </w:divBdr>
      <w:divsChild>
        <w:div w:id="1473018349">
          <w:marLeft w:val="0"/>
          <w:marRight w:val="0"/>
          <w:marTop w:val="0"/>
          <w:marBottom w:val="75"/>
          <w:divBdr>
            <w:top w:val="none" w:sz="0" w:space="0" w:color="auto"/>
            <w:left w:val="none" w:sz="0" w:space="0" w:color="auto"/>
            <w:bottom w:val="none" w:sz="0" w:space="0" w:color="auto"/>
            <w:right w:val="none" w:sz="0" w:space="0" w:color="auto"/>
          </w:divBdr>
        </w:div>
      </w:divsChild>
    </w:div>
    <w:div w:id="921792362">
      <w:bodyDiv w:val="1"/>
      <w:marLeft w:val="0"/>
      <w:marRight w:val="0"/>
      <w:marTop w:val="0"/>
      <w:marBottom w:val="0"/>
      <w:divBdr>
        <w:top w:val="none" w:sz="0" w:space="0" w:color="auto"/>
        <w:left w:val="none" w:sz="0" w:space="0" w:color="auto"/>
        <w:bottom w:val="none" w:sz="0" w:space="0" w:color="auto"/>
        <w:right w:val="none" w:sz="0" w:space="0" w:color="auto"/>
      </w:divBdr>
    </w:div>
    <w:div w:id="926036113">
      <w:bodyDiv w:val="1"/>
      <w:marLeft w:val="0"/>
      <w:marRight w:val="0"/>
      <w:marTop w:val="0"/>
      <w:marBottom w:val="0"/>
      <w:divBdr>
        <w:top w:val="none" w:sz="0" w:space="0" w:color="auto"/>
        <w:left w:val="none" w:sz="0" w:space="0" w:color="auto"/>
        <w:bottom w:val="none" w:sz="0" w:space="0" w:color="auto"/>
        <w:right w:val="none" w:sz="0" w:space="0" w:color="auto"/>
      </w:divBdr>
    </w:div>
    <w:div w:id="950555023">
      <w:bodyDiv w:val="1"/>
      <w:marLeft w:val="0"/>
      <w:marRight w:val="0"/>
      <w:marTop w:val="0"/>
      <w:marBottom w:val="0"/>
      <w:divBdr>
        <w:top w:val="none" w:sz="0" w:space="0" w:color="auto"/>
        <w:left w:val="none" w:sz="0" w:space="0" w:color="auto"/>
        <w:bottom w:val="none" w:sz="0" w:space="0" w:color="auto"/>
        <w:right w:val="none" w:sz="0" w:space="0" w:color="auto"/>
      </w:divBdr>
    </w:div>
    <w:div w:id="951591891">
      <w:bodyDiv w:val="1"/>
      <w:marLeft w:val="0"/>
      <w:marRight w:val="0"/>
      <w:marTop w:val="0"/>
      <w:marBottom w:val="0"/>
      <w:divBdr>
        <w:top w:val="none" w:sz="0" w:space="0" w:color="auto"/>
        <w:left w:val="none" w:sz="0" w:space="0" w:color="auto"/>
        <w:bottom w:val="none" w:sz="0" w:space="0" w:color="auto"/>
        <w:right w:val="none" w:sz="0" w:space="0" w:color="auto"/>
      </w:divBdr>
    </w:div>
    <w:div w:id="957680605">
      <w:bodyDiv w:val="1"/>
      <w:marLeft w:val="0"/>
      <w:marRight w:val="0"/>
      <w:marTop w:val="0"/>
      <w:marBottom w:val="0"/>
      <w:divBdr>
        <w:top w:val="none" w:sz="0" w:space="0" w:color="auto"/>
        <w:left w:val="none" w:sz="0" w:space="0" w:color="auto"/>
        <w:bottom w:val="none" w:sz="0" w:space="0" w:color="auto"/>
        <w:right w:val="none" w:sz="0" w:space="0" w:color="auto"/>
      </w:divBdr>
    </w:div>
    <w:div w:id="970087336">
      <w:bodyDiv w:val="1"/>
      <w:marLeft w:val="0"/>
      <w:marRight w:val="0"/>
      <w:marTop w:val="0"/>
      <w:marBottom w:val="0"/>
      <w:divBdr>
        <w:top w:val="none" w:sz="0" w:space="0" w:color="auto"/>
        <w:left w:val="none" w:sz="0" w:space="0" w:color="auto"/>
        <w:bottom w:val="none" w:sz="0" w:space="0" w:color="auto"/>
        <w:right w:val="none" w:sz="0" w:space="0" w:color="auto"/>
      </w:divBdr>
    </w:div>
    <w:div w:id="970598464">
      <w:bodyDiv w:val="1"/>
      <w:marLeft w:val="0"/>
      <w:marRight w:val="0"/>
      <w:marTop w:val="0"/>
      <w:marBottom w:val="0"/>
      <w:divBdr>
        <w:top w:val="none" w:sz="0" w:space="0" w:color="auto"/>
        <w:left w:val="none" w:sz="0" w:space="0" w:color="auto"/>
        <w:bottom w:val="none" w:sz="0" w:space="0" w:color="auto"/>
        <w:right w:val="none" w:sz="0" w:space="0" w:color="auto"/>
      </w:divBdr>
    </w:div>
    <w:div w:id="970745995">
      <w:bodyDiv w:val="1"/>
      <w:marLeft w:val="0"/>
      <w:marRight w:val="0"/>
      <w:marTop w:val="0"/>
      <w:marBottom w:val="0"/>
      <w:divBdr>
        <w:top w:val="none" w:sz="0" w:space="0" w:color="auto"/>
        <w:left w:val="none" w:sz="0" w:space="0" w:color="auto"/>
        <w:bottom w:val="none" w:sz="0" w:space="0" w:color="auto"/>
        <w:right w:val="none" w:sz="0" w:space="0" w:color="auto"/>
      </w:divBdr>
    </w:div>
    <w:div w:id="984358389">
      <w:bodyDiv w:val="1"/>
      <w:marLeft w:val="0"/>
      <w:marRight w:val="0"/>
      <w:marTop w:val="0"/>
      <w:marBottom w:val="0"/>
      <w:divBdr>
        <w:top w:val="none" w:sz="0" w:space="0" w:color="auto"/>
        <w:left w:val="none" w:sz="0" w:space="0" w:color="auto"/>
        <w:bottom w:val="none" w:sz="0" w:space="0" w:color="auto"/>
        <w:right w:val="none" w:sz="0" w:space="0" w:color="auto"/>
      </w:divBdr>
    </w:div>
    <w:div w:id="992415761">
      <w:bodyDiv w:val="1"/>
      <w:marLeft w:val="0"/>
      <w:marRight w:val="0"/>
      <w:marTop w:val="0"/>
      <w:marBottom w:val="0"/>
      <w:divBdr>
        <w:top w:val="none" w:sz="0" w:space="0" w:color="auto"/>
        <w:left w:val="none" w:sz="0" w:space="0" w:color="auto"/>
        <w:bottom w:val="none" w:sz="0" w:space="0" w:color="auto"/>
        <w:right w:val="none" w:sz="0" w:space="0" w:color="auto"/>
      </w:divBdr>
    </w:div>
    <w:div w:id="993489048">
      <w:bodyDiv w:val="1"/>
      <w:marLeft w:val="0"/>
      <w:marRight w:val="0"/>
      <w:marTop w:val="0"/>
      <w:marBottom w:val="0"/>
      <w:divBdr>
        <w:top w:val="none" w:sz="0" w:space="0" w:color="auto"/>
        <w:left w:val="none" w:sz="0" w:space="0" w:color="auto"/>
        <w:bottom w:val="none" w:sz="0" w:space="0" w:color="auto"/>
        <w:right w:val="none" w:sz="0" w:space="0" w:color="auto"/>
      </w:divBdr>
    </w:div>
    <w:div w:id="993726402">
      <w:bodyDiv w:val="1"/>
      <w:marLeft w:val="0"/>
      <w:marRight w:val="0"/>
      <w:marTop w:val="0"/>
      <w:marBottom w:val="0"/>
      <w:divBdr>
        <w:top w:val="none" w:sz="0" w:space="0" w:color="auto"/>
        <w:left w:val="none" w:sz="0" w:space="0" w:color="auto"/>
        <w:bottom w:val="none" w:sz="0" w:space="0" w:color="auto"/>
        <w:right w:val="none" w:sz="0" w:space="0" w:color="auto"/>
      </w:divBdr>
    </w:div>
    <w:div w:id="997617578">
      <w:bodyDiv w:val="1"/>
      <w:marLeft w:val="0"/>
      <w:marRight w:val="0"/>
      <w:marTop w:val="0"/>
      <w:marBottom w:val="0"/>
      <w:divBdr>
        <w:top w:val="none" w:sz="0" w:space="0" w:color="auto"/>
        <w:left w:val="none" w:sz="0" w:space="0" w:color="auto"/>
        <w:bottom w:val="none" w:sz="0" w:space="0" w:color="auto"/>
        <w:right w:val="none" w:sz="0" w:space="0" w:color="auto"/>
      </w:divBdr>
    </w:div>
    <w:div w:id="998458321">
      <w:bodyDiv w:val="1"/>
      <w:marLeft w:val="0"/>
      <w:marRight w:val="0"/>
      <w:marTop w:val="0"/>
      <w:marBottom w:val="0"/>
      <w:divBdr>
        <w:top w:val="none" w:sz="0" w:space="0" w:color="auto"/>
        <w:left w:val="none" w:sz="0" w:space="0" w:color="auto"/>
        <w:bottom w:val="none" w:sz="0" w:space="0" w:color="auto"/>
        <w:right w:val="none" w:sz="0" w:space="0" w:color="auto"/>
      </w:divBdr>
    </w:div>
    <w:div w:id="1001544486">
      <w:bodyDiv w:val="1"/>
      <w:marLeft w:val="0"/>
      <w:marRight w:val="0"/>
      <w:marTop w:val="0"/>
      <w:marBottom w:val="0"/>
      <w:divBdr>
        <w:top w:val="none" w:sz="0" w:space="0" w:color="auto"/>
        <w:left w:val="none" w:sz="0" w:space="0" w:color="auto"/>
        <w:bottom w:val="none" w:sz="0" w:space="0" w:color="auto"/>
        <w:right w:val="none" w:sz="0" w:space="0" w:color="auto"/>
      </w:divBdr>
    </w:div>
    <w:div w:id="1019241591">
      <w:bodyDiv w:val="1"/>
      <w:marLeft w:val="0"/>
      <w:marRight w:val="0"/>
      <w:marTop w:val="0"/>
      <w:marBottom w:val="0"/>
      <w:divBdr>
        <w:top w:val="none" w:sz="0" w:space="0" w:color="auto"/>
        <w:left w:val="none" w:sz="0" w:space="0" w:color="auto"/>
        <w:bottom w:val="none" w:sz="0" w:space="0" w:color="auto"/>
        <w:right w:val="none" w:sz="0" w:space="0" w:color="auto"/>
      </w:divBdr>
    </w:div>
    <w:div w:id="1033388943">
      <w:bodyDiv w:val="1"/>
      <w:marLeft w:val="0"/>
      <w:marRight w:val="0"/>
      <w:marTop w:val="0"/>
      <w:marBottom w:val="0"/>
      <w:divBdr>
        <w:top w:val="none" w:sz="0" w:space="0" w:color="auto"/>
        <w:left w:val="none" w:sz="0" w:space="0" w:color="auto"/>
        <w:bottom w:val="none" w:sz="0" w:space="0" w:color="auto"/>
        <w:right w:val="none" w:sz="0" w:space="0" w:color="auto"/>
      </w:divBdr>
    </w:div>
    <w:div w:id="1034768882">
      <w:bodyDiv w:val="1"/>
      <w:marLeft w:val="0"/>
      <w:marRight w:val="0"/>
      <w:marTop w:val="0"/>
      <w:marBottom w:val="0"/>
      <w:divBdr>
        <w:top w:val="none" w:sz="0" w:space="0" w:color="auto"/>
        <w:left w:val="none" w:sz="0" w:space="0" w:color="auto"/>
        <w:bottom w:val="none" w:sz="0" w:space="0" w:color="auto"/>
        <w:right w:val="none" w:sz="0" w:space="0" w:color="auto"/>
      </w:divBdr>
      <w:divsChild>
        <w:div w:id="1403942967">
          <w:marLeft w:val="0"/>
          <w:marRight w:val="0"/>
          <w:marTop w:val="0"/>
          <w:marBottom w:val="0"/>
          <w:divBdr>
            <w:top w:val="none" w:sz="0" w:space="0" w:color="auto"/>
            <w:left w:val="none" w:sz="0" w:space="0" w:color="auto"/>
            <w:bottom w:val="none" w:sz="0" w:space="0" w:color="auto"/>
            <w:right w:val="none" w:sz="0" w:space="0" w:color="auto"/>
          </w:divBdr>
        </w:div>
        <w:div w:id="2108503909">
          <w:marLeft w:val="0"/>
          <w:marRight w:val="0"/>
          <w:marTop w:val="0"/>
          <w:marBottom w:val="0"/>
          <w:divBdr>
            <w:top w:val="none" w:sz="0" w:space="0" w:color="auto"/>
            <w:left w:val="none" w:sz="0" w:space="0" w:color="auto"/>
            <w:bottom w:val="none" w:sz="0" w:space="0" w:color="auto"/>
            <w:right w:val="none" w:sz="0" w:space="0" w:color="auto"/>
          </w:divBdr>
        </w:div>
        <w:div w:id="964775132">
          <w:marLeft w:val="0"/>
          <w:marRight w:val="0"/>
          <w:marTop w:val="0"/>
          <w:marBottom w:val="0"/>
          <w:divBdr>
            <w:top w:val="none" w:sz="0" w:space="0" w:color="auto"/>
            <w:left w:val="none" w:sz="0" w:space="0" w:color="auto"/>
            <w:bottom w:val="none" w:sz="0" w:space="0" w:color="auto"/>
            <w:right w:val="none" w:sz="0" w:space="0" w:color="auto"/>
          </w:divBdr>
        </w:div>
        <w:div w:id="946736409">
          <w:marLeft w:val="0"/>
          <w:marRight w:val="0"/>
          <w:marTop w:val="0"/>
          <w:marBottom w:val="0"/>
          <w:divBdr>
            <w:top w:val="none" w:sz="0" w:space="0" w:color="auto"/>
            <w:left w:val="none" w:sz="0" w:space="0" w:color="auto"/>
            <w:bottom w:val="none" w:sz="0" w:space="0" w:color="auto"/>
            <w:right w:val="none" w:sz="0" w:space="0" w:color="auto"/>
          </w:divBdr>
        </w:div>
        <w:div w:id="2065983180">
          <w:marLeft w:val="0"/>
          <w:marRight w:val="0"/>
          <w:marTop w:val="0"/>
          <w:marBottom w:val="0"/>
          <w:divBdr>
            <w:top w:val="none" w:sz="0" w:space="0" w:color="auto"/>
            <w:left w:val="none" w:sz="0" w:space="0" w:color="auto"/>
            <w:bottom w:val="none" w:sz="0" w:space="0" w:color="auto"/>
            <w:right w:val="none" w:sz="0" w:space="0" w:color="auto"/>
          </w:divBdr>
        </w:div>
        <w:div w:id="1424647819">
          <w:marLeft w:val="0"/>
          <w:marRight w:val="0"/>
          <w:marTop w:val="0"/>
          <w:marBottom w:val="0"/>
          <w:divBdr>
            <w:top w:val="none" w:sz="0" w:space="0" w:color="auto"/>
            <w:left w:val="none" w:sz="0" w:space="0" w:color="auto"/>
            <w:bottom w:val="none" w:sz="0" w:space="0" w:color="auto"/>
            <w:right w:val="none" w:sz="0" w:space="0" w:color="auto"/>
          </w:divBdr>
        </w:div>
        <w:div w:id="392854208">
          <w:marLeft w:val="0"/>
          <w:marRight w:val="0"/>
          <w:marTop w:val="0"/>
          <w:marBottom w:val="0"/>
          <w:divBdr>
            <w:top w:val="none" w:sz="0" w:space="0" w:color="auto"/>
            <w:left w:val="none" w:sz="0" w:space="0" w:color="auto"/>
            <w:bottom w:val="none" w:sz="0" w:space="0" w:color="auto"/>
            <w:right w:val="none" w:sz="0" w:space="0" w:color="auto"/>
          </w:divBdr>
        </w:div>
      </w:divsChild>
    </w:div>
    <w:div w:id="1038630980">
      <w:bodyDiv w:val="1"/>
      <w:marLeft w:val="0"/>
      <w:marRight w:val="0"/>
      <w:marTop w:val="0"/>
      <w:marBottom w:val="0"/>
      <w:divBdr>
        <w:top w:val="none" w:sz="0" w:space="0" w:color="auto"/>
        <w:left w:val="none" w:sz="0" w:space="0" w:color="auto"/>
        <w:bottom w:val="none" w:sz="0" w:space="0" w:color="auto"/>
        <w:right w:val="none" w:sz="0" w:space="0" w:color="auto"/>
      </w:divBdr>
      <w:divsChild>
        <w:div w:id="16039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40747">
              <w:marLeft w:val="0"/>
              <w:marRight w:val="0"/>
              <w:marTop w:val="0"/>
              <w:marBottom w:val="0"/>
              <w:divBdr>
                <w:top w:val="none" w:sz="0" w:space="0" w:color="auto"/>
                <w:left w:val="none" w:sz="0" w:space="0" w:color="auto"/>
                <w:bottom w:val="none" w:sz="0" w:space="0" w:color="auto"/>
                <w:right w:val="none" w:sz="0" w:space="0" w:color="auto"/>
              </w:divBdr>
              <w:divsChild>
                <w:div w:id="896361405">
                  <w:marLeft w:val="0"/>
                  <w:marRight w:val="0"/>
                  <w:marTop w:val="0"/>
                  <w:marBottom w:val="0"/>
                  <w:divBdr>
                    <w:top w:val="none" w:sz="0" w:space="0" w:color="auto"/>
                    <w:left w:val="none" w:sz="0" w:space="0" w:color="auto"/>
                    <w:bottom w:val="none" w:sz="0" w:space="0" w:color="auto"/>
                    <w:right w:val="none" w:sz="0" w:space="0" w:color="auto"/>
                  </w:divBdr>
                  <w:divsChild>
                    <w:div w:id="422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005">
      <w:bodyDiv w:val="1"/>
      <w:marLeft w:val="0"/>
      <w:marRight w:val="0"/>
      <w:marTop w:val="0"/>
      <w:marBottom w:val="0"/>
      <w:divBdr>
        <w:top w:val="none" w:sz="0" w:space="0" w:color="auto"/>
        <w:left w:val="none" w:sz="0" w:space="0" w:color="auto"/>
        <w:bottom w:val="none" w:sz="0" w:space="0" w:color="auto"/>
        <w:right w:val="none" w:sz="0" w:space="0" w:color="auto"/>
      </w:divBdr>
    </w:div>
    <w:div w:id="1059062158">
      <w:bodyDiv w:val="1"/>
      <w:marLeft w:val="0"/>
      <w:marRight w:val="0"/>
      <w:marTop w:val="0"/>
      <w:marBottom w:val="0"/>
      <w:divBdr>
        <w:top w:val="none" w:sz="0" w:space="0" w:color="auto"/>
        <w:left w:val="none" w:sz="0" w:space="0" w:color="auto"/>
        <w:bottom w:val="none" w:sz="0" w:space="0" w:color="auto"/>
        <w:right w:val="none" w:sz="0" w:space="0" w:color="auto"/>
      </w:divBdr>
    </w:div>
    <w:div w:id="1064179057">
      <w:bodyDiv w:val="1"/>
      <w:marLeft w:val="0"/>
      <w:marRight w:val="0"/>
      <w:marTop w:val="0"/>
      <w:marBottom w:val="0"/>
      <w:divBdr>
        <w:top w:val="none" w:sz="0" w:space="0" w:color="auto"/>
        <w:left w:val="none" w:sz="0" w:space="0" w:color="auto"/>
        <w:bottom w:val="none" w:sz="0" w:space="0" w:color="auto"/>
        <w:right w:val="none" w:sz="0" w:space="0" w:color="auto"/>
      </w:divBdr>
    </w:div>
    <w:div w:id="1064452089">
      <w:bodyDiv w:val="1"/>
      <w:marLeft w:val="0"/>
      <w:marRight w:val="0"/>
      <w:marTop w:val="0"/>
      <w:marBottom w:val="0"/>
      <w:divBdr>
        <w:top w:val="none" w:sz="0" w:space="0" w:color="auto"/>
        <w:left w:val="none" w:sz="0" w:space="0" w:color="auto"/>
        <w:bottom w:val="none" w:sz="0" w:space="0" w:color="auto"/>
        <w:right w:val="none" w:sz="0" w:space="0" w:color="auto"/>
      </w:divBdr>
    </w:div>
    <w:div w:id="1076247250">
      <w:bodyDiv w:val="1"/>
      <w:marLeft w:val="0"/>
      <w:marRight w:val="0"/>
      <w:marTop w:val="0"/>
      <w:marBottom w:val="0"/>
      <w:divBdr>
        <w:top w:val="none" w:sz="0" w:space="0" w:color="auto"/>
        <w:left w:val="none" w:sz="0" w:space="0" w:color="auto"/>
        <w:bottom w:val="none" w:sz="0" w:space="0" w:color="auto"/>
        <w:right w:val="none" w:sz="0" w:space="0" w:color="auto"/>
      </w:divBdr>
    </w:div>
    <w:div w:id="1078792715">
      <w:bodyDiv w:val="1"/>
      <w:marLeft w:val="0"/>
      <w:marRight w:val="0"/>
      <w:marTop w:val="0"/>
      <w:marBottom w:val="0"/>
      <w:divBdr>
        <w:top w:val="none" w:sz="0" w:space="0" w:color="auto"/>
        <w:left w:val="none" w:sz="0" w:space="0" w:color="auto"/>
        <w:bottom w:val="none" w:sz="0" w:space="0" w:color="auto"/>
        <w:right w:val="none" w:sz="0" w:space="0" w:color="auto"/>
      </w:divBdr>
      <w:divsChild>
        <w:div w:id="4651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17040">
              <w:marLeft w:val="0"/>
              <w:marRight w:val="0"/>
              <w:marTop w:val="0"/>
              <w:marBottom w:val="0"/>
              <w:divBdr>
                <w:top w:val="none" w:sz="0" w:space="0" w:color="auto"/>
                <w:left w:val="none" w:sz="0" w:space="0" w:color="auto"/>
                <w:bottom w:val="none" w:sz="0" w:space="0" w:color="auto"/>
                <w:right w:val="none" w:sz="0" w:space="0" w:color="auto"/>
              </w:divBdr>
              <w:divsChild>
                <w:div w:id="7188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5242">
      <w:bodyDiv w:val="1"/>
      <w:marLeft w:val="0"/>
      <w:marRight w:val="0"/>
      <w:marTop w:val="0"/>
      <w:marBottom w:val="0"/>
      <w:divBdr>
        <w:top w:val="none" w:sz="0" w:space="0" w:color="auto"/>
        <w:left w:val="none" w:sz="0" w:space="0" w:color="auto"/>
        <w:bottom w:val="none" w:sz="0" w:space="0" w:color="auto"/>
        <w:right w:val="none" w:sz="0" w:space="0" w:color="auto"/>
      </w:divBdr>
    </w:div>
    <w:div w:id="1105492952">
      <w:bodyDiv w:val="1"/>
      <w:marLeft w:val="0"/>
      <w:marRight w:val="0"/>
      <w:marTop w:val="0"/>
      <w:marBottom w:val="0"/>
      <w:divBdr>
        <w:top w:val="none" w:sz="0" w:space="0" w:color="auto"/>
        <w:left w:val="none" w:sz="0" w:space="0" w:color="auto"/>
        <w:bottom w:val="none" w:sz="0" w:space="0" w:color="auto"/>
        <w:right w:val="none" w:sz="0" w:space="0" w:color="auto"/>
      </w:divBdr>
    </w:div>
    <w:div w:id="1106660360">
      <w:bodyDiv w:val="1"/>
      <w:marLeft w:val="0"/>
      <w:marRight w:val="0"/>
      <w:marTop w:val="0"/>
      <w:marBottom w:val="0"/>
      <w:divBdr>
        <w:top w:val="none" w:sz="0" w:space="0" w:color="auto"/>
        <w:left w:val="none" w:sz="0" w:space="0" w:color="auto"/>
        <w:bottom w:val="none" w:sz="0" w:space="0" w:color="auto"/>
        <w:right w:val="none" w:sz="0" w:space="0" w:color="auto"/>
      </w:divBdr>
    </w:div>
    <w:div w:id="1106774007">
      <w:bodyDiv w:val="1"/>
      <w:marLeft w:val="0"/>
      <w:marRight w:val="0"/>
      <w:marTop w:val="0"/>
      <w:marBottom w:val="0"/>
      <w:divBdr>
        <w:top w:val="none" w:sz="0" w:space="0" w:color="auto"/>
        <w:left w:val="none" w:sz="0" w:space="0" w:color="auto"/>
        <w:bottom w:val="none" w:sz="0" w:space="0" w:color="auto"/>
        <w:right w:val="none" w:sz="0" w:space="0" w:color="auto"/>
      </w:divBdr>
    </w:div>
    <w:div w:id="1114590248">
      <w:bodyDiv w:val="1"/>
      <w:marLeft w:val="0"/>
      <w:marRight w:val="0"/>
      <w:marTop w:val="0"/>
      <w:marBottom w:val="0"/>
      <w:divBdr>
        <w:top w:val="none" w:sz="0" w:space="0" w:color="auto"/>
        <w:left w:val="none" w:sz="0" w:space="0" w:color="auto"/>
        <w:bottom w:val="none" w:sz="0" w:space="0" w:color="auto"/>
        <w:right w:val="none" w:sz="0" w:space="0" w:color="auto"/>
      </w:divBdr>
    </w:div>
    <w:div w:id="1117606886">
      <w:bodyDiv w:val="1"/>
      <w:marLeft w:val="0"/>
      <w:marRight w:val="0"/>
      <w:marTop w:val="0"/>
      <w:marBottom w:val="0"/>
      <w:divBdr>
        <w:top w:val="none" w:sz="0" w:space="0" w:color="auto"/>
        <w:left w:val="none" w:sz="0" w:space="0" w:color="auto"/>
        <w:bottom w:val="none" w:sz="0" w:space="0" w:color="auto"/>
        <w:right w:val="none" w:sz="0" w:space="0" w:color="auto"/>
      </w:divBdr>
      <w:divsChild>
        <w:div w:id="376206095">
          <w:marLeft w:val="0"/>
          <w:marRight w:val="0"/>
          <w:marTop w:val="0"/>
          <w:marBottom w:val="0"/>
          <w:divBdr>
            <w:top w:val="none" w:sz="0" w:space="0" w:color="auto"/>
            <w:left w:val="none" w:sz="0" w:space="0" w:color="auto"/>
            <w:bottom w:val="none" w:sz="0" w:space="0" w:color="auto"/>
            <w:right w:val="none" w:sz="0" w:space="0" w:color="auto"/>
          </w:divBdr>
        </w:div>
        <w:div w:id="854344109">
          <w:marLeft w:val="0"/>
          <w:marRight w:val="0"/>
          <w:marTop w:val="0"/>
          <w:marBottom w:val="0"/>
          <w:divBdr>
            <w:top w:val="none" w:sz="0" w:space="0" w:color="auto"/>
            <w:left w:val="none" w:sz="0" w:space="0" w:color="auto"/>
            <w:bottom w:val="none" w:sz="0" w:space="0" w:color="auto"/>
            <w:right w:val="none" w:sz="0" w:space="0" w:color="auto"/>
          </w:divBdr>
        </w:div>
        <w:div w:id="641079538">
          <w:marLeft w:val="0"/>
          <w:marRight w:val="0"/>
          <w:marTop w:val="0"/>
          <w:marBottom w:val="0"/>
          <w:divBdr>
            <w:top w:val="none" w:sz="0" w:space="0" w:color="auto"/>
            <w:left w:val="none" w:sz="0" w:space="0" w:color="auto"/>
            <w:bottom w:val="none" w:sz="0" w:space="0" w:color="auto"/>
            <w:right w:val="none" w:sz="0" w:space="0" w:color="auto"/>
          </w:divBdr>
        </w:div>
        <w:div w:id="38554405">
          <w:marLeft w:val="0"/>
          <w:marRight w:val="0"/>
          <w:marTop w:val="0"/>
          <w:marBottom w:val="0"/>
          <w:divBdr>
            <w:top w:val="none" w:sz="0" w:space="0" w:color="auto"/>
            <w:left w:val="none" w:sz="0" w:space="0" w:color="auto"/>
            <w:bottom w:val="none" w:sz="0" w:space="0" w:color="auto"/>
            <w:right w:val="none" w:sz="0" w:space="0" w:color="auto"/>
          </w:divBdr>
        </w:div>
        <w:div w:id="1475835310">
          <w:marLeft w:val="0"/>
          <w:marRight w:val="0"/>
          <w:marTop w:val="0"/>
          <w:marBottom w:val="0"/>
          <w:divBdr>
            <w:top w:val="none" w:sz="0" w:space="0" w:color="auto"/>
            <w:left w:val="none" w:sz="0" w:space="0" w:color="auto"/>
            <w:bottom w:val="none" w:sz="0" w:space="0" w:color="auto"/>
            <w:right w:val="none" w:sz="0" w:space="0" w:color="auto"/>
          </w:divBdr>
        </w:div>
      </w:divsChild>
    </w:div>
    <w:div w:id="1121270351">
      <w:bodyDiv w:val="1"/>
      <w:marLeft w:val="0"/>
      <w:marRight w:val="0"/>
      <w:marTop w:val="0"/>
      <w:marBottom w:val="0"/>
      <w:divBdr>
        <w:top w:val="none" w:sz="0" w:space="0" w:color="auto"/>
        <w:left w:val="none" w:sz="0" w:space="0" w:color="auto"/>
        <w:bottom w:val="none" w:sz="0" w:space="0" w:color="auto"/>
        <w:right w:val="none" w:sz="0" w:space="0" w:color="auto"/>
      </w:divBdr>
    </w:div>
    <w:div w:id="1122455147">
      <w:bodyDiv w:val="1"/>
      <w:marLeft w:val="0"/>
      <w:marRight w:val="0"/>
      <w:marTop w:val="0"/>
      <w:marBottom w:val="0"/>
      <w:divBdr>
        <w:top w:val="none" w:sz="0" w:space="0" w:color="auto"/>
        <w:left w:val="none" w:sz="0" w:space="0" w:color="auto"/>
        <w:bottom w:val="none" w:sz="0" w:space="0" w:color="auto"/>
        <w:right w:val="none" w:sz="0" w:space="0" w:color="auto"/>
      </w:divBdr>
    </w:div>
    <w:div w:id="1134524971">
      <w:bodyDiv w:val="1"/>
      <w:marLeft w:val="0"/>
      <w:marRight w:val="0"/>
      <w:marTop w:val="0"/>
      <w:marBottom w:val="0"/>
      <w:divBdr>
        <w:top w:val="none" w:sz="0" w:space="0" w:color="auto"/>
        <w:left w:val="none" w:sz="0" w:space="0" w:color="auto"/>
        <w:bottom w:val="none" w:sz="0" w:space="0" w:color="auto"/>
        <w:right w:val="none" w:sz="0" w:space="0" w:color="auto"/>
      </w:divBdr>
    </w:div>
    <w:div w:id="1136483146">
      <w:bodyDiv w:val="1"/>
      <w:marLeft w:val="0"/>
      <w:marRight w:val="0"/>
      <w:marTop w:val="0"/>
      <w:marBottom w:val="0"/>
      <w:divBdr>
        <w:top w:val="none" w:sz="0" w:space="0" w:color="auto"/>
        <w:left w:val="none" w:sz="0" w:space="0" w:color="auto"/>
        <w:bottom w:val="none" w:sz="0" w:space="0" w:color="auto"/>
        <w:right w:val="none" w:sz="0" w:space="0" w:color="auto"/>
      </w:divBdr>
    </w:div>
    <w:div w:id="1137990144">
      <w:bodyDiv w:val="1"/>
      <w:marLeft w:val="0"/>
      <w:marRight w:val="0"/>
      <w:marTop w:val="0"/>
      <w:marBottom w:val="0"/>
      <w:divBdr>
        <w:top w:val="none" w:sz="0" w:space="0" w:color="auto"/>
        <w:left w:val="none" w:sz="0" w:space="0" w:color="auto"/>
        <w:bottom w:val="none" w:sz="0" w:space="0" w:color="auto"/>
        <w:right w:val="none" w:sz="0" w:space="0" w:color="auto"/>
      </w:divBdr>
    </w:div>
    <w:div w:id="1138497167">
      <w:bodyDiv w:val="1"/>
      <w:marLeft w:val="0"/>
      <w:marRight w:val="0"/>
      <w:marTop w:val="0"/>
      <w:marBottom w:val="0"/>
      <w:divBdr>
        <w:top w:val="none" w:sz="0" w:space="0" w:color="auto"/>
        <w:left w:val="none" w:sz="0" w:space="0" w:color="auto"/>
        <w:bottom w:val="none" w:sz="0" w:space="0" w:color="auto"/>
        <w:right w:val="none" w:sz="0" w:space="0" w:color="auto"/>
      </w:divBdr>
    </w:div>
    <w:div w:id="1138693495">
      <w:bodyDiv w:val="1"/>
      <w:marLeft w:val="0"/>
      <w:marRight w:val="0"/>
      <w:marTop w:val="0"/>
      <w:marBottom w:val="0"/>
      <w:divBdr>
        <w:top w:val="none" w:sz="0" w:space="0" w:color="auto"/>
        <w:left w:val="none" w:sz="0" w:space="0" w:color="auto"/>
        <w:bottom w:val="none" w:sz="0" w:space="0" w:color="auto"/>
        <w:right w:val="none" w:sz="0" w:space="0" w:color="auto"/>
      </w:divBdr>
    </w:div>
    <w:div w:id="1143815595">
      <w:bodyDiv w:val="1"/>
      <w:marLeft w:val="0"/>
      <w:marRight w:val="0"/>
      <w:marTop w:val="0"/>
      <w:marBottom w:val="0"/>
      <w:divBdr>
        <w:top w:val="none" w:sz="0" w:space="0" w:color="auto"/>
        <w:left w:val="none" w:sz="0" w:space="0" w:color="auto"/>
        <w:bottom w:val="none" w:sz="0" w:space="0" w:color="auto"/>
        <w:right w:val="none" w:sz="0" w:space="0" w:color="auto"/>
      </w:divBdr>
    </w:div>
    <w:div w:id="1182662700">
      <w:bodyDiv w:val="1"/>
      <w:marLeft w:val="0"/>
      <w:marRight w:val="0"/>
      <w:marTop w:val="0"/>
      <w:marBottom w:val="0"/>
      <w:divBdr>
        <w:top w:val="none" w:sz="0" w:space="0" w:color="auto"/>
        <w:left w:val="none" w:sz="0" w:space="0" w:color="auto"/>
        <w:bottom w:val="none" w:sz="0" w:space="0" w:color="auto"/>
        <w:right w:val="none" w:sz="0" w:space="0" w:color="auto"/>
      </w:divBdr>
    </w:div>
    <w:div w:id="1186795921">
      <w:bodyDiv w:val="1"/>
      <w:marLeft w:val="0"/>
      <w:marRight w:val="0"/>
      <w:marTop w:val="0"/>
      <w:marBottom w:val="0"/>
      <w:divBdr>
        <w:top w:val="none" w:sz="0" w:space="0" w:color="auto"/>
        <w:left w:val="none" w:sz="0" w:space="0" w:color="auto"/>
        <w:bottom w:val="none" w:sz="0" w:space="0" w:color="auto"/>
        <w:right w:val="none" w:sz="0" w:space="0" w:color="auto"/>
      </w:divBdr>
      <w:divsChild>
        <w:div w:id="1023702339">
          <w:marLeft w:val="0"/>
          <w:marRight w:val="0"/>
          <w:marTop w:val="0"/>
          <w:marBottom w:val="0"/>
          <w:divBdr>
            <w:top w:val="none" w:sz="0" w:space="0" w:color="auto"/>
            <w:left w:val="none" w:sz="0" w:space="0" w:color="auto"/>
            <w:bottom w:val="none" w:sz="0" w:space="0" w:color="auto"/>
            <w:right w:val="none" w:sz="0" w:space="0" w:color="auto"/>
          </w:divBdr>
          <w:divsChild>
            <w:div w:id="557546606">
              <w:marLeft w:val="0"/>
              <w:marRight w:val="0"/>
              <w:marTop w:val="0"/>
              <w:marBottom w:val="0"/>
              <w:divBdr>
                <w:top w:val="none" w:sz="0" w:space="0" w:color="auto"/>
                <w:left w:val="none" w:sz="0" w:space="0" w:color="auto"/>
                <w:bottom w:val="none" w:sz="0" w:space="0" w:color="auto"/>
                <w:right w:val="none" w:sz="0" w:space="0" w:color="auto"/>
              </w:divBdr>
              <w:divsChild>
                <w:div w:id="20591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3764">
      <w:bodyDiv w:val="1"/>
      <w:marLeft w:val="0"/>
      <w:marRight w:val="0"/>
      <w:marTop w:val="0"/>
      <w:marBottom w:val="0"/>
      <w:divBdr>
        <w:top w:val="none" w:sz="0" w:space="0" w:color="auto"/>
        <w:left w:val="none" w:sz="0" w:space="0" w:color="auto"/>
        <w:bottom w:val="none" w:sz="0" w:space="0" w:color="auto"/>
        <w:right w:val="none" w:sz="0" w:space="0" w:color="auto"/>
      </w:divBdr>
    </w:div>
    <w:div w:id="1192303234">
      <w:bodyDiv w:val="1"/>
      <w:marLeft w:val="0"/>
      <w:marRight w:val="0"/>
      <w:marTop w:val="0"/>
      <w:marBottom w:val="0"/>
      <w:divBdr>
        <w:top w:val="none" w:sz="0" w:space="0" w:color="auto"/>
        <w:left w:val="none" w:sz="0" w:space="0" w:color="auto"/>
        <w:bottom w:val="none" w:sz="0" w:space="0" w:color="auto"/>
        <w:right w:val="none" w:sz="0" w:space="0" w:color="auto"/>
      </w:divBdr>
    </w:div>
    <w:div w:id="1200583115">
      <w:bodyDiv w:val="1"/>
      <w:marLeft w:val="0"/>
      <w:marRight w:val="0"/>
      <w:marTop w:val="0"/>
      <w:marBottom w:val="0"/>
      <w:divBdr>
        <w:top w:val="none" w:sz="0" w:space="0" w:color="auto"/>
        <w:left w:val="none" w:sz="0" w:space="0" w:color="auto"/>
        <w:bottom w:val="none" w:sz="0" w:space="0" w:color="auto"/>
        <w:right w:val="none" w:sz="0" w:space="0" w:color="auto"/>
      </w:divBdr>
    </w:div>
    <w:div w:id="1202089515">
      <w:bodyDiv w:val="1"/>
      <w:marLeft w:val="0"/>
      <w:marRight w:val="0"/>
      <w:marTop w:val="0"/>
      <w:marBottom w:val="0"/>
      <w:divBdr>
        <w:top w:val="none" w:sz="0" w:space="0" w:color="auto"/>
        <w:left w:val="none" w:sz="0" w:space="0" w:color="auto"/>
        <w:bottom w:val="none" w:sz="0" w:space="0" w:color="auto"/>
        <w:right w:val="none" w:sz="0" w:space="0" w:color="auto"/>
      </w:divBdr>
    </w:div>
    <w:div w:id="1202865221">
      <w:bodyDiv w:val="1"/>
      <w:marLeft w:val="0"/>
      <w:marRight w:val="0"/>
      <w:marTop w:val="0"/>
      <w:marBottom w:val="0"/>
      <w:divBdr>
        <w:top w:val="none" w:sz="0" w:space="0" w:color="auto"/>
        <w:left w:val="none" w:sz="0" w:space="0" w:color="auto"/>
        <w:bottom w:val="none" w:sz="0" w:space="0" w:color="auto"/>
        <w:right w:val="none" w:sz="0" w:space="0" w:color="auto"/>
      </w:divBdr>
    </w:div>
    <w:div w:id="1203133473">
      <w:bodyDiv w:val="1"/>
      <w:marLeft w:val="0"/>
      <w:marRight w:val="0"/>
      <w:marTop w:val="0"/>
      <w:marBottom w:val="0"/>
      <w:divBdr>
        <w:top w:val="none" w:sz="0" w:space="0" w:color="auto"/>
        <w:left w:val="none" w:sz="0" w:space="0" w:color="auto"/>
        <w:bottom w:val="none" w:sz="0" w:space="0" w:color="auto"/>
        <w:right w:val="none" w:sz="0" w:space="0" w:color="auto"/>
      </w:divBdr>
    </w:div>
    <w:div w:id="1213662075">
      <w:bodyDiv w:val="1"/>
      <w:marLeft w:val="0"/>
      <w:marRight w:val="0"/>
      <w:marTop w:val="0"/>
      <w:marBottom w:val="0"/>
      <w:divBdr>
        <w:top w:val="none" w:sz="0" w:space="0" w:color="auto"/>
        <w:left w:val="none" w:sz="0" w:space="0" w:color="auto"/>
        <w:bottom w:val="none" w:sz="0" w:space="0" w:color="auto"/>
        <w:right w:val="none" w:sz="0" w:space="0" w:color="auto"/>
      </w:divBdr>
    </w:div>
    <w:div w:id="1216350631">
      <w:bodyDiv w:val="1"/>
      <w:marLeft w:val="0"/>
      <w:marRight w:val="0"/>
      <w:marTop w:val="0"/>
      <w:marBottom w:val="0"/>
      <w:divBdr>
        <w:top w:val="none" w:sz="0" w:space="0" w:color="auto"/>
        <w:left w:val="none" w:sz="0" w:space="0" w:color="auto"/>
        <w:bottom w:val="none" w:sz="0" w:space="0" w:color="auto"/>
        <w:right w:val="none" w:sz="0" w:space="0" w:color="auto"/>
      </w:divBdr>
      <w:divsChild>
        <w:div w:id="204304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621303">
              <w:marLeft w:val="0"/>
              <w:marRight w:val="0"/>
              <w:marTop w:val="0"/>
              <w:marBottom w:val="0"/>
              <w:divBdr>
                <w:top w:val="none" w:sz="0" w:space="0" w:color="auto"/>
                <w:left w:val="none" w:sz="0" w:space="0" w:color="auto"/>
                <w:bottom w:val="none" w:sz="0" w:space="0" w:color="auto"/>
                <w:right w:val="none" w:sz="0" w:space="0" w:color="auto"/>
              </w:divBdr>
              <w:divsChild>
                <w:div w:id="1325745989">
                  <w:marLeft w:val="0"/>
                  <w:marRight w:val="0"/>
                  <w:marTop w:val="0"/>
                  <w:marBottom w:val="0"/>
                  <w:divBdr>
                    <w:top w:val="none" w:sz="0" w:space="0" w:color="auto"/>
                    <w:left w:val="none" w:sz="0" w:space="0" w:color="auto"/>
                    <w:bottom w:val="none" w:sz="0" w:space="0" w:color="auto"/>
                    <w:right w:val="none" w:sz="0" w:space="0" w:color="auto"/>
                  </w:divBdr>
                  <w:divsChild>
                    <w:div w:id="589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8419">
      <w:bodyDiv w:val="1"/>
      <w:marLeft w:val="0"/>
      <w:marRight w:val="0"/>
      <w:marTop w:val="0"/>
      <w:marBottom w:val="0"/>
      <w:divBdr>
        <w:top w:val="none" w:sz="0" w:space="0" w:color="auto"/>
        <w:left w:val="none" w:sz="0" w:space="0" w:color="auto"/>
        <w:bottom w:val="none" w:sz="0" w:space="0" w:color="auto"/>
        <w:right w:val="none" w:sz="0" w:space="0" w:color="auto"/>
      </w:divBdr>
    </w:div>
    <w:div w:id="1227372194">
      <w:bodyDiv w:val="1"/>
      <w:marLeft w:val="0"/>
      <w:marRight w:val="0"/>
      <w:marTop w:val="0"/>
      <w:marBottom w:val="0"/>
      <w:divBdr>
        <w:top w:val="none" w:sz="0" w:space="0" w:color="auto"/>
        <w:left w:val="none" w:sz="0" w:space="0" w:color="auto"/>
        <w:bottom w:val="none" w:sz="0" w:space="0" w:color="auto"/>
        <w:right w:val="none" w:sz="0" w:space="0" w:color="auto"/>
      </w:divBdr>
      <w:divsChild>
        <w:div w:id="1085148221">
          <w:marLeft w:val="400"/>
          <w:marRight w:val="400"/>
          <w:marTop w:val="100"/>
          <w:marBottom w:val="100"/>
          <w:divBdr>
            <w:top w:val="none" w:sz="0" w:space="0" w:color="auto"/>
            <w:left w:val="none" w:sz="0" w:space="0" w:color="auto"/>
            <w:bottom w:val="none" w:sz="0" w:space="0" w:color="auto"/>
            <w:right w:val="none" w:sz="0" w:space="0" w:color="auto"/>
          </w:divBdr>
        </w:div>
        <w:div w:id="2121410095">
          <w:marLeft w:val="400"/>
          <w:marRight w:val="400"/>
          <w:marTop w:val="100"/>
          <w:marBottom w:val="100"/>
          <w:divBdr>
            <w:top w:val="none" w:sz="0" w:space="0" w:color="auto"/>
            <w:left w:val="none" w:sz="0" w:space="0" w:color="auto"/>
            <w:bottom w:val="none" w:sz="0" w:space="0" w:color="auto"/>
            <w:right w:val="none" w:sz="0" w:space="0" w:color="auto"/>
          </w:divBdr>
        </w:div>
        <w:div w:id="1591351743">
          <w:marLeft w:val="400"/>
          <w:marRight w:val="400"/>
          <w:marTop w:val="100"/>
          <w:marBottom w:val="100"/>
          <w:divBdr>
            <w:top w:val="none" w:sz="0" w:space="0" w:color="auto"/>
            <w:left w:val="none" w:sz="0" w:space="0" w:color="auto"/>
            <w:bottom w:val="none" w:sz="0" w:space="0" w:color="auto"/>
            <w:right w:val="none" w:sz="0" w:space="0" w:color="auto"/>
          </w:divBdr>
        </w:div>
      </w:divsChild>
    </w:div>
    <w:div w:id="1231116346">
      <w:bodyDiv w:val="1"/>
      <w:marLeft w:val="0"/>
      <w:marRight w:val="0"/>
      <w:marTop w:val="0"/>
      <w:marBottom w:val="0"/>
      <w:divBdr>
        <w:top w:val="none" w:sz="0" w:space="0" w:color="auto"/>
        <w:left w:val="none" w:sz="0" w:space="0" w:color="auto"/>
        <w:bottom w:val="none" w:sz="0" w:space="0" w:color="auto"/>
        <w:right w:val="none" w:sz="0" w:space="0" w:color="auto"/>
      </w:divBdr>
    </w:div>
    <w:div w:id="1233078407">
      <w:bodyDiv w:val="1"/>
      <w:marLeft w:val="0"/>
      <w:marRight w:val="0"/>
      <w:marTop w:val="0"/>
      <w:marBottom w:val="0"/>
      <w:divBdr>
        <w:top w:val="none" w:sz="0" w:space="0" w:color="auto"/>
        <w:left w:val="none" w:sz="0" w:space="0" w:color="auto"/>
        <w:bottom w:val="none" w:sz="0" w:space="0" w:color="auto"/>
        <w:right w:val="none" w:sz="0" w:space="0" w:color="auto"/>
      </w:divBdr>
    </w:div>
    <w:div w:id="1243904817">
      <w:bodyDiv w:val="1"/>
      <w:marLeft w:val="0"/>
      <w:marRight w:val="0"/>
      <w:marTop w:val="0"/>
      <w:marBottom w:val="0"/>
      <w:divBdr>
        <w:top w:val="none" w:sz="0" w:space="0" w:color="auto"/>
        <w:left w:val="none" w:sz="0" w:space="0" w:color="auto"/>
        <w:bottom w:val="none" w:sz="0" w:space="0" w:color="auto"/>
        <w:right w:val="none" w:sz="0" w:space="0" w:color="auto"/>
      </w:divBdr>
    </w:div>
    <w:div w:id="1244798227">
      <w:bodyDiv w:val="1"/>
      <w:marLeft w:val="0"/>
      <w:marRight w:val="0"/>
      <w:marTop w:val="0"/>
      <w:marBottom w:val="0"/>
      <w:divBdr>
        <w:top w:val="none" w:sz="0" w:space="0" w:color="auto"/>
        <w:left w:val="none" w:sz="0" w:space="0" w:color="auto"/>
        <w:bottom w:val="none" w:sz="0" w:space="0" w:color="auto"/>
        <w:right w:val="none" w:sz="0" w:space="0" w:color="auto"/>
      </w:divBdr>
    </w:div>
    <w:div w:id="1252853502">
      <w:bodyDiv w:val="1"/>
      <w:marLeft w:val="0"/>
      <w:marRight w:val="0"/>
      <w:marTop w:val="0"/>
      <w:marBottom w:val="0"/>
      <w:divBdr>
        <w:top w:val="none" w:sz="0" w:space="0" w:color="auto"/>
        <w:left w:val="none" w:sz="0" w:space="0" w:color="auto"/>
        <w:bottom w:val="none" w:sz="0" w:space="0" w:color="auto"/>
        <w:right w:val="none" w:sz="0" w:space="0" w:color="auto"/>
      </w:divBdr>
    </w:div>
    <w:div w:id="1260455737">
      <w:bodyDiv w:val="1"/>
      <w:marLeft w:val="0"/>
      <w:marRight w:val="0"/>
      <w:marTop w:val="0"/>
      <w:marBottom w:val="0"/>
      <w:divBdr>
        <w:top w:val="none" w:sz="0" w:space="0" w:color="auto"/>
        <w:left w:val="none" w:sz="0" w:space="0" w:color="auto"/>
        <w:bottom w:val="none" w:sz="0" w:space="0" w:color="auto"/>
        <w:right w:val="none" w:sz="0" w:space="0" w:color="auto"/>
      </w:divBdr>
    </w:div>
    <w:div w:id="1260674725">
      <w:bodyDiv w:val="1"/>
      <w:marLeft w:val="0"/>
      <w:marRight w:val="0"/>
      <w:marTop w:val="0"/>
      <w:marBottom w:val="0"/>
      <w:divBdr>
        <w:top w:val="none" w:sz="0" w:space="0" w:color="auto"/>
        <w:left w:val="none" w:sz="0" w:space="0" w:color="auto"/>
        <w:bottom w:val="none" w:sz="0" w:space="0" w:color="auto"/>
        <w:right w:val="none" w:sz="0" w:space="0" w:color="auto"/>
      </w:divBdr>
    </w:div>
    <w:div w:id="1262180387">
      <w:bodyDiv w:val="1"/>
      <w:marLeft w:val="0"/>
      <w:marRight w:val="0"/>
      <w:marTop w:val="0"/>
      <w:marBottom w:val="0"/>
      <w:divBdr>
        <w:top w:val="none" w:sz="0" w:space="0" w:color="auto"/>
        <w:left w:val="none" w:sz="0" w:space="0" w:color="auto"/>
        <w:bottom w:val="none" w:sz="0" w:space="0" w:color="auto"/>
        <w:right w:val="none" w:sz="0" w:space="0" w:color="auto"/>
      </w:divBdr>
      <w:divsChild>
        <w:div w:id="112755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93137">
              <w:marLeft w:val="0"/>
              <w:marRight w:val="0"/>
              <w:marTop w:val="0"/>
              <w:marBottom w:val="0"/>
              <w:divBdr>
                <w:top w:val="none" w:sz="0" w:space="0" w:color="auto"/>
                <w:left w:val="none" w:sz="0" w:space="0" w:color="auto"/>
                <w:bottom w:val="none" w:sz="0" w:space="0" w:color="auto"/>
                <w:right w:val="none" w:sz="0" w:space="0" w:color="auto"/>
              </w:divBdr>
              <w:divsChild>
                <w:div w:id="419716696">
                  <w:marLeft w:val="0"/>
                  <w:marRight w:val="0"/>
                  <w:marTop w:val="0"/>
                  <w:marBottom w:val="0"/>
                  <w:divBdr>
                    <w:top w:val="none" w:sz="0" w:space="0" w:color="auto"/>
                    <w:left w:val="none" w:sz="0" w:space="0" w:color="auto"/>
                    <w:bottom w:val="none" w:sz="0" w:space="0" w:color="auto"/>
                    <w:right w:val="none" w:sz="0" w:space="0" w:color="auto"/>
                  </w:divBdr>
                  <w:divsChild>
                    <w:div w:id="840393292">
                      <w:marLeft w:val="0"/>
                      <w:marRight w:val="0"/>
                      <w:marTop w:val="0"/>
                      <w:marBottom w:val="0"/>
                      <w:divBdr>
                        <w:top w:val="none" w:sz="0" w:space="0" w:color="auto"/>
                        <w:left w:val="none" w:sz="0" w:space="0" w:color="auto"/>
                        <w:bottom w:val="none" w:sz="0" w:space="0" w:color="auto"/>
                        <w:right w:val="none" w:sz="0" w:space="0" w:color="auto"/>
                      </w:divBdr>
                      <w:divsChild>
                        <w:div w:id="15728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4597">
      <w:bodyDiv w:val="1"/>
      <w:marLeft w:val="0"/>
      <w:marRight w:val="0"/>
      <w:marTop w:val="0"/>
      <w:marBottom w:val="0"/>
      <w:divBdr>
        <w:top w:val="none" w:sz="0" w:space="0" w:color="auto"/>
        <w:left w:val="none" w:sz="0" w:space="0" w:color="auto"/>
        <w:bottom w:val="none" w:sz="0" w:space="0" w:color="auto"/>
        <w:right w:val="none" w:sz="0" w:space="0" w:color="auto"/>
      </w:divBdr>
    </w:div>
    <w:div w:id="1270965889">
      <w:bodyDiv w:val="1"/>
      <w:marLeft w:val="0"/>
      <w:marRight w:val="0"/>
      <w:marTop w:val="0"/>
      <w:marBottom w:val="0"/>
      <w:divBdr>
        <w:top w:val="none" w:sz="0" w:space="0" w:color="auto"/>
        <w:left w:val="none" w:sz="0" w:space="0" w:color="auto"/>
        <w:bottom w:val="none" w:sz="0" w:space="0" w:color="auto"/>
        <w:right w:val="none" w:sz="0" w:space="0" w:color="auto"/>
      </w:divBdr>
    </w:div>
    <w:div w:id="1283726770">
      <w:bodyDiv w:val="1"/>
      <w:marLeft w:val="0"/>
      <w:marRight w:val="0"/>
      <w:marTop w:val="0"/>
      <w:marBottom w:val="0"/>
      <w:divBdr>
        <w:top w:val="none" w:sz="0" w:space="0" w:color="auto"/>
        <w:left w:val="none" w:sz="0" w:space="0" w:color="auto"/>
        <w:bottom w:val="none" w:sz="0" w:space="0" w:color="auto"/>
        <w:right w:val="none" w:sz="0" w:space="0" w:color="auto"/>
      </w:divBdr>
    </w:div>
    <w:div w:id="1285305576">
      <w:bodyDiv w:val="1"/>
      <w:marLeft w:val="0"/>
      <w:marRight w:val="0"/>
      <w:marTop w:val="0"/>
      <w:marBottom w:val="0"/>
      <w:divBdr>
        <w:top w:val="none" w:sz="0" w:space="0" w:color="auto"/>
        <w:left w:val="none" w:sz="0" w:space="0" w:color="auto"/>
        <w:bottom w:val="none" w:sz="0" w:space="0" w:color="auto"/>
        <w:right w:val="none" w:sz="0" w:space="0" w:color="auto"/>
      </w:divBdr>
    </w:div>
    <w:div w:id="1297688293">
      <w:bodyDiv w:val="1"/>
      <w:marLeft w:val="0"/>
      <w:marRight w:val="0"/>
      <w:marTop w:val="0"/>
      <w:marBottom w:val="0"/>
      <w:divBdr>
        <w:top w:val="none" w:sz="0" w:space="0" w:color="auto"/>
        <w:left w:val="none" w:sz="0" w:space="0" w:color="auto"/>
        <w:bottom w:val="none" w:sz="0" w:space="0" w:color="auto"/>
        <w:right w:val="none" w:sz="0" w:space="0" w:color="auto"/>
      </w:divBdr>
    </w:div>
    <w:div w:id="1303120719">
      <w:bodyDiv w:val="1"/>
      <w:marLeft w:val="0"/>
      <w:marRight w:val="0"/>
      <w:marTop w:val="0"/>
      <w:marBottom w:val="0"/>
      <w:divBdr>
        <w:top w:val="none" w:sz="0" w:space="0" w:color="auto"/>
        <w:left w:val="none" w:sz="0" w:space="0" w:color="auto"/>
        <w:bottom w:val="none" w:sz="0" w:space="0" w:color="auto"/>
        <w:right w:val="none" w:sz="0" w:space="0" w:color="auto"/>
      </w:divBdr>
    </w:div>
    <w:div w:id="1311981658">
      <w:bodyDiv w:val="1"/>
      <w:marLeft w:val="0"/>
      <w:marRight w:val="0"/>
      <w:marTop w:val="0"/>
      <w:marBottom w:val="0"/>
      <w:divBdr>
        <w:top w:val="none" w:sz="0" w:space="0" w:color="auto"/>
        <w:left w:val="none" w:sz="0" w:space="0" w:color="auto"/>
        <w:bottom w:val="none" w:sz="0" w:space="0" w:color="auto"/>
        <w:right w:val="none" w:sz="0" w:space="0" w:color="auto"/>
      </w:divBdr>
    </w:div>
    <w:div w:id="1316954777">
      <w:bodyDiv w:val="1"/>
      <w:marLeft w:val="0"/>
      <w:marRight w:val="0"/>
      <w:marTop w:val="0"/>
      <w:marBottom w:val="0"/>
      <w:divBdr>
        <w:top w:val="none" w:sz="0" w:space="0" w:color="auto"/>
        <w:left w:val="none" w:sz="0" w:space="0" w:color="auto"/>
        <w:bottom w:val="none" w:sz="0" w:space="0" w:color="auto"/>
        <w:right w:val="none" w:sz="0" w:space="0" w:color="auto"/>
      </w:divBdr>
    </w:div>
    <w:div w:id="1327856070">
      <w:bodyDiv w:val="1"/>
      <w:marLeft w:val="0"/>
      <w:marRight w:val="0"/>
      <w:marTop w:val="0"/>
      <w:marBottom w:val="0"/>
      <w:divBdr>
        <w:top w:val="none" w:sz="0" w:space="0" w:color="auto"/>
        <w:left w:val="none" w:sz="0" w:space="0" w:color="auto"/>
        <w:bottom w:val="none" w:sz="0" w:space="0" w:color="auto"/>
        <w:right w:val="none" w:sz="0" w:space="0" w:color="auto"/>
      </w:divBdr>
    </w:div>
    <w:div w:id="1341350698">
      <w:bodyDiv w:val="1"/>
      <w:marLeft w:val="0"/>
      <w:marRight w:val="0"/>
      <w:marTop w:val="0"/>
      <w:marBottom w:val="0"/>
      <w:divBdr>
        <w:top w:val="none" w:sz="0" w:space="0" w:color="auto"/>
        <w:left w:val="none" w:sz="0" w:space="0" w:color="auto"/>
        <w:bottom w:val="none" w:sz="0" w:space="0" w:color="auto"/>
        <w:right w:val="none" w:sz="0" w:space="0" w:color="auto"/>
      </w:divBdr>
      <w:divsChild>
        <w:div w:id="2030640297">
          <w:marLeft w:val="0"/>
          <w:marRight w:val="0"/>
          <w:marTop w:val="0"/>
          <w:marBottom w:val="0"/>
          <w:divBdr>
            <w:top w:val="none" w:sz="0" w:space="0" w:color="auto"/>
            <w:left w:val="none" w:sz="0" w:space="0" w:color="auto"/>
            <w:bottom w:val="none" w:sz="0" w:space="0" w:color="auto"/>
            <w:right w:val="none" w:sz="0" w:space="0" w:color="auto"/>
          </w:divBdr>
          <w:divsChild>
            <w:div w:id="363678915">
              <w:marLeft w:val="0"/>
              <w:marRight w:val="0"/>
              <w:marTop w:val="0"/>
              <w:marBottom w:val="0"/>
              <w:divBdr>
                <w:top w:val="none" w:sz="0" w:space="0" w:color="auto"/>
                <w:left w:val="none" w:sz="0" w:space="0" w:color="auto"/>
                <w:bottom w:val="none" w:sz="0" w:space="0" w:color="auto"/>
                <w:right w:val="none" w:sz="0" w:space="0" w:color="auto"/>
              </w:divBdr>
              <w:divsChild>
                <w:div w:id="65422508">
                  <w:marLeft w:val="0"/>
                  <w:marRight w:val="0"/>
                  <w:marTop w:val="0"/>
                  <w:marBottom w:val="0"/>
                  <w:divBdr>
                    <w:top w:val="none" w:sz="0" w:space="0" w:color="auto"/>
                    <w:left w:val="none" w:sz="0" w:space="0" w:color="auto"/>
                    <w:bottom w:val="none" w:sz="0" w:space="0" w:color="auto"/>
                    <w:right w:val="none" w:sz="0" w:space="0" w:color="auto"/>
                  </w:divBdr>
                  <w:divsChild>
                    <w:div w:id="596641442">
                      <w:marLeft w:val="0"/>
                      <w:marRight w:val="0"/>
                      <w:marTop w:val="0"/>
                      <w:marBottom w:val="0"/>
                      <w:divBdr>
                        <w:top w:val="none" w:sz="0" w:space="0" w:color="auto"/>
                        <w:left w:val="none" w:sz="0" w:space="0" w:color="auto"/>
                        <w:bottom w:val="none" w:sz="0" w:space="0" w:color="auto"/>
                        <w:right w:val="none" w:sz="0" w:space="0" w:color="auto"/>
                      </w:divBdr>
                      <w:divsChild>
                        <w:div w:id="1349872338">
                          <w:marLeft w:val="0"/>
                          <w:marRight w:val="0"/>
                          <w:marTop w:val="0"/>
                          <w:marBottom w:val="0"/>
                          <w:divBdr>
                            <w:top w:val="none" w:sz="0" w:space="0" w:color="auto"/>
                            <w:left w:val="none" w:sz="0" w:space="0" w:color="auto"/>
                            <w:bottom w:val="none" w:sz="0" w:space="0" w:color="auto"/>
                            <w:right w:val="none" w:sz="0" w:space="0" w:color="auto"/>
                          </w:divBdr>
                          <w:divsChild>
                            <w:div w:id="1049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22412">
      <w:bodyDiv w:val="1"/>
      <w:marLeft w:val="0"/>
      <w:marRight w:val="0"/>
      <w:marTop w:val="0"/>
      <w:marBottom w:val="0"/>
      <w:divBdr>
        <w:top w:val="none" w:sz="0" w:space="0" w:color="auto"/>
        <w:left w:val="none" w:sz="0" w:space="0" w:color="auto"/>
        <w:bottom w:val="none" w:sz="0" w:space="0" w:color="auto"/>
        <w:right w:val="none" w:sz="0" w:space="0" w:color="auto"/>
      </w:divBdr>
      <w:divsChild>
        <w:div w:id="1415056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516944">
              <w:marLeft w:val="0"/>
              <w:marRight w:val="0"/>
              <w:marTop w:val="0"/>
              <w:marBottom w:val="0"/>
              <w:divBdr>
                <w:top w:val="none" w:sz="0" w:space="0" w:color="auto"/>
                <w:left w:val="none" w:sz="0" w:space="0" w:color="auto"/>
                <w:bottom w:val="none" w:sz="0" w:space="0" w:color="auto"/>
                <w:right w:val="none" w:sz="0" w:space="0" w:color="auto"/>
              </w:divBdr>
              <w:divsChild>
                <w:div w:id="296574126">
                  <w:marLeft w:val="0"/>
                  <w:marRight w:val="0"/>
                  <w:marTop w:val="0"/>
                  <w:marBottom w:val="0"/>
                  <w:divBdr>
                    <w:top w:val="none" w:sz="0" w:space="0" w:color="auto"/>
                    <w:left w:val="none" w:sz="0" w:space="0" w:color="auto"/>
                    <w:bottom w:val="none" w:sz="0" w:space="0" w:color="auto"/>
                    <w:right w:val="none" w:sz="0" w:space="0" w:color="auto"/>
                  </w:divBdr>
                  <w:divsChild>
                    <w:div w:id="19170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80869">
      <w:bodyDiv w:val="1"/>
      <w:marLeft w:val="0"/>
      <w:marRight w:val="0"/>
      <w:marTop w:val="0"/>
      <w:marBottom w:val="0"/>
      <w:divBdr>
        <w:top w:val="none" w:sz="0" w:space="0" w:color="auto"/>
        <w:left w:val="none" w:sz="0" w:space="0" w:color="auto"/>
        <w:bottom w:val="none" w:sz="0" w:space="0" w:color="auto"/>
        <w:right w:val="none" w:sz="0" w:space="0" w:color="auto"/>
      </w:divBdr>
    </w:div>
    <w:div w:id="1361933731">
      <w:bodyDiv w:val="1"/>
      <w:marLeft w:val="0"/>
      <w:marRight w:val="0"/>
      <w:marTop w:val="0"/>
      <w:marBottom w:val="0"/>
      <w:divBdr>
        <w:top w:val="none" w:sz="0" w:space="0" w:color="auto"/>
        <w:left w:val="none" w:sz="0" w:space="0" w:color="auto"/>
        <w:bottom w:val="none" w:sz="0" w:space="0" w:color="auto"/>
        <w:right w:val="none" w:sz="0" w:space="0" w:color="auto"/>
      </w:divBdr>
    </w:div>
    <w:div w:id="1364087945">
      <w:bodyDiv w:val="1"/>
      <w:marLeft w:val="0"/>
      <w:marRight w:val="0"/>
      <w:marTop w:val="0"/>
      <w:marBottom w:val="0"/>
      <w:divBdr>
        <w:top w:val="none" w:sz="0" w:space="0" w:color="auto"/>
        <w:left w:val="none" w:sz="0" w:space="0" w:color="auto"/>
        <w:bottom w:val="none" w:sz="0" w:space="0" w:color="auto"/>
        <w:right w:val="none" w:sz="0" w:space="0" w:color="auto"/>
      </w:divBdr>
    </w:div>
    <w:div w:id="1372731089">
      <w:bodyDiv w:val="1"/>
      <w:marLeft w:val="0"/>
      <w:marRight w:val="0"/>
      <w:marTop w:val="0"/>
      <w:marBottom w:val="0"/>
      <w:divBdr>
        <w:top w:val="none" w:sz="0" w:space="0" w:color="auto"/>
        <w:left w:val="none" w:sz="0" w:space="0" w:color="auto"/>
        <w:bottom w:val="none" w:sz="0" w:space="0" w:color="auto"/>
        <w:right w:val="none" w:sz="0" w:space="0" w:color="auto"/>
      </w:divBdr>
    </w:div>
    <w:div w:id="1376009388">
      <w:bodyDiv w:val="1"/>
      <w:marLeft w:val="0"/>
      <w:marRight w:val="0"/>
      <w:marTop w:val="0"/>
      <w:marBottom w:val="0"/>
      <w:divBdr>
        <w:top w:val="none" w:sz="0" w:space="0" w:color="auto"/>
        <w:left w:val="none" w:sz="0" w:space="0" w:color="auto"/>
        <w:bottom w:val="none" w:sz="0" w:space="0" w:color="auto"/>
        <w:right w:val="none" w:sz="0" w:space="0" w:color="auto"/>
      </w:divBdr>
    </w:div>
    <w:div w:id="1377311154">
      <w:bodyDiv w:val="1"/>
      <w:marLeft w:val="0"/>
      <w:marRight w:val="0"/>
      <w:marTop w:val="0"/>
      <w:marBottom w:val="0"/>
      <w:divBdr>
        <w:top w:val="none" w:sz="0" w:space="0" w:color="auto"/>
        <w:left w:val="none" w:sz="0" w:space="0" w:color="auto"/>
        <w:bottom w:val="none" w:sz="0" w:space="0" w:color="auto"/>
        <w:right w:val="none" w:sz="0" w:space="0" w:color="auto"/>
      </w:divBdr>
    </w:div>
    <w:div w:id="1381704979">
      <w:bodyDiv w:val="1"/>
      <w:marLeft w:val="0"/>
      <w:marRight w:val="0"/>
      <w:marTop w:val="0"/>
      <w:marBottom w:val="0"/>
      <w:divBdr>
        <w:top w:val="none" w:sz="0" w:space="0" w:color="auto"/>
        <w:left w:val="none" w:sz="0" w:space="0" w:color="auto"/>
        <w:bottom w:val="none" w:sz="0" w:space="0" w:color="auto"/>
        <w:right w:val="none" w:sz="0" w:space="0" w:color="auto"/>
      </w:divBdr>
    </w:div>
    <w:div w:id="1384020823">
      <w:bodyDiv w:val="1"/>
      <w:marLeft w:val="0"/>
      <w:marRight w:val="0"/>
      <w:marTop w:val="0"/>
      <w:marBottom w:val="0"/>
      <w:divBdr>
        <w:top w:val="none" w:sz="0" w:space="0" w:color="auto"/>
        <w:left w:val="none" w:sz="0" w:space="0" w:color="auto"/>
        <w:bottom w:val="none" w:sz="0" w:space="0" w:color="auto"/>
        <w:right w:val="none" w:sz="0" w:space="0" w:color="auto"/>
      </w:divBdr>
    </w:div>
    <w:div w:id="1384593797">
      <w:bodyDiv w:val="1"/>
      <w:marLeft w:val="0"/>
      <w:marRight w:val="0"/>
      <w:marTop w:val="0"/>
      <w:marBottom w:val="0"/>
      <w:divBdr>
        <w:top w:val="none" w:sz="0" w:space="0" w:color="auto"/>
        <w:left w:val="none" w:sz="0" w:space="0" w:color="auto"/>
        <w:bottom w:val="none" w:sz="0" w:space="0" w:color="auto"/>
        <w:right w:val="none" w:sz="0" w:space="0" w:color="auto"/>
      </w:divBdr>
    </w:div>
    <w:div w:id="1395161536">
      <w:bodyDiv w:val="1"/>
      <w:marLeft w:val="0"/>
      <w:marRight w:val="0"/>
      <w:marTop w:val="0"/>
      <w:marBottom w:val="0"/>
      <w:divBdr>
        <w:top w:val="none" w:sz="0" w:space="0" w:color="auto"/>
        <w:left w:val="none" w:sz="0" w:space="0" w:color="auto"/>
        <w:bottom w:val="none" w:sz="0" w:space="0" w:color="auto"/>
        <w:right w:val="none" w:sz="0" w:space="0" w:color="auto"/>
      </w:divBdr>
    </w:div>
    <w:div w:id="1400791414">
      <w:bodyDiv w:val="1"/>
      <w:marLeft w:val="0"/>
      <w:marRight w:val="0"/>
      <w:marTop w:val="0"/>
      <w:marBottom w:val="0"/>
      <w:divBdr>
        <w:top w:val="none" w:sz="0" w:space="0" w:color="auto"/>
        <w:left w:val="none" w:sz="0" w:space="0" w:color="auto"/>
        <w:bottom w:val="none" w:sz="0" w:space="0" w:color="auto"/>
        <w:right w:val="none" w:sz="0" w:space="0" w:color="auto"/>
      </w:divBdr>
    </w:div>
    <w:div w:id="1407530657">
      <w:bodyDiv w:val="1"/>
      <w:marLeft w:val="0"/>
      <w:marRight w:val="0"/>
      <w:marTop w:val="0"/>
      <w:marBottom w:val="0"/>
      <w:divBdr>
        <w:top w:val="none" w:sz="0" w:space="0" w:color="auto"/>
        <w:left w:val="none" w:sz="0" w:space="0" w:color="auto"/>
        <w:bottom w:val="none" w:sz="0" w:space="0" w:color="auto"/>
        <w:right w:val="none" w:sz="0" w:space="0" w:color="auto"/>
      </w:divBdr>
    </w:div>
    <w:div w:id="1413965439">
      <w:bodyDiv w:val="1"/>
      <w:marLeft w:val="0"/>
      <w:marRight w:val="0"/>
      <w:marTop w:val="0"/>
      <w:marBottom w:val="0"/>
      <w:divBdr>
        <w:top w:val="none" w:sz="0" w:space="0" w:color="auto"/>
        <w:left w:val="none" w:sz="0" w:space="0" w:color="auto"/>
        <w:bottom w:val="none" w:sz="0" w:space="0" w:color="auto"/>
        <w:right w:val="none" w:sz="0" w:space="0" w:color="auto"/>
      </w:divBdr>
    </w:div>
    <w:div w:id="1416513911">
      <w:bodyDiv w:val="1"/>
      <w:marLeft w:val="0"/>
      <w:marRight w:val="0"/>
      <w:marTop w:val="0"/>
      <w:marBottom w:val="0"/>
      <w:divBdr>
        <w:top w:val="none" w:sz="0" w:space="0" w:color="auto"/>
        <w:left w:val="none" w:sz="0" w:space="0" w:color="auto"/>
        <w:bottom w:val="none" w:sz="0" w:space="0" w:color="auto"/>
        <w:right w:val="none" w:sz="0" w:space="0" w:color="auto"/>
      </w:divBdr>
    </w:div>
    <w:div w:id="1420131544">
      <w:bodyDiv w:val="1"/>
      <w:marLeft w:val="0"/>
      <w:marRight w:val="0"/>
      <w:marTop w:val="0"/>
      <w:marBottom w:val="0"/>
      <w:divBdr>
        <w:top w:val="none" w:sz="0" w:space="0" w:color="auto"/>
        <w:left w:val="none" w:sz="0" w:space="0" w:color="auto"/>
        <w:bottom w:val="none" w:sz="0" w:space="0" w:color="auto"/>
        <w:right w:val="none" w:sz="0" w:space="0" w:color="auto"/>
      </w:divBdr>
    </w:div>
    <w:div w:id="1422146824">
      <w:bodyDiv w:val="1"/>
      <w:marLeft w:val="0"/>
      <w:marRight w:val="0"/>
      <w:marTop w:val="0"/>
      <w:marBottom w:val="0"/>
      <w:divBdr>
        <w:top w:val="none" w:sz="0" w:space="0" w:color="auto"/>
        <w:left w:val="none" w:sz="0" w:space="0" w:color="auto"/>
        <w:bottom w:val="none" w:sz="0" w:space="0" w:color="auto"/>
        <w:right w:val="none" w:sz="0" w:space="0" w:color="auto"/>
      </w:divBdr>
    </w:div>
    <w:div w:id="1426727533">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35394899">
      <w:bodyDiv w:val="1"/>
      <w:marLeft w:val="0"/>
      <w:marRight w:val="0"/>
      <w:marTop w:val="0"/>
      <w:marBottom w:val="0"/>
      <w:divBdr>
        <w:top w:val="none" w:sz="0" w:space="0" w:color="auto"/>
        <w:left w:val="none" w:sz="0" w:space="0" w:color="auto"/>
        <w:bottom w:val="none" w:sz="0" w:space="0" w:color="auto"/>
        <w:right w:val="none" w:sz="0" w:space="0" w:color="auto"/>
      </w:divBdr>
    </w:div>
    <w:div w:id="1436825478">
      <w:bodyDiv w:val="1"/>
      <w:marLeft w:val="0"/>
      <w:marRight w:val="0"/>
      <w:marTop w:val="0"/>
      <w:marBottom w:val="0"/>
      <w:divBdr>
        <w:top w:val="none" w:sz="0" w:space="0" w:color="auto"/>
        <w:left w:val="none" w:sz="0" w:space="0" w:color="auto"/>
        <w:bottom w:val="none" w:sz="0" w:space="0" w:color="auto"/>
        <w:right w:val="none" w:sz="0" w:space="0" w:color="auto"/>
      </w:divBdr>
    </w:div>
    <w:div w:id="1444106468">
      <w:bodyDiv w:val="1"/>
      <w:marLeft w:val="0"/>
      <w:marRight w:val="0"/>
      <w:marTop w:val="0"/>
      <w:marBottom w:val="0"/>
      <w:divBdr>
        <w:top w:val="none" w:sz="0" w:space="0" w:color="auto"/>
        <w:left w:val="none" w:sz="0" w:space="0" w:color="auto"/>
        <w:bottom w:val="none" w:sz="0" w:space="0" w:color="auto"/>
        <w:right w:val="none" w:sz="0" w:space="0" w:color="auto"/>
      </w:divBdr>
    </w:div>
    <w:div w:id="1445467144">
      <w:bodyDiv w:val="1"/>
      <w:marLeft w:val="0"/>
      <w:marRight w:val="0"/>
      <w:marTop w:val="0"/>
      <w:marBottom w:val="0"/>
      <w:divBdr>
        <w:top w:val="none" w:sz="0" w:space="0" w:color="auto"/>
        <w:left w:val="none" w:sz="0" w:space="0" w:color="auto"/>
        <w:bottom w:val="none" w:sz="0" w:space="0" w:color="auto"/>
        <w:right w:val="none" w:sz="0" w:space="0" w:color="auto"/>
      </w:divBdr>
    </w:div>
    <w:div w:id="1453672240">
      <w:bodyDiv w:val="1"/>
      <w:marLeft w:val="0"/>
      <w:marRight w:val="0"/>
      <w:marTop w:val="0"/>
      <w:marBottom w:val="0"/>
      <w:divBdr>
        <w:top w:val="none" w:sz="0" w:space="0" w:color="auto"/>
        <w:left w:val="none" w:sz="0" w:space="0" w:color="auto"/>
        <w:bottom w:val="none" w:sz="0" w:space="0" w:color="auto"/>
        <w:right w:val="none" w:sz="0" w:space="0" w:color="auto"/>
      </w:divBdr>
    </w:div>
    <w:div w:id="1458178445">
      <w:bodyDiv w:val="1"/>
      <w:marLeft w:val="0"/>
      <w:marRight w:val="0"/>
      <w:marTop w:val="0"/>
      <w:marBottom w:val="0"/>
      <w:divBdr>
        <w:top w:val="none" w:sz="0" w:space="0" w:color="auto"/>
        <w:left w:val="none" w:sz="0" w:space="0" w:color="auto"/>
        <w:bottom w:val="none" w:sz="0" w:space="0" w:color="auto"/>
        <w:right w:val="none" w:sz="0" w:space="0" w:color="auto"/>
      </w:divBdr>
    </w:div>
    <w:div w:id="1463843804">
      <w:bodyDiv w:val="1"/>
      <w:marLeft w:val="0"/>
      <w:marRight w:val="0"/>
      <w:marTop w:val="0"/>
      <w:marBottom w:val="0"/>
      <w:divBdr>
        <w:top w:val="none" w:sz="0" w:space="0" w:color="auto"/>
        <w:left w:val="none" w:sz="0" w:space="0" w:color="auto"/>
        <w:bottom w:val="none" w:sz="0" w:space="0" w:color="auto"/>
        <w:right w:val="none" w:sz="0" w:space="0" w:color="auto"/>
      </w:divBdr>
    </w:div>
    <w:div w:id="1468006422">
      <w:bodyDiv w:val="1"/>
      <w:marLeft w:val="0"/>
      <w:marRight w:val="0"/>
      <w:marTop w:val="0"/>
      <w:marBottom w:val="0"/>
      <w:divBdr>
        <w:top w:val="none" w:sz="0" w:space="0" w:color="auto"/>
        <w:left w:val="none" w:sz="0" w:space="0" w:color="auto"/>
        <w:bottom w:val="none" w:sz="0" w:space="0" w:color="auto"/>
        <w:right w:val="none" w:sz="0" w:space="0" w:color="auto"/>
      </w:divBdr>
    </w:div>
    <w:div w:id="1470394584">
      <w:bodyDiv w:val="1"/>
      <w:marLeft w:val="0"/>
      <w:marRight w:val="0"/>
      <w:marTop w:val="0"/>
      <w:marBottom w:val="0"/>
      <w:divBdr>
        <w:top w:val="none" w:sz="0" w:space="0" w:color="auto"/>
        <w:left w:val="none" w:sz="0" w:space="0" w:color="auto"/>
        <w:bottom w:val="none" w:sz="0" w:space="0" w:color="auto"/>
        <w:right w:val="none" w:sz="0" w:space="0" w:color="auto"/>
      </w:divBdr>
    </w:div>
    <w:div w:id="1472137385">
      <w:bodyDiv w:val="1"/>
      <w:marLeft w:val="0"/>
      <w:marRight w:val="0"/>
      <w:marTop w:val="0"/>
      <w:marBottom w:val="0"/>
      <w:divBdr>
        <w:top w:val="none" w:sz="0" w:space="0" w:color="auto"/>
        <w:left w:val="none" w:sz="0" w:space="0" w:color="auto"/>
        <w:bottom w:val="none" w:sz="0" w:space="0" w:color="auto"/>
        <w:right w:val="none" w:sz="0" w:space="0" w:color="auto"/>
      </w:divBdr>
      <w:divsChild>
        <w:div w:id="130023540">
          <w:marLeft w:val="0"/>
          <w:marRight w:val="0"/>
          <w:marTop w:val="0"/>
          <w:marBottom w:val="0"/>
          <w:divBdr>
            <w:top w:val="none" w:sz="0" w:space="0" w:color="auto"/>
            <w:left w:val="none" w:sz="0" w:space="0" w:color="auto"/>
            <w:bottom w:val="none" w:sz="0" w:space="0" w:color="auto"/>
            <w:right w:val="none" w:sz="0" w:space="0" w:color="auto"/>
          </w:divBdr>
        </w:div>
      </w:divsChild>
    </w:div>
    <w:div w:id="1476870994">
      <w:bodyDiv w:val="1"/>
      <w:marLeft w:val="0"/>
      <w:marRight w:val="0"/>
      <w:marTop w:val="0"/>
      <w:marBottom w:val="0"/>
      <w:divBdr>
        <w:top w:val="none" w:sz="0" w:space="0" w:color="auto"/>
        <w:left w:val="none" w:sz="0" w:space="0" w:color="auto"/>
        <w:bottom w:val="none" w:sz="0" w:space="0" w:color="auto"/>
        <w:right w:val="none" w:sz="0" w:space="0" w:color="auto"/>
      </w:divBdr>
    </w:div>
    <w:div w:id="1479572373">
      <w:bodyDiv w:val="1"/>
      <w:marLeft w:val="0"/>
      <w:marRight w:val="0"/>
      <w:marTop w:val="0"/>
      <w:marBottom w:val="0"/>
      <w:divBdr>
        <w:top w:val="none" w:sz="0" w:space="0" w:color="auto"/>
        <w:left w:val="none" w:sz="0" w:space="0" w:color="auto"/>
        <w:bottom w:val="none" w:sz="0" w:space="0" w:color="auto"/>
        <w:right w:val="none" w:sz="0" w:space="0" w:color="auto"/>
      </w:divBdr>
    </w:div>
    <w:div w:id="1486237901">
      <w:bodyDiv w:val="1"/>
      <w:marLeft w:val="0"/>
      <w:marRight w:val="0"/>
      <w:marTop w:val="0"/>
      <w:marBottom w:val="0"/>
      <w:divBdr>
        <w:top w:val="none" w:sz="0" w:space="0" w:color="auto"/>
        <w:left w:val="none" w:sz="0" w:space="0" w:color="auto"/>
        <w:bottom w:val="none" w:sz="0" w:space="0" w:color="auto"/>
        <w:right w:val="none" w:sz="0" w:space="0" w:color="auto"/>
      </w:divBdr>
    </w:div>
    <w:div w:id="1505777567">
      <w:bodyDiv w:val="1"/>
      <w:marLeft w:val="0"/>
      <w:marRight w:val="0"/>
      <w:marTop w:val="0"/>
      <w:marBottom w:val="0"/>
      <w:divBdr>
        <w:top w:val="none" w:sz="0" w:space="0" w:color="auto"/>
        <w:left w:val="none" w:sz="0" w:space="0" w:color="auto"/>
        <w:bottom w:val="none" w:sz="0" w:space="0" w:color="auto"/>
        <w:right w:val="none" w:sz="0" w:space="0" w:color="auto"/>
      </w:divBdr>
      <w:divsChild>
        <w:div w:id="180357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13550">
              <w:marLeft w:val="0"/>
              <w:marRight w:val="0"/>
              <w:marTop w:val="0"/>
              <w:marBottom w:val="0"/>
              <w:divBdr>
                <w:top w:val="none" w:sz="0" w:space="0" w:color="auto"/>
                <w:left w:val="none" w:sz="0" w:space="0" w:color="auto"/>
                <w:bottom w:val="none" w:sz="0" w:space="0" w:color="auto"/>
                <w:right w:val="none" w:sz="0" w:space="0" w:color="auto"/>
              </w:divBdr>
              <w:divsChild>
                <w:div w:id="1416129244">
                  <w:marLeft w:val="0"/>
                  <w:marRight w:val="0"/>
                  <w:marTop w:val="0"/>
                  <w:marBottom w:val="0"/>
                  <w:divBdr>
                    <w:top w:val="none" w:sz="0" w:space="0" w:color="auto"/>
                    <w:left w:val="none" w:sz="0" w:space="0" w:color="auto"/>
                    <w:bottom w:val="none" w:sz="0" w:space="0" w:color="auto"/>
                    <w:right w:val="none" w:sz="0" w:space="0" w:color="auto"/>
                  </w:divBdr>
                  <w:divsChild>
                    <w:div w:id="1559627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591182">
                          <w:marLeft w:val="0"/>
                          <w:marRight w:val="0"/>
                          <w:marTop w:val="0"/>
                          <w:marBottom w:val="0"/>
                          <w:divBdr>
                            <w:top w:val="none" w:sz="0" w:space="0" w:color="auto"/>
                            <w:left w:val="none" w:sz="0" w:space="0" w:color="auto"/>
                            <w:bottom w:val="none" w:sz="0" w:space="0" w:color="auto"/>
                            <w:right w:val="none" w:sz="0" w:space="0" w:color="auto"/>
                          </w:divBdr>
                          <w:divsChild>
                            <w:div w:id="1664506022">
                              <w:marLeft w:val="0"/>
                              <w:marRight w:val="0"/>
                              <w:marTop w:val="0"/>
                              <w:marBottom w:val="0"/>
                              <w:divBdr>
                                <w:top w:val="none" w:sz="0" w:space="0" w:color="auto"/>
                                <w:left w:val="none" w:sz="0" w:space="0" w:color="auto"/>
                                <w:bottom w:val="none" w:sz="0" w:space="0" w:color="auto"/>
                                <w:right w:val="none" w:sz="0" w:space="0" w:color="auto"/>
                              </w:divBdr>
                              <w:divsChild>
                                <w:div w:id="76561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81970">
                                      <w:marLeft w:val="0"/>
                                      <w:marRight w:val="0"/>
                                      <w:marTop w:val="0"/>
                                      <w:marBottom w:val="0"/>
                                      <w:divBdr>
                                        <w:top w:val="none" w:sz="0" w:space="0" w:color="auto"/>
                                        <w:left w:val="none" w:sz="0" w:space="0" w:color="auto"/>
                                        <w:bottom w:val="none" w:sz="0" w:space="0" w:color="auto"/>
                                        <w:right w:val="none" w:sz="0" w:space="0" w:color="auto"/>
                                      </w:divBdr>
                                      <w:divsChild>
                                        <w:div w:id="118232345">
                                          <w:marLeft w:val="0"/>
                                          <w:marRight w:val="0"/>
                                          <w:marTop w:val="0"/>
                                          <w:marBottom w:val="0"/>
                                          <w:divBdr>
                                            <w:top w:val="none" w:sz="0" w:space="0" w:color="auto"/>
                                            <w:left w:val="none" w:sz="0" w:space="0" w:color="auto"/>
                                            <w:bottom w:val="none" w:sz="0" w:space="0" w:color="auto"/>
                                            <w:right w:val="none" w:sz="0" w:space="0" w:color="auto"/>
                                          </w:divBdr>
                                          <w:divsChild>
                                            <w:div w:id="4005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675155">
      <w:bodyDiv w:val="1"/>
      <w:marLeft w:val="0"/>
      <w:marRight w:val="0"/>
      <w:marTop w:val="0"/>
      <w:marBottom w:val="0"/>
      <w:divBdr>
        <w:top w:val="none" w:sz="0" w:space="0" w:color="auto"/>
        <w:left w:val="none" w:sz="0" w:space="0" w:color="auto"/>
        <w:bottom w:val="none" w:sz="0" w:space="0" w:color="auto"/>
        <w:right w:val="none" w:sz="0" w:space="0" w:color="auto"/>
      </w:divBdr>
    </w:div>
    <w:div w:id="1511413171">
      <w:bodyDiv w:val="1"/>
      <w:marLeft w:val="0"/>
      <w:marRight w:val="0"/>
      <w:marTop w:val="0"/>
      <w:marBottom w:val="0"/>
      <w:divBdr>
        <w:top w:val="none" w:sz="0" w:space="0" w:color="auto"/>
        <w:left w:val="none" w:sz="0" w:space="0" w:color="auto"/>
        <w:bottom w:val="none" w:sz="0" w:space="0" w:color="auto"/>
        <w:right w:val="none" w:sz="0" w:space="0" w:color="auto"/>
      </w:divBdr>
    </w:div>
    <w:div w:id="1515682304">
      <w:bodyDiv w:val="1"/>
      <w:marLeft w:val="0"/>
      <w:marRight w:val="0"/>
      <w:marTop w:val="0"/>
      <w:marBottom w:val="0"/>
      <w:divBdr>
        <w:top w:val="none" w:sz="0" w:space="0" w:color="auto"/>
        <w:left w:val="none" w:sz="0" w:space="0" w:color="auto"/>
        <w:bottom w:val="none" w:sz="0" w:space="0" w:color="auto"/>
        <w:right w:val="none" w:sz="0" w:space="0" w:color="auto"/>
      </w:divBdr>
    </w:div>
    <w:div w:id="1524245918">
      <w:bodyDiv w:val="1"/>
      <w:marLeft w:val="0"/>
      <w:marRight w:val="0"/>
      <w:marTop w:val="0"/>
      <w:marBottom w:val="0"/>
      <w:divBdr>
        <w:top w:val="none" w:sz="0" w:space="0" w:color="auto"/>
        <w:left w:val="none" w:sz="0" w:space="0" w:color="auto"/>
        <w:bottom w:val="none" w:sz="0" w:space="0" w:color="auto"/>
        <w:right w:val="none" w:sz="0" w:space="0" w:color="auto"/>
      </w:divBdr>
    </w:div>
    <w:div w:id="1524710552">
      <w:bodyDiv w:val="1"/>
      <w:marLeft w:val="0"/>
      <w:marRight w:val="0"/>
      <w:marTop w:val="0"/>
      <w:marBottom w:val="0"/>
      <w:divBdr>
        <w:top w:val="none" w:sz="0" w:space="0" w:color="auto"/>
        <w:left w:val="none" w:sz="0" w:space="0" w:color="auto"/>
        <w:bottom w:val="none" w:sz="0" w:space="0" w:color="auto"/>
        <w:right w:val="none" w:sz="0" w:space="0" w:color="auto"/>
      </w:divBdr>
    </w:div>
    <w:div w:id="1529950574">
      <w:bodyDiv w:val="1"/>
      <w:marLeft w:val="0"/>
      <w:marRight w:val="0"/>
      <w:marTop w:val="0"/>
      <w:marBottom w:val="0"/>
      <w:divBdr>
        <w:top w:val="none" w:sz="0" w:space="0" w:color="auto"/>
        <w:left w:val="none" w:sz="0" w:space="0" w:color="auto"/>
        <w:bottom w:val="none" w:sz="0" w:space="0" w:color="auto"/>
        <w:right w:val="none" w:sz="0" w:space="0" w:color="auto"/>
      </w:divBdr>
    </w:div>
    <w:div w:id="1531991796">
      <w:bodyDiv w:val="1"/>
      <w:marLeft w:val="0"/>
      <w:marRight w:val="0"/>
      <w:marTop w:val="0"/>
      <w:marBottom w:val="0"/>
      <w:divBdr>
        <w:top w:val="none" w:sz="0" w:space="0" w:color="auto"/>
        <w:left w:val="none" w:sz="0" w:space="0" w:color="auto"/>
        <w:bottom w:val="none" w:sz="0" w:space="0" w:color="auto"/>
        <w:right w:val="none" w:sz="0" w:space="0" w:color="auto"/>
      </w:divBdr>
      <w:divsChild>
        <w:div w:id="11318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024046">
              <w:marLeft w:val="0"/>
              <w:marRight w:val="0"/>
              <w:marTop w:val="0"/>
              <w:marBottom w:val="0"/>
              <w:divBdr>
                <w:top w:val="none" w:sz="0" w:space="0" w:color="auto"/>
                <w:left w:val="none" w:sz="0" w:space="0" w:color="auto"/>
                <w:bottom w:val="none" w:sz="0" w:space="0" w:color="auto"/>
                <w:right w:val="none" w:sz="0" w:space="0" w:color="auto"/>
              </w:divBdr>
              <w:divsChild>
                <w:div w:id="1529685329">
                  <w:marLeft w:val="0"/>
                  <w:marRight w:val="0"/>
                  <w:marTop w:val="0"/>
                  <w:marBottom w:val="0"/>
                  <w:divBdr>
                    <w:top w:val="none" w:sz="0" w:space="0" w:color="auto"/>
                    <w:left w:val="none" w:sz="0" w:space="0" w:color="auto"/>
                    <w:bottom w:val="none" w:sz="0" w:space="0" w:color="auto"/>
                    <w:right w:val="none" w:sz="0" w:space="0" w:color="auto"/>
                  </w:divBdr>
                  <w:divsChild>
                    <w:div w:id="1438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6521">
      <w:bodyDiv w:val="1"/>
      <w:marLeft w:val="0"/>
      <w:marRight w:val="0"/>
      <w:marTop w:val="0"/>
      <w:marBottom w:val="0"/>
      <w:divBdr>
        <w:top w:val="none" w:sz="0" w:space="0" w:color="auto"/>
        <w:left w:val="none" w:sz="0" w:space="0" w:color="auto"/>
        <w:bottom w:val="none" w:sz="0" w:space="0" w:color="auto"/>
        <w:right w:val="none" w:sz="0" w:space="0" w:color="auto"/>
      </w:divBdr>
    </w:div>
    <w:div w:id="1547646125">
      <w:bodyDiv w:val="1"/>
      <w:marLeft w:val="0"/>
      <w:marRight w:val="0"/>
      <w:marTop w:val="0"/>
      <w:marBottom w:val="0"/>
      <w:divBdr>
        <w:top w:val="none" w:sz="0" w:space="0" w:color="auto"/>
        <w:left w:val="none" w:sz="0" w:space="0" w:color="auto"/>
        <w:bottom w:val="none" w:sz="0" w:space="0" w:color="auto"/>
        <w:right w:val="none" w:sz="0" w:space="0" w:color="auto"/>
      </w:divBdr>
    </w:div>
    <w:div w:id="1559053764">
      <w:bodyDiv w:val="1"/>
      <w:marLeft w:val="0"/>
      <w:marRight w:val="0"/>
      <w:marTop w:val="0"/>
      <w:marBottom w:val="0"/>
      <w:divBdr>
        <w:top w:val="none" w:sz="0" w:space="0" w:color="auto"/>
        <w:left w:val="none" w:sz="0" w:space="0" w:color="auto"/>
        <w:bottom w:val="none" w:sz="0" w:space="0" w:color="auto"/>
        <w:right w:val="none" w:sz="0" w:space="0" w:color="auto"/>
      </w:divBdr>
      <w:divsChild>
        <w:div w:id="1637955086">
          <w:marLeft w:val="0"/>
          <w:marRight w:val="0"/>
          <w:marTop w:val="0"/>
          <w:marBottom w:val="0"/>
          <w:divBdr>
            <w:top w:val="none" w:sz="0" w:space="0" w:color="auto"/>
            <w:left w:val="none" w:sz="0" w:space="0" w:color="auto"/>
            <w:bottom w:val="none" w:sz="0" w:space="0" w:color="auto"/>
            <w:right w:val="none" w:sz="0" w:space="0" w:color="auto"/>
          </w:divBdr>
        </w:div>
      </w:divsChild>
    </w:div>
    <w:div w:id="1566067039">
      <w:bodyDiv w:val="1"/>
      <w:marLeft w:val="0"/>
      <w:marRight w:val="0"/>
      <w:marTop w:val="0"/>
      <w:marBottom w:val="0"/>
      <w:divBdr>
        <w:top w:val="none" w:sz="0" w:space="0" w:color="auto"/>
        <w:left w:val="none" w:sz="0" w:space="0" w:color="auto"/>
        <w:bottom w:val="none" w:sz="0" w:space="0" w:color="auto"/>
        <w:right w:val="none" w:sz="0" w:space="0" w:color="auto"/>
      </w:divBdr>
    </w:div>
    <w:div w:id="1575696634">
      <w:bodyDiv w:val="1"/>
      <w:marLeft w:val="0"/>
      <w:marRight w:val="0"/>
      <w:marTop w:val="0"/>
      <w:marBottom w:val="0"/>
      <w:divBdr>
        <w:top w:val="none" w:sz="0" w:space="0" w:color="auto"/>
        <w:left w:val="none" w:sz="0" w:space="0" w:color="auto"/>
        <w:bottom w:val="none" w:sz="0" w:space="0" w:color="auto"/>
        <w:right w:val="none" w:sz="0" w:space="0" w:color="auto"/>
      </w:divBdr>
    </w:div>
    <w:div w:id="1576353335">
      <w:bodyDiv w:val="1"/>
      <w:marLeft w:val="0"/>
      <w:marRight w:val="0"/>
      <w:marTop w:val="0"/>
      <w:marBottom w:val="0"/>
      <w:divBdr>
        <w:top w:val="none" w:sz="0" w:space="0" w:color="auto"/>
        <w:left w:val="none" w:sz="0" w:space="0" w:color="auto"/>
        <w:bottom w:val="none" w:sz="0" w:space="0" w:color="auto"/>
        <w:right w:val="none" w:sz="0" w:space="0" w:color="auto"/>
      </w:divBdr>
    </w:div>
    <w:div w:id="1577780274">
      <w:bodyDiv w:val="1"/>
      <w:marLeft w:val="0"/>
      <w:marRight w:val="0"/>
      <w:marTop w:val="0"/>
      <w:marBottom w:val="0"/>
      <w:divBdr>
        <w:top w:val="none" w:sz="0" w:space="0" w:color="auto"/>
        <w:left w:val="none" w:sz="0" w:space="0" w:color="auto"/>
        <w:bottom w:val="none" w:sz="0" w:space="0" w:color="auto"/>
        <w:right w:val="none" w:sz="0" w:space="0" w:color="auto"/>
      </w:divBdr>
    </w:div>
    <w:div w:id="1585259319">
      <w:bodyDiv w:val="1"/>
      <w:marLeft w:val="0"/>
      <w:marRight w:val="0"/>
      <w:marTop w:val="0"/>
      <w:marBottom w:val="0"/>
      <w:divBdr>
        <w:top w:val="none" w:sz="0" w:space="0" w:color="auto"/>
        <w:left w:val="none" w:sz="0" w:space="0" w:color="auto"/>
        <w:bottom w:val="none" w:sz="0" w:space="0" w:color="auto"/>
        <w:right w:val="none" w:sz="0" w:space="0" w:color="auto"/>
      </w:divBdr>
    </w:div>
    <w:div w:id="1586067807">
      <w:bodyDiv w:val="1"/>
      <w:marLeft w:val="0"/>
      <w:marRight w:val="0"/>
      <w:marTop w:val="0"/>
      <w:marBottom w:val="0"/>
      <w:divBdr>
        <w:top w:val="none" w:sz="0" w:space="0" w:color="auto"/>
        <w:left w:val="none" w:sz="0" w:space="0" w:color="auto"/>
        <w:bottom w:val="none" w:sz="0" w:space="0" w:color="auto"/>
        <w:right w:val="none" w:sz="0" w:space="0" w:color="auto"/>
      </w:divBdr>
    </w:div>
    <w:div w:id="1588031265">
      <w:bodyDiv w:val="1"/>
      <w:marLeft w:val="0"/>
      <w:marRight w:val="0"/>
      <w:marTop w:val="0"/>
      <w:marBottom w:val="0"/>
      <w:divBdr>
        <w:top w:val="none" w:sz="0" w:space="0" w:color="auto"/>
        <w:left w:val="none" w:sz="0" w:space="0" w:color="auto"/>
        <w:bottom w:val="none" w:sz="0" w:space="0" w:color="auto"/>
        <w:right w:val="none" w:sz="0" w:space="0" w:color="auto"/>
      </w:divBdr>
    </w:div>
    <w:div w:id="1589847896">
      <w:bodyDiv w:val="1"/>
      <w:marLeft w:val="0"/>
      <w:marRight w:val="0"/>
      <w:marTop w:val="0"/>
      <w:marBottom w:val="0"/>
      <w:divBdr>
        <w:top w:val="none" w:sz="0" w:space="0" w:color="auto"/>
        <w:left w:val="none" w:sz="0" w:space="0" w:color="auto"/>
        <w:bottom w:val="none" w:sz="0" w:space="0" w:color="auto"/>
        <w:right w:val="none" w:sz="0" w:space="0" w:color="auto"/>
      </w:divBdr>
    </w:div>
    <w:div w:id="1596015747">
      <w:bodyDiv w:val="1"/>
      <w:marLeft w:val="0"/>
      <w:marRight w:val="0"/>
      <w:marTop w:val="0"/>
      <w:marBottom w:val="0"/>
      <w:divBdr>
        <w:top w:val="none" w:sz="0" w:space="0" w:color="auto"/>
        <w:left w:val="none" w:sz="0" w:space="0" w:color="auto"/>
        <w:bottom w:val="none" w:sz="0" w:space="0" w:color="auto"/>
        <w:right w:val="none" w:sz="0" w:space="0" w:color="auto"/>
      </w:divBdr>
    </w:div>
    <w:div w:id="1596133769">
      <w:bodyDiv w:val="1"/>
      <w:marLeft w:val="0"/>
      <w:marRight w:val="0"/>
      <w:marTop w:val="0"/>
      <w:marBottom w:val="0"/>
      <w:divBdr>
        <w:top w:val="none" w:sz="0" w:space="0" w:color="auto"/>
        <w:left w:val="none" w:sz="0" w:space="0" w:color="auto"/>
        <w:bottom w:val="none" w:sz="0" w:space="0" w:color="auto"/>
        <w:right w:val="none" w:sz="0" w:space="0" w:color="auto"/>
      </w:divBdr>
    </w:div>
    <w:div w:id="1602453008">
      <w:bodyDiv w:val="1"/>
      <w:marLeft w:val="0"/>
      <w:marRight w:val="0"/>
      <w:marTop w:val="0"/>
      <w:marBottom w:val="0"/>
      <w:divBdr>
        <w:top w:val="none" w:sz="0" w:space="0" w:color="auto"/>
        <w:left w:val="none" w:sz="0" w:space="0" w:color="auto"/>
        <w:bottom w:val="none" w:sz="0" w:space="0" w:color="auto"/>
        <w:right w:val="none" w:sz="0" w:space="0" w:color="auto"/>
      </w:divBdr>
      <w:divsChild>
        <w:div w:id="23910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768">
      <w:bodyDiv w:val="1"/>
      <w:marLeft w:val="0"/>
      <w:marRight w:val="0"/>
      <w:marTop w:val="0"/>
      <w:marBottom w:val="0"/>
      <w:divBdr>
        <w:top w:val="none" w:sz="0" w:space="0" w:color="auto"/>
        <w:left w:val="none" w:sz="0" w:space="0" w:color="auto"/>
        <w:bottom w:val="none" w:sz="0" w:space="0" w:color="auto"/>
        <w:right w:val="none" w:sz="0" w:space="0" w:color="auto"/>
      </w:divBdr>
    </w:div>
    <w:div w:id="1615597178">
      <w:bodyDiv w:val="1"/>
      <w:marLeft w:val="0"/>
      <w:marRight w:val="0"/>
      <w:marTop w:val="0"/>
      <w:marBottom w:val="0"/>
      <w:divBdr>
        <w:top w:val="none" w:sz="0" w:space="0" w:color="auto"/>
        <w:left w:val="none" w:sz="0" w:space="0" w:color="auto"/>
        <w:bottom w:val="none" w:sz="0" w:space="0" w:color="auto"/>
        <w:right w:val="none" w:sz="0" w:space="0" w:color="auto"/>
      </w:divBdr>
    </w:div>
    <w:div w:id="1618441167">
      <w:bodyDiv w:val="1"/>
      <w:marLeft w:val="0"/>
      <w:marRight w:val="0"/>
      <w:marTop w:val="0"/>
      <w:marBottom w:val="0"/>
      <w:divBdr>
        <w:top w:val="none" w:sz="0" w:space="0" w:color="auto"/>
        <w:left w:val="none" w:sz="0" w:space="0" w:color="auto"/>
        <w:bottom w:val="none" w:sz="0" w:space="0" w:color="auto"/>
        <w:right w:val="none" w:sz="0" w:space="0" w:color="auto"/>
      </w:divBdr>
      <w:divsChild>
        <w:div w:id="75945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59767">
              <w:marLeft w:val="0"/>
              <w:marRight w:val="0"/>
              <w:marTop w:val="0"/>
              <w:marBottom w:val="0"/>
              <w:divBdr>
                <w:top w:val="none" w:sz="0" w:space="0" w:color="auto"/>
                <w:left w:val="none" w:sz="0" w:space="0" w:color="auto"/>
                <w:bottom w:val="none" w:sz="0" w:space="0" w:color="auto"/>
                <w:right w:val="none" w:sz="0" w:space="0" w:color="auto"/>
              </w:divBdr>
              <w:divsChild>
                <w:div w:id="437529685">
                  <w:marLeft w:val="0"/>
                  <w:marRight w:val="0"/>
                  <w:marTop w:val="0"/>
                  <w:marBottom w:val="0"/>
                  <w:divBdr>
                    <w:top w:val="none" w:sz="0" w:space="0" w:color="auto"/>
                    <w:left w:val="none" w:sz="0" w:space="0" w:color="auto"/>
                    <w:bottom w:val="none" w:sz="0" w:space="0" w:color="auto"/>
                    <w:right w:val="none" w:sz="0" w:space="0" w:color="auto"/>
                  </w:divBdr>
                  <w:divsChild>
                    <w:div w:id="11560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91677">
      <w:bodyDiv w:val="1"/>
      <w:marLeft w:val="0"/>
      <w:marRight w:val="0"/>
      <w:marTop w:val="0"/>
      <w:marBottom w:val="0"/>
      <w:divBdr>
        <w:top w:val="none" w:sz="0" w:space="0" w:color="auto"/>
        <w:left w:val="none" w:sz="0" w:space="0" w:color="auto"/>
        <w:bottom w:val="none" w:sz="0" w:space="0" w:color="auto"/>
        <w:right w:val="none" w:sz="0" w:space="0" w:color="auto"/>
      </w:divBdr>
    </w:div>
    <w:div w:id="1647277868">
      <w:bodyDiv w:val="1"/>
      <w:marLeft w:val="0"/>
      <w:marRight w:val="0"/>
      <w:marTop w:val="0"/>
      <w:marBottom w:val="0"/>
      <w:divBdr>
        <w:top w:val="none" w:sz="0" w:space="0" w:color="auto"/>
        <w:left w:val="none" w:sz="0" w:space="0" w:color="auto"/>
        <w:bottom w:val="none" w:sz="0" w:space="0" w:color="auto"/>
        <w:right w:val="none" w:sz="0" w:space="0" w:color="auto"/>
      </w:divBdr>
    </w:div>
    <w:div w:id="1660842018">
      <w:bodyDiv w:val="1"/>
      <w:marLeft w:val="0"/>
      <w:marRight w:val="0"/>
      <w:marTop w:val="0"/>
      <w:marBottom w:val="0"/>
      <w:divBdr>
        <w:top w:val="none" w:sz="0" w:space="0" w:color="auto"/>
        <w:left w:val="none" w:sz="0" w:space="0" w:color="auto"/>
        <w:bottom w:val="none" w:sz="0" w:space="0" w:color="auto"/>
        <w:right w:val="none" w:sz="0" w:space="0" w:color="auto"/>
      </w:divBdr>
    </w:div>
    <w:div w:id="1669861938">
      <w:bodyDiv w:val="1"/>
      <w:marLeft w:val="0"/>
      <w:marRight w:val="0"/>
      <w:marTop w:val="0"/>
      <w:marBottom w:val="0"/>
      <w:divBdr>
        <w:top w:val="none" w:sz="0" w:space="0" w:color="auto"/>
        <w:left w:val="none" w:sz="0" w:space="0" w:color="auto"/>
        <w:bottom w:val="none" w:sz="0" w:space="0" w:color="auto"/>
        <w:right w:val="none" w:sz="0" w:space="0" w:color="auto"/>
      </w:divBdr>
    </w:div>
    <w:div w:id="1674796732">
      <w:bodyDiv w:val="1"/>
      <w:marLeft w:val="0"/>
      <w:marRight w:val="0"/>
      <w:marTop w:val="0"/>
      <w:marBottom w:val="0"/>
      <w:divBdr>
        <w:top w:val="none" w:sz="0" w:space="0" w:color="auto"/>
        <w:left w:val="none" w:sz="0" w:space="0" w:color="auto"/>
        <w:bottom w:val="none" w:sz="0" w:space="0" w:color="auto"/>
        <w:right w:val="none" w:sz="0" w:space="0" w:color="auto"/>
      </w:divBdr>
    </w:div>
    <w:div w:id="1678969463">
      <w:bodyDiv w:val="1"/>
      <w:marLeft w:val="0"/>
      <w:marRight w:val="0"/>
      <w:marTop w:val="0"/>
      <w:marBottom w:val="0"/>
      <w:divBdr>
        <w:top w:val="none" w:sz="0" w:space="0" w:color="auto"/>
        <w:left w:val="none" w:sz="0" w:space="0" w:color="auto"/>
        <w:bottom w:val="none" w:sz="0" w:space="0" w:color="auto"/>
        <w:right w:val="none" w:sz="0" w:space="0" w:color="auto"/>
      </w:divBdr>
    </w:div>
    <w:div w:id="1686592214">
      <w:bodyDiv w:val="1"/>
      <w:marLeft w:val="0"/>
      <w:marRight w:val="0"/>
      <w:marTop w:val="0"/>
      <w:marBottom w:val="0"/>
      <w:divBdr>
        <w:top w:val="none" w:sz="0" w:space="0" w:color="auto"/>
        <w:left w:val="none" w:sz="0" w:space="0" w:color="auto"/>
        <w:bottom w:val="none" w:sz="0" w:space="0" w:color="auto"/>
        <w:right w:val="none" w:sz="0" w:space="0" w:color="auto"/>
      </w:divBdr>
    </w:div>
    <w:div w:id="1691760292">
      <w:bodyDiv w:val="1"/>
      <w:marLeft w:val="0"/>
      <w:marRight w:val="0"/>
      <w:marTop w:val="0"/>
      <w:marBottom w:val="0"/>
      <w:divBdr>
        <w:top w:val="none" w:sz="0" w:space="0" w:color="auto"/>
        <w:left w:val="none" w:sz="0" w:space="0" w:color="auto"/>
        <w:bottom w:val="none" w:sz="0" w:space="0" w:color="auto"/>
        <w:right w:val="none" w:sz="0" w:space="0" w:color="auto"/>
      </w:divBdr>
    </w:div>
    <w:div w:id="1695616986">
      <w:bodyDiv w:val="1"/>
      <w:marLeft w:val="0"/>
      <w:marRight w:val="0"/>
      <w:marTop w:val="0"/>
      <w:marBottom w:val="0"/>
      <w:divBdr>
        <w:top w:val="none" w:sz="0" w:space="0" w:color="auto"/>
        <w:left w:val="none" w:sz="0" w:space="0" w:color="auto"/>
        <w:bottom w:val="none" w:sz="0" w:space="0" w:color="auto"/>
        <w:right w:val="none" w:sz="0" w:space="0" w:color="auto"/>
      </w:divBdr>
    </w:div>
    <w:div w:id="1696154329">
      <w:bodyDiv w:val="1"/>
      <w:marLeft w:val="0"/>
      <w:marRight w:val="0"/>
      <w:marTop w:val="0"/>
      <w:marBottom w:val="0"/>
      <w:divBdr>
        <w:top w:val="none" w:sz="0" w:space="0" w:color="auto"/>
        <w:left w:val="none" w:sz="0" w:space="0" w:color="auto"/>
        <w:bottom w:val="none" w:sz="0" w:space="0" w:color="auto"/>
        <w:right w:val="none" w:sz="0" w:space="0" w:color="auto"/>
      </w:divBdr>
    </w:div>
    <w:div w:id="1702627807">
      <w:bodyDiv w:val="1"/>
      <w:marLeft w:val="0"/>
      <w:marRight w:val="0"/>
      <w:marTop w:val="0"/>
      <w:marBottom w:val="0"/>
      <w:divBdr>
        <w:top w:val="none" w:sz="0" w:space="0" w:color="auto"/>
        <w:left w:val="none" w:sz="0" w:space="0" w:color="auto"/>
        <w:bottom w:val="none" w:sz="0" w:space="0" w:color="auto"/>
        <w:right w:val="none" w:sz="0" w:space="0" w:color="auto"/>
      </w:divBdr>
    </w:div>
    <w:div w:id="1706835226">
      <w:bodyDiv w:val="1"/>
      <w:marLeft w:val="0"/>
      <w:marRight w:val="0"/>
      <w:marTop w:val="0"/>
      <w:marBottom w:val="0"/>
      <w:divBdr>
        <w:top w:val="none" w:sz="0" w:space="0" w:color="auto"/>
        <w:left w:val="none" w:sz="0" w:space="0" w:color="auto"/>
        <w:bottom w:val="none" w:sz="0" w:space="0" w:color="auto"/>
        <w:right w:val="none" w:sz="0" w:space="0" w:color="auto"/>
      </w:divBdr>
    </w:div>
    <w:div w:id="1706953050">
      <w:bodyDiv w:val="1"/>
      <w:marLeft w:val="0"/>
      <w:marRight w:val="0"/>
      <w:marTop w:val="0"/>
      <w:marBottom w:val="0"/>
      <w:divBdr>
        <w:top w:val="none" w:sz="0" w:space="0" w:color="auto"/>
        <w:left w:val="none" w:sz="0" w:space="0" w:color="auto"/>
        <w:bottom w:val="none" w:sz="0" w:space="0" w:color="auto"/>
        <w:right w:val="none" w:sz="0" w:space="0" w:color="auto"/>
      </w:divBdr>
    </w:div>
    <w:div w:id="1710761784">
      <w:bodyDiv w:val="1"/>
      <w:marLeft w:val="0"/>
      <w:marRight w:val="0"/>
      <w:marTop w:val="0"/>
      <w:marBottom w:val="0"/>
      <w:divBdr>
        <w:top w:val="none" w:sz="0" w:space="0" w:color="auto"/>
        <w:left w:val="none" w:sz="0" w:space="0" w:color="auto"/>
        <w:bottom w:val="none" w:sz="0" w:space="0" w:color="auto"/>
        <w:right w:val="none" w:sz="0" w:space="0" w:color="auto"/>
      </w:divBdr>
    </w:div>
    <w:div w:id="1711682235">
      <w:bodyDiv w:val="1"/>
      <w:marLeft w:val="0"/>
      <w:marRight w:val="0"/>
      <w:marTop w:val="0"/>
      <w:marBottom w:val="0"/>
      <w:divBdr>
        <w:top w:val="none" w:sz="0" w:space="0" w:color="auto"/>
        <w:left w:val="none" w:sz="0" w:space="0" w:color="auto"/>
        <w:bottom w:val="none" w:sz="0" w:space="0" w:color="auto"/>
        <w:right w:val="none" w:sz="0" w:space="0" w:color="auto"/>
      </w:divBdr>
      <w:divsChild>
        <w:div w:id="134771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715">
              <w:marLeft w:val="0"/>
              <w:marRight w:val="0"/>
              <w:marTop w:val="0"/>
              <w:marBottom w:val="0"/>
              <w:divBdr>
                <w:top w:val="none" w:sz="0" w:space="0" w:color="auto"/>
                <w:left w:val="none" w:sz="0" w:space="0" w:color="auto"/>
                <w:bottom w:val="none" w:sz="0" w:space="0" w:color="auto"/>
                <w:right w:val="none" w:sz="0" w:space="0" w:color="auto"/>
              </w:divBdr>
              <w:divsChild>
                <w:div w:id="1204174805">
                  <w:marLeft w:val="0"/>
                  <w:marRight w:val="0"/>
                  <w:marTop w:val="0"/>
                  <w:marBottom w:val="0"/>
                  <w:divBdr>
                    <w:top w:val="none" w:sz="0" w:space="0" w:color="auto"/>
                    <w:left w:val="none" w:sz="0" w:space="0" w:color="auto"/>
                    <w:bottom w:val="none" w:sz="0" w:space="0" w:color="auto"/>
                    <w:right w:val="none" w:sz="0" w:space="0" w:color="auto"/>
                  </w:divBdr>
                  <w:divsChild>
                    <w:div w:id="36236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23579">
                          <w:marLeft w:val="0"/>
                          <w:marRight w:val="0"/>
                          <w:marTop w:val="0"/>
                          <w:marBottom w:val="0"/>
                          <w:divBdr>
                            <w:top w:val="none" w:sz="0" w:space="0" w:color="auto"/>
                            <w:left w:val="none" w:sz="0" w:space="0" w:color="auto"/>
                            <w:bottom w:val="none" w:sz="0" w:space="0" w:color="auto"/>
                            <w:right w:val="none" w:sz="0" w:space="0" w:color="auto"/>
                          </w:divBdr>
                          <w:divsChild>
                            <w:div w:id="2793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9240">
      <w:bodyDiv w:val="1"/>
      <w:marLeft w:val="0"/>
      <w:marRight w:val="0"/>
      <w:marTop w:val="0"/>
      <w:marBottom w:val="0"/>
      <w:divBdr>
        <w:top w:val="none" w:sz="0" w:space="0" w:color="auto"/>
        <w:left w:val="none" w:sz="0" w:space="0" w:color="auto"/>
        <w:bottom w:val="none" w:sz="0" w:space="0" w:color="auto"/>
        <w:right w:val="none" w:sz="0" w:space="0" w:color="auto"/>
      </w:divBdr>
      <w:divsChild>
        <w:div w:id="2021807799">
          <w:marLeft w:val="0"/>
          <w:marRight w:val="0"/>
          <w:marTop w:val="0"/>
          <w:marBottom w:val="0"/>
          <w:divBdr>
            <w:top w:val="none" w:sz="0" w:space="0" w:color="auto"/>
            <w:left w:val="none" w:sz="0" w:space="0" w:color="auto"/>
            <w:bottom w:val="none" w:sz="0" w:space="0" w:color="auto"/>
            <w:right w:val="none" w:sz="0" w:space="0" w:color="auto"/>
          </w:divBdr>
        </w:div>
        <w:div w:id="1015158684">
          <w:marLeft w:val="0"/>
          <w:marRight w:val="0"/>
          <w:marTop w:val="0"/>
          <w:marBottom w:val="0"/>
          <w:divBdr>
            <w:top w:val="none" w:sz="0" w:space="0" w:color="auto"/>
            <w:left w:val="none" w:sz="0" w:space="0" w:color="auto"/>
            <w:bottom w:val="none" w:sz="0" w:space="0" w:color="auto"/>
            <w:right w:val="none" w:sz="0" w:space="0" w:color="auto"/>
          </w:divBdr>
        </w:div>
        <w:div w:id="980420808">
          <w:marLeft w:val="0"/>
          <w:marRight w:val="0"/>
          <w:marTop w:val="0"/>
          <w:marBottom w:val="0"/>
          <w:divBdr>
            <w:top w:val="none" w:sz="0" w:space="0" w:color="auto"/>
            <w:left w:val="none" w:sz="0" w:space="0" w:color="auto"/>
            <w:bottom w:val="none" w:sz="0" w:space="0" w:color="auto"/>
            <w:right w:val="none" w:sz="0" w:space="0" w:color="auto"/>
          </w:divBdr>
        </w:div>
      </w:divsChild>
    </w:div>
    <w:div w:id="1723139012">
      <w:bodyDiv w:val="1"/>
      <w:marLeft w:val="0"/>
      <w:marRight w:val="0"/>
      <w:marTop w:val="0"/>
      <w:marBottom w:val="0"/>
      <w:divBdr>
        <w:top w:val="none" w:sz="0" w:space="0" w:color="auto"/>
        <w:left w:val="none" w:sz="0" w:space="0" w:color="auto"/>
        <w:bottom w:val="none" w:sz="0" w:space="0" w:color="auto"/>
        <w:right w:val="none" w:sz="0" w:space="0" w:color="auto"/>
      </w:divBdr>
    </w:div>
    <w:div w:id="1731221482">
      <w:bodyDiv w:val="1"/>
      <w:marLeft w:val="0"/>
      <w:marRight w:val="0"/>
      <w:marTop w:val="0"/>
      <w:marBottom w:val="0"/>
      <w:divBdr>
        <w:top w:val="none" w:sz="0" w:space="0" w:color="auto"/>
        <w:left w:val="none" w:sz="0" w:space="0" w:color="auto"/>
        <w:bottom w:val="none" w:sz="0" w:space="0" w:color="auto"/>
        <w:right w:val="none" w:sz="0" w:space="0" w:color="auto"/>
      </w:divBdr>
    </w:div>
    <w:div w:id="1733427428">
      <w:bodyDiv w:val="1"/>
      <w:marLeft w:val="0"/>
      <w:marRight w:val="0"/>
      <w:marTop w:val="0"/>
      <w:marBottom w:val="0"/>
      <w:divBdr>
        <w:top w:val="none" w:sz="0" w:space="0" w:color="auto"/>
        <w:left w:val="none" w:sz="0" w:space="0" w:color="auto"/>
        <w:bottom w:val="none" w:sz="0" w:space="0" w:color="auto"/>
        <w:right w:val="none" w:sz="0" w:space="0" w:color="auto"/>
      </w:divBdr>
    </w:div>
    <w:div w:id="1733964673">
      <w:bodyDiv w:val="1"/>
      <w:marLeft w:val="0"/>
      <w:marRight w:val="0"/>
      <w:marTop w:val="0"/>
      <w:marBottom w:val="0"/>
      <w:divBdr>
        <w:top w:val="none" w:sz="0" w:space="0" w:color="auto"/>
        <w:left w:val="none" w:sz="0" w:space="0" w:color="auto"/>
        <w:bottom w:val="none" w:sz="0" w:space="0" w:color="auto"/>
        <w:right w:val="none" w:sz="0" w:space="0" w:color="auto"/>
      </w:divBdr>
      <w:divsChild>
        <w:div w:id="248199134">
          <w:marLeft w:val="0"/>
          <w:marRight w:val="0"/>
          <w:marTop w:val="0"/>
          <w:marBottom w:val="0"/>
          <w:divBdr>
            <w:top w:val="none" w:sz="0" w:space="0" w:color="auto"/>
            <w:left w:val="none" w:sz="0" w:space="0" w:color="auto"/>
            <w:bottom w:val="none" w:sz="0" w:space="0" w:color="auto"/>
            <w:right w:val="none" w:sz="0" w:space="0" w:color="auto"/>
          </w:divBdr>
          <w:divsChild>
            <w:div w:id="265159710">
              <w:marLeft w:val="0"/>
              <w:marRight w:val="0"/>
              <w:marTop w:val="0"/>
              <w:marBottom w:val="0"/>
              <w:divBdr>
                <w:top w:val="none" w:sz="0" w:space="0" w:color="auto"/>
                <w:left w:val="none" w:sz="0" w:space="0" w:color="auto"/>
                <w:bottom w:val="none" w:sz="0" w:space="0" w:color="auto"/>
                <w:right w:val="none" w:sz="0" w:space="0" w:color="auto"/>
              </w:divBdr>
              <w:divsChild>
                <w:div w:id="397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2401">
      <w:bodyDiv w:val="1"/>
      <w:marLeft w:val="0"/>
      <w:marRight w:val="0"/>
      <w:marTop w:val="0"/>
      <w:marBottom w:val="0"/>
      <w:divBdr>
        <w:top w:val="none" w:sz="0" w:space="0" w:color="auto"/>
        <w:left w:val="none" w:sz="0" w:space="0" w:color="auto"/>
        <w:bottom w:val="none" w:sz="0" w:space="0" w:color="auto"/>
        <w:right w:val="none" w:sz="0" w:space="0" w:color="auto"/>
      </w:divBdr>
    </w:div>
    <w:div w:id="1737123624">
      <w:bodyDiv w:val="1"/>
      <w:marLeft w:val="0"/>
      <w:marRight w:val="0"/>
      <w:marTop w:val="0"/>
      <w:marBottom w:val="0"/>
      <w:divBdr>
        <w:top w:val="none" w:sz="0" w:space="0" w:color="auto"/>
        <w:left w:val="none" w:sz="0" w:space="0" w:color="auto"/>
        <w:bottom w:val="none" w:sz="0" w:space="0" w:color="auto"/>
        <w:right w:val="none" w:sz="0" w:space="0" w:color="auto"/>
      </w:divBdr>
    </w:div>
    <w:div w:id="1741252351">
      <w:bodyDiv w:val="1"/>
      <w:marLeft w:val="0"/>
      <w:marRight w:val="0"/>
      <w:marTop w:val="0"/>
      <w:marBottom w:val="0"/>
      <w:divBdr>
        <w:top w:val="none" w:sz="0" w:space="0" w:color="auto"/>
        <w:left w:val="none" w:sz="0" w:space="0" w:color="auto"/>
        <w:bottom w:val="none" w:sz="0" w:space="0" w:color="auto"/>
        <w:right w:val="none" w:sz="0" w:space="0" w:color="auto"/>
      </w:divBdr>
    </w:div>
    <w:div w:id="1742749165">
      <w:bodyDiv w:val="1"/>
      <w:marLeft w:val="0"/>
      <w:marRight w:val="0"/>
      <w:marTop w:val="0"/>
      <w:marBottom w:val="0"/>
      <w:divBdr>
        <w:top w:val="none" w:sz="0" w:space="0" w:color="auto"/>
        <w:left w:val="none" w:sz="0" w:space="0" w:color="auto"/>
        <w:bottom w:val="none" w:sz="0" w:space="0" w:color="auto"/>
        <w:right w:val="none" w:sz="0" w:space="0" w:color="auto"/>
      </w:divBdr>
    </w:div>
    <w:div w:id="1749689808">
      <w:bodyDiv w:val="1"/>
      <w:marLeft w:val="0"/>
      <w:marRight w:val="0"/>
      <w:marTop w:val="0"/>
      <w:marBottom w:val="0"/>
      <w:divBdr>
        <w:top w:val="none" w:sz="0" w:space="0" w:color="auto"/>
        <w:left w:val="none" w:sz="0" w:space="0" w:color="auto"/>
        <w:bottom w:val="none" w:sz="0" w:space="0" w:color="auto"/>
        <w:right w:val="none" w:sz="0" w:space="0" w:color="auto"/>
      </w:divBdr>
    </w:div>
    <w:div w:id="1751196063">
      <w:bodyDiv w:val="1"/>
      <w:marLeft w:val="0"/>
      <w:marRight w:val="0"/>
      <w:marTop w:val="0"/>
      <w:marBottom w:val="0"/>
      <w:divBdr>
        <w:top w:val="none" w:sz="0" w:space="0" w:color="auto"/>
        <w:left w:val="none" w:sz="0" w:space="0" w:color="auto"/>
        <w:bottom w:val="none" w:sz="0" w:space="0" w:color="auto"/>
        <w:right w:val="none" w:sz="0" w:space="0" w:color="auto"/>
      </w:divBdr>
    </w:div>
    <w:div w:id="1752392612">
      <w:bodyDiv w:val="1"/>
      <w:marLeft w:val="0"/>
      <w:marRight w:val="0"/>
      <w:marTop w:val="0"/>
      <w:marBottom w:val="0"/>
      <w:divBdr>
        <w:top w:val="none" w:sz="0" w:space="0" w:color="auto"/>
        <w:left w:val="none" w:sz="0" w:space="0" w:color="auto"/>
        <w:bottom w:val="none" w:sz="0" w:space="0" w:color="auto"/>
        <w:right w:val="none" w:sz="0" w:space="0" w:color="auto"/>
      </w:divBdr>
    </w:div>
    <w:div w:id="1752510139">
      <w:bodyDiv w:val="1"/>
      <w:marLeft w:val="0"/>
      <w:marRight w:val="0"/>
      <w:marTop w:val="0"/>
      <w:marBottom w:val="0"/>
      <w:divBdr>
        <w:top w:val="none" w:sz="0" w:space="0" w:color="auto"/>
        <w:left w:val="none" w:sz="0" w:space="0" w:color="auto"/>
        <w:bottom w:val="none" w:sz="0" w:space="0" w:color="auto"/>
        <w:right w:val="none" w:sz="0" w:space="0" w:color="auto"/>
      </w:divBdr>
    </w:div>
    <w:div w:id="1755859569">
      <w:bodyDiv w:val="1"/>
      <w:marLeft w:val="0"/>
      <w:marRight w:val="0"/>
      <w:marTop w:val="0"/>
      <w:marBottom w:val="0"/>
      <w:divBdr>
        <w:top w:val="none" w:sz="0" w:space="0" w:color="auto"/>
        <w:left w:val="none" w:sz="0" w:space="0" w:color="auto"/>
        <w:bottom w:val="none" w:sz="0" w:space="0" w:color="auto"/>
        <w:right w:val="none" w:sz="0" w:space="0" w:color="auto"/>
      </w:divBdr>
    </w:div>
    <w:div w:id="1763796584">
      <w:bodyDiv w:val="1"/>
      <w:marLeft w:val="0"/>
      <w:marRight w:val="0"/>
      <w:marTop w:val="0"/>
      <w:marBottom w:val="0"/>
      <w:divBdr>
        <w:top w:val="none" w:sz="0" w:space="0" w:color="auto"/>
        <w:left w:val="none" w:sz="0" w:space="0" w:color="auto"/>
        <w:bottom w:val="none" w:sz="0" w:space="0" w:color="auto"/>
        <w:right w:val="none" w:sz="0" w:space="0" w:color="auto"/>
      </w:divBdr>
    </w:div>
    <w:div w:id="1772624682">
      <w:bodyDiv w:val="1"/>
      <w:marLeft w:val="0"/>
      <w:marRight w:val="0"/>
      <w:marTop w:val="0"/>
      <w:marBottom w:val="0"/>
      <w:divBdr>
        <w:top w:val="none" w:sz="0" w:space="0" w:color="auto"/>
        <w:left w:val="none" w:sz="0" w:space="0" w:color="auto"/>
        <w:bottom w:val="none" w:sz="0" w:space="0" w:color="auto"/>
        <w:right w:val="none" w:sz="0" w:space="0" w:color="auto"/>
      </w:divBdr>
    </w:div>
    <w:div w:id="1785538032">
      <w:bodyDiv w:val="1"/>
      <w:marLeft w:val="0"/>
      <w:marRight w:val="0"/>
      <w:marTop w:val="0"/>
      <w:marBottom w:val="0"/>
      <w:divBdr>
        <w:top w:val="none" w:sz="0" w:space="0" w:color="auto"/>
        <w:left w:val="none" w:sz="0" w:space="0" w:color="auto"/>
        <w:bottom w:val="none" w:sz="0" w:space="0" w:color="auto"/>
        <w:right w:val="none" w:sz="0" w:space="0" w:color="auto"/>
      </w:divBdr>
    </w:div>
    <w:div w:id="1790270838">
      <w:bodyDiv w:val="1"/>
      <w:marLeft w:val="0"/>
      <w:marRight w:val="0"/>
      <w:marTop w:val="0"/>
      <w:marBottom w:val="0"/>
      <w:divBdr>
        <w:top w:val="none" w:sz="0" w:space="0" w:color="auto"/>
        <w:left w:val="none" w:sz="0" w:space="0" w:color="auto"/>
        <w:bottom w:val="none" w:sz="0" w:space="0" w:color="auto"/>
        <w:right w:val="none" w:sz="0" w:space="0" w:color="auto"/>
      </w:divBdr>
    </w:div>
    <w:div w:id="1792547919">
      <w:bodyDiv w:val="1"/>
      <w:marLeft w:val="0"/>
      <w:marRight w:val="0"/>
      <w:marTop w:val="0"/>
      <w:marBottom w:val="0"/>
      <w:divBdr>
        <w:top w:val="none" w:sz="0" w:space="0" w:color="auto"/>
        <w:left w:val="none" w:sz="0" w:space="0" w:color="auto"/>
        <w:bottom w:val="none" w:sz="0" w:space="0" w:color="auto"/>
        <w:right w:val="none" w:sz="0" w:space="0" w:color="auto"/>
      </w:divBdr>
    </w:div>
    <w:div w:id="1797872043">
      <w:bodyDiv w:val="1"/>
      <w:marLeft w:val="0"/>
      <w:marRight w:val="0"/>
      <w:marTop w:val="0"/>
      <w:marBottom w:val="0"/>
      <w:divBdr>
        <w:top w:val="none" w:sz="0" w:space="0" w:color="auto"/>
        <w:left w:val="none" w:sz="0" w:space="0" w:color="auto"/>
        <w:bottom w:val="none" w:sz="0" w:space="0" w:color="auto"/>
        <w:right w:val="none" w:sz="0" w:space="0" w:color="auto"/>
      </w:divBdr>
    </w:div>
    <w:div w:id="1799881954">
      <w:bodyDiv w:val="1"/>
      <w:marLeft w:val="0"/>
      <w:marRight w:val="0"/>
      <w:marTop w:val="0"/>
      <w:marBottom w:val="0"/>
      <w:divBdr>
        <w:top w:val="none" w:sz="0" w:space="0" w:color="auto"/>
        <w:left w:val="none" w:sz="0" w:space="0" w:color="auto"/>
        <w:bottom w:val="none" w:sz="0" w:space="0" w:color="auto"/>
        <w:right w:val="none" w:sz="0" w:space="0" w:color="auto"/>
      </w:divBdr>
    </w:div>
    <w:div w:id="1801144418">
      <w:bodyDiv w:val="1"/>
      <w:marLeft w:val="0"/>
      <w:marRight w:val="0"/>
      <w:marTop w:val="0"/>
      <w:marBottom w:val="0"/>
      <w:divBdr>
        <w:top w:val="none" w:sz="0" w:space="0" w:color="auto"/>
        <w:left w:val="none" w:sz="0" w:space="0" w:color="auto"/>
        <w:bottom w:val="none" w:sz="0" w:space="0" w:color="auto"/>
        <w:right w:val="none" w:sz="0" w:space="0" w:color="auto"/>
      </w:divBdr>
      <w:divsChild>
        <w:div w:id="160662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5353">
              <w:marLeft w:val="0"/>
              <w:marRight w:val="0"/>
              <w:marTop w:val="0"/>
              <w:marBottom w:val="0"/>
              <w:divBdr>
                <w:top w:val="none" w:sz="0" w:space="0" w:color="auto"/>
                <w:left w:val="none" w:sz="0" w:space="0" w:color="auto"/>
                <w:bottom w:val="none" w:sz="0" w:space="0" w:color="auto"/>
                <w:right w:val="none" w:sz="0" w:space="0" w:color="auto"/>
              </w:divBdr>
              <w:divsChild>
                <w:div w:id="4127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1990">
      <w:bodyDiv w:val="1"/>
      <w:marLeft w:val="0"/>
      <w:marRight w:val="0"/>
      <w:marTop w:val="0"/>
      <w:marBottom w:val="0"/>
      <w:divBdr>
        <w:top w:val="none" w:sz="0" w:space="0" w:color="auto"/>
        <w:left w:val="none" w:sz="0" w:space="0" w:color="auto"/>
        <w:bottom w:val="none" w:sz="0" w:space="0" w:color="auto"/>
        <w:right w:val="none" w:sz="0" w:space="0" w:color="auto"/>
      </w:divBdr>
    </w:div>
    <w:div w:id="1816337698">
      <w:bodyDiv w:val="1"/>
      <w:marLeft w:val="0"/>
      <w:marRight w:val="0"/>
      <w:marTop w:val="0"/>
      <w:marBottom w:val="0"/>
      <w:divBdr>
        <w:top w:val="none" w:sz="0" w:space="0" w:color="auto"/>
        <w:left w:val="none" w:sz="0" w:space="0" w:color="auto"/>
        <w:bottom w:val="none" w:sz="0" w:space="0" w:color="auto"/>
        <w:right w:val="none" w:sz="0" w:space="0" w:color="auto"/>
      </w:divBdr>
    </w:div>
    <w:div w:id="1818715898">
      <w:bodyDiv w:val="1"/>
      <w:marLeft w:val="0"/>
      <w:marRight w:val="0"/>
      <w:marTop w:val="0"/>
      <w:marBottom w:val="0"/>
      <w:divBdr>
        <w:top w:val="none" w:sz="0" w:space="0" w:color="auto"/>
        <w:left w:val="none" w:sz="0" w:space="0" w:color="auto"/>
        <w:bottom w:val="none" w:sz="0" w:space="0" w:color="auto"/>
        <w:right w:val="none" w:sz="0" w:space="0" w:color="auto"/>
      </w:divBdr>
    </w:div>
    <w:div w:id="1825471391">
      <w:bodyDiv w:val="1"/>
      <w:marLeft w:val="0"/>
      <w:marRight w:val="0"/>
      <w:marTop w:val="0"/>
      <w:marBottom w:val="0"/>
      <w:divBdr>
        <w:top w:val="none" w:sz="0" w:space="0" w:color="auto"/>
        <w:left w:val="none" w:sz="0" w:space="0" w:color="auto"/>
        <w:bottom w:val="none" w:sz="0" w:space="0" w:color="auto"/>
        <w:right w:val="none" w:sz="0" w:space="0" w:color="auto"/>
      </w:divBdr>
    </w:div>
    <w:div w:id="1830052040">
      <w:bodyDiv w:val="1"/>
      <w:marLeft w:val="0"/>
      <w:marRight w:val="0"/>
      <w:marTop w:val="0"/>
      <w:marBottom w:val="0"/>
      <w:divBdr>
        <w:top w:val="none" w:sz="0" w:space="0" w:color="auto"/>
        <w:left w:val="none" w:sz="0" w:space="0" w:color="auto"/>
        <w:bottom w:val="none" w:sz="0" w:space="0" w:color="auto"/>
        <w:right w:val="none" w:sz="0" w:space="0" w:color="auto"/>
      </w:divBdr>
    </w:div>
    <w:div w:id="1833716949">
      <w:bodyDiv w:val="1"/>
      <w:marLeft w:val="0"/>
      <w:marRight w:val="0"/>
      <w:marTop w:val="0"/>
      <w:marBottom w:val="0"/>
      <w:divBdr>
        <w:top w:val="none" w:sz="0" w:space="0" w:color="auto"/>
        <w:left w:val="none" w:sz="0" w:space="0" w:color="auto"/>
        <w:bottom w:val="none" w:sz="0" w:space="0" w:color="auto"/>
        <w:right w:val="none" w:sz="0" w:space="0" w:color="auto"/>
      </w:divBdr>
    </w:div>
    <w:div w:id="1843743719">
      <w:bodyDiv w:val="1"/>
      <w:marLeft w:val="0"/>
      <w:marRight w:val="0"/>
      <w:marTop w:val="0"/>
      <w:marBottom w:val="0"/>
      <w:divBdr>
        <w:top w:val="none" w:sz="0" w:space="0" w:color="auto"/>
        <w:left w:val="none" w:sz="0" w:space="0" w:color="auto"/>
        <w:bottom w:val="none" w:sz="0" w:space="0" w:color="auto"/>
        <w:right w:val="none" w:sz="0" w:space="0" w:color="auto"/>
      </w:divBdr>
    </w:div>
    <w:div w:id="1845583874">
      <w:bodyDiv w:val="1"/>
      <w:marLeft w:val="0"/>
      <w:marRight w:val="0"/>
      <w:marTop w:val="0"/>
      <w:marBottom w:val="0"/>
      <w:divBdr>
        <w:top w:val="none" w:sz="0" w:space="0" w:color="auto"/>
        <w:left w:val="none" w:sz="0" w:space="0" w:color="auto"/>
        <w:bottom w:val="none" w:sz="0" w:space="0" w:color="auto"/>
        <w:right w:val="none" w:sz="0" w:space="0" w:color="auto"/>
      </w:divBdr>
    </w:div>
    <w:div w:id="1851720027">
      <w:bodyDiv w:val="1"/>
      <w:marLeft w:val="0"/>
      <w:marRight w:val="0"/>
      <w:marTop w:val="0"/>
      <w:marBottom w:val="0"/>
      <w:divBdr>
        <w:top w:val="none" w:sz="0" w:space="0" w:color="auto"/>
        <w:left w:val="none" w:sz="0" w:space="0" w:color="auto"/>
        <w:bottom w:val="none" w:sz="0" w:space="0" w:color="auto"/>
        <w:right w:val="none" w:sz="0" w:space="0" w:color="auto"/>
      </w:divBdr>
    </w:div>
    <w:div w:id="1886869976">
      <w:bodyDiv w:val="1"/>
      <w:marLeft w:val="0"/>
      <w:marRight w:val="0"/>
      <w:marTop w:val="0"/>
      <w:marBottom w:val="0"/>
      <w:divBdr>
        <w:top w:val="none" w:sz="0" w:space="0" w:color="auto"/>
        <w:left w:val="none" w:sz="0" w:space="0" w:color="auto"/>
        <w:bottom w:val="none" w:sz="0" w:space="0" w:color="auto"/>
        <w:right w:val="none" w:sz="0" w:space="0" w:color="auto"/>
      </w:divBdr>
    </w:div>
    <w:div w:id="1887064980">
      <w:bodyDiv w:val="1"/>
      <w:marLeft w:val="0"/>
      <w:marRight w:val="0"/>
      <w:marTop w:val="0"/>
      <w:marBottom w:val="0"/>
      <w:divBdr>
        <w:top w:val="none" w:sz="0" w:space="0" w:color="auto"/>
        <w:left w:val="none" w:sz="0" w:space="0" w:color="auto"/>
        <w:bottom w:val="none" w:sz="0" w:space="0" w:color="auto"/>
        <w:right w:val="none" w:sz="0" w:space="0" w:color="auto"/>
      </w:divBdr>
      <w:divsChild>
        <w:div w:id="176970698">
          <w:marLeft w:val="0"/>
          <w:marRight w:val="0"/>
          <w:marTop w:val="0"/>
          <w:marBottom w:val="75"/>
          <w:divBdr>
            <w:top w:val="none" w:sz="0" w:space="0" w:color="auto"/>
            <w:left w:val="none" w:sz="0" w:space="0" w:color="auto"/>
            <w:bottom w:val="none" w:sz="0" w:space="0" w:color="auto"/>
            <w:right w:val="none" w:sz="0" w:space="0" w:color="auto"/>
          </w:divBdr>
        </w:div>
      </w:divsChild>
    </w:div>
    <w:div w:id="1899855110">
      <w:bodyDiv w:val="1"/>
      <w:marLeft w:val="0"/>
      <w:marRight w:val="0"/>
      <w:marTop w:val="0"/>
      <w:marBottom w:val="0"/>
      <w:divBdr>
        <w:top w:val="none" w:sz="0" w:space="0" w:color="auto"/>
        <w:left w:val="none" w:sz="0" w:space="0" w:color="auto"/>
        <w:bottom w:val="none" w:sz="0" w:space="0" w:color="auto"/>
        <w:right w:val="none" w:sz="0" w:space="0" w:color="auto"/>
      </w:divBdr>
    </w:div>
    <w:div w:id="1908371598">
      <w:bodyDiv w:val="1"/>
      <w:marLeft w:val="0"/>
      <w:marRight w:val="0"/>
      <w:marTop w:val="0"/>
      <w:marBottom w:val="0"/>
      <w:divBdr>
        <w:top w:val="none" w:sz="0" w:space="0" w:color="auto"/>
        <w:left w:val="none" w:sz="0" w:space="0" w:color="auto"/>
        <w:bottom w:val="none" w:sz="0" w:space="0" w:color="auto"/>
        <w:right w:val="none" w:sz="0" w:space="0" w:color="auto"/>
      </w:divBdr>
    </w:div>
    <w:div w:id="1919634060">
      <w:bodyDiv w:val="1"/>
      <w:marLeft w:val="0"/>
      <w:marRight w:val="0"/>
      <w:marTop w:val="0"/>
      <w:marBottom w:val="0"/>
      <w:divBdr>
        <w:top w:val="none" w:sz="0" w:space="0" w:color="auto"/>
        <w:left w:val="none" w:sz="0" w:space="0" w:color="auto"/>
        <w:bottom w:val="none" w:sz="0" w:space="0" w:color="auto"/>
        <w:right w:val="none" w:sz="0" w:space="0" w:color="auto"/>
      </w:divBdr>
    </w:div>
    <w:div w:id="1922913456">
      <w:bodyDiv w:val="1"/>
      <w:marLeft w:val="0"/>
      <w:marRight w:val="0"/>
      <w:marTop w:val="0"/>
      <w:marBottom w:val="0"/>
      <w:divBdr>
        <w:top w:val="none" w:sz="0" w:space="0" w:color="auto"/>
        <w:left w:val="none" w:sz="0" w:space="0" w:color="auto"/>
        <w:bottom w:val="none" w:sz="0" w:space="0" w:color="auto"/>
        <w:right w:val="none" w:sz="0" w:space="0" w:color="auto"/>
      </w:divBdr>
      <w:divsChild>
        <w:div w:id="1718044097">
          <w:marLeft w:val="0"/>
          <w:marRight w:val="0"/>
          <w:marTop w:val="0"/>
          <w:marBottom w:val="0"/>
          <w:divBdr>
            <w:top w:val="none" w:sz="0" w:space="0" w:color="auto"/>
            <w:left w:val="none" w:sz="0" w:space="0" w:color="auto"/>
            <w:bottom w:val="none" w:sz="0" w:space="0" w:color="auto"/>
            <w:right w:val="none" w:sz="0" w:space="0" w:color="auto"/>
          </w:divBdr>
        </w:div>
        <w:div w:id="568881870">
          <w:marLeft w:val="0"/>
          <w:marRight w:val="0"/>
          <w:marTop w:val="0"/>
          <w:marBottom w:val="0"/>
          <w:divBdr>
            <w:top w:val="none" w:sz="0" w:space="0" w:color="auto"/>
            <w:left w:val="none" w:sz="0" w:space="0" w:color="auto"/>
            <w:bottom w:val="none" w:sz="0" w:space="0" w:color="auto"/>
            <w:right w:val="none" w:sz="0" w:space="0" w:color="auto"/>
          </w:divBdr>
        </w:div>
        <w:div w:id="1656109584">
          <w:marLeft w:val="0"/>
          <w:marRight w:val="0"/>
          <w:marTop w:val="0"/>
          <w:marBottom w:val="0"/>
          <w:divBdr>
            <w:top w:val="none" w:sz="0" w:space="0" w:color="auto"/>
            <w:left w:val="none" w:sz="0" w:space="0" w:color="auto"/>
            <w:bottom w:val="none" w:sz="0" w:space="0" w:color="auto"/>
            <w:right w:val="none" w:sz="0" w:space="0" w:color="auto"/>
          </w:divBdr>
        </w:div>
        <w:div w:id="353845773">
          <w:marLeft w:val="0"/>
          <w:marRight w:val="0"/>
          <w:marTop w:val="0"/>
          <w:marBottom w:val="0"/>
          <w:divBdr>
            <w:top w:val="none" w:sz="0" w:space="0" w:color="auto"/>
            <w:left w:val="none" w:sz="0" w:space="0" w:color="auto"/>
            <w:bottom w:val="none" w:sz="0" w:space="0" w:color="auto"/>
            <w:right w:val="none" w:sz="0" w:space="0" w:color="auto"/>
          </w:divBdr>
        </w:div>
        <w:div w:id="2140537695">
          <w:marLeft w:val="0"/>
          <w:marRight w:val="0"/>
          <w:marTop w:val="0"/>
          <w:marBottom w:val="0"/>
          <w:divBdr>
            <w:top w:val="none" w:sz="0" w:space="0" w:color="auto"/>
            <w:left w:val="none" w:sz="0" w:space="0" w:color="auto"/>
            <w:bottom w:val="none" w:sz="0" w:space="0" w:color="auto"/>
            <w:right w:val="none" w:sz="0" w:space="0" w:color="auto"/>
          </w:divBdr>
        </w:div>
        <w:div w:id="1570112357">
          <w:marLeft w:val="0"/>
          <w:marRight w:val="0"/>
          <w:marTop w:val="0"/>
          <w:marBottom w:val="0"/>
          <w:divBdr>
            <w:top w:val="none" w:sz="0" w:space="0" w:color="auto"/>
            <w:left w:val="none" w:sz="0" w:space="0" w:color="auto"/>
            <w:bottom w:val="none" w:sz="0" w:space="0" w:color="auto"/>
            <w:right w:val="none" w:sz="0" w:space="0" w:color="auto"/>
          </w:divBdr>
        </w:div>
        <w:div w:id="1023088658">
          <w:marLeft w:val="0"/>
          <w:marRight w:val="0"/>
          <w:marTop w:val="0"/>
          <w:marBottom w:val="0"/>
          <w:divBdr>
            <w:top w:val="none" w:sz="0" w:space="0" w:color="auto"/>
            <w:left w:val="none" w:sz="0" w:space="0" w:color="auto"/>
            <w:bottom w:val="none" w:sz="0" w:space="0" w:color="auto"/>
            <w:right w:val="none" w:sz="0" w:space="0" w:color="auto"/>
          </w:divBdr>
        </w:div>
        <w:div w:id="61566411">
          <w:marLeft w:val="0"/>
          <w:marRight w:val="0"/>
          <w:marTop w:val="0"/>
          <w:marBottom w:val="0"/>
          <w:divBdr>
            <w:top w:val="none" w:sz="0" w:space="0" w:color="auto"/>
            <w:left w:val="none" w:sz="0" w:space="0" w:color="auto"/>
            <w:bottom w:val="none" w:sz="0" w:space="0" w:color="auto"/>
            <w:right w:val="none" w:sz="0" w:space="0" w:color="auto"/>
          </w:divBdr>
        </w:div>
        <w:div w:id="732852565">
          <w:marLeft w:val="0"/>
          <w:marRight w:val="0"/>
          <w:marTop w:val="0"/>
          <w:marBottom w:val="0"/>
          <w:divBdr>
            <w:top w:val="none" w:sz="0" w:space="0" w:color="auto"/>
            <w:left w:val="none" w:sz="0" w:space="0" w:color="auto"/>
            <w:bottom w:val="none" w:sz="0" w:space="0" w:color="auto"/>
            <w:right w:val="none" w:sz="0" w:space="0" w:color="auto"/>
          </w:divBdr>
        </w:div>
        <w:div w:id="1701324028">
          <w:marLeft w:val="0"/>
          <w:marRight w:val="0"/>
          <w:marTop w:val="0"/>
          <w:marBottom w:val="0"/>
          <w:divBdr>
            <w:top w:val="none" w:sz="0" w:space="0" w:color="auto"/>
            <w:left w:val="none" w:sz="0" w:space="0" w:color="auto"/>
            <w:bottom w:val="none" w:sz="0" w:space="0" w:color="auto"/>
            <w:right w:val="none" w:sz="0" w:space="0" w:color="auto"/>
          </w:divBdr>
        </w:div>
        <w:div w:id="1694647413">
          <w:marLeft w:val="0"/>
          <w:marRight w:val="0"/>
          <w:marTop w:val="0"/>
          <w:marBottom w:val="0"/>
          <w:divBdr>
            <w:top w:val="none" w:sz="0" w:space="0" w:color="auto"/>
            <w:left w:val="none" w:sz="0" w:space="0" w:color="auto"/>
            <w:bottom w:val="none" w:sz="0" w:space="0" w:color="auto"/>
            <w:right w:val="none" w:sz="0" w:space="0" w:color="auto"/>
          </w:divBdr>
        </w:div>
        <w:div w:id="1797328553">
          <w:marLeft w:val="0"/>
          <w:marRight w:val="0"/>
          <w:marTop w:val="0"/>
          <w:marBottom w:val="0"/>
          <w:divBdr>
            <w:top w:val="none" w:sz="0" w:space="0" w:color="auto"/>
            <w:left w:val="none" w:sz="0" w:space="0" w:color="auto"/>
            <w:bottom w:val="none" w:sz="0" w:space="0" w:color="auto"/>
            <w:right w:val="none" w:sz="0" w:space="0" w:color="auto"/>
          </w:divBdr>
        </w:div>
        <w:div w:id="53815787">
          <w:marLeft w:val="0"/>
          <w:marRight w:val="0"/>
          <w:marTop w:val="0"/>
          <w:marBottom w:val="0"/>
          <w:divBdr>
            <w:top w:val="none" w:sz="0" w:space="0" w:color="auto"/>
            <w:left w:val="none" w:sz="0" w:space="0" w:color="auto"/>
            <w:bottom w:val="none" w:sz="0" w:space="0" w:color="auto"/>
            <w:right w:val="none" w:sz="0" w:space="0" w:color="auto"/>
          </w:divBdr>
        </w:div>
        <w:div w:id="901404321">
          <w:marLeft w:val="0"/>
          <w:marRight w:val="0"/>
          <w:marTop w:val="0"/>
          <w:marBottom w:val="0"/>
          <w:divBdr>
            <w:top w:val="none" w:sz="0" w:space="0" w:color="auto"/>
            <w:left w:val="none" w:sz="0" w:space="0" w:color="auto"/>
            <w:bottom w:val="none" w:sz="0" w:space="0" w:color="auto"/>
            <w:right w:val="none" w:sz="0" w:space="0" w:color="auto"/>
          </w:divBdr>
        </w:div>
      </w:divsChild>
    </w:div>
    <w:div w:id="1953054080">
      <w:bodyDiv w:val="1"/>
      <w:marLeft w:val="0"/>
      <w:marRight w:val="0"/>
      <w:marTop w:val="0"/>
      <w:marBottom w:val="0"/>
      <w:divBdr>
        <w:top w:val="none" w:sz="0" w:space="0" w:color="auto"/>
        <w:left w:val="none" w:sz="0" w:space="0" w:color="auto"/>
        <w:bottom w:val="none" w:sz="0" w:space="0" w:color="auto"/>
        <w:right w:val="none" w:sz="0" w:space="0" w:color="auto"/>
      </w:divBdr>
    </w:div>
    <w:div w:id="1953974737">
      <w:bodyDiv w:val="1"/>
      <w:marLeft w:val="0"/>
      <w:marRight w:val="0"/>
      <w:marTop w:val="0"/>
      <w:marBottom w:val="0"/>
      <w:divBdr>
        <w:top w:val="none" w:sz="0" w:space="0" w:color="auto"/>
        <w:left w:val="none" w:sz="0" w:space="0" w:color="auto"/>
        <w:bottom w:val="none" w:sz="0" w:space="0" w:color="auto"/>
        <w:right w:val="none" w:sz="0" w:space="0" w:color="auto"/>
      </w:divBdr>
    </w:div>
    <w:div w:id="1958289883">
      <w:bodyDiv w:val="1"/>
      <w:marLeft w:val="0"/>
      <w:marRight w:val="0"/>
      <w:marTop w:val="0"/>
      <w:marBottom w:val="0"/>
      <w:divBdr>
        <w:top w:val="none" w:sz="0" w:space="0" w:color="auto"/>
        <w:left w:val="none" w:sz="0" w:space="0" w:color="auto"/>
        <w:bottom w:val="none" w:sz="0" w:space="0" w:color="auto"/>
        <w:right w:val="none" w:sz="0" w:space="0" w:color="auto"/>
      </w:divBdr>
    </w:div>
    <w:div w:id="1959488058">
      <w:bodyDiv w:val="1"/>
      <w:marLeft w:val="0"/>
      <w:marRight w:val="0"/>
      <w:marTop w:val="0"/>
      <w:marBottom w:val="0"/>
      <w:divBdr>
        <w:top w:val="none" w:sz="0" w:space="0" w:color="auto"/>
        <w:left w:val="none" w:sz="0" w:space="0" w:color="auto"/>
        <w:bottom w:val="none" w:sz="0" w:space="0" w:color="auto"/>
        <w:right w:val="none" w:sz="0" w:space="0" w:color="auto"/>
      </w:divBdr>
      <w:divsChild>
        <w:div w:id="437066514">
          <w:marLeft w:val="0"/>
          <w:marRight w:val="0"/>
          <w:marTop w:val="0"/>
          <w:marBottom w:val="0"/>
          <w:divBdr>
            <w:top w:val="none" w:sz="0" w:space="0" w:color="auto"/>
            <w:left w:val="none" w:sz="0" w:space="0" w:color="auto"/>
            <w:bottom w:val="none" w:sz="0" w:space="0" w:color="auto"/>
            <w:right w:val="none" w:sz="0" w:space="0" w:color="auto"/>
          </w:divBdr>
        </w:div>
        <w:div w:id="504174322">
          <w:marLeft w:val="0"/>
          <w:marRight w:val="0"/>
          <w:marTop w:val="0"/>
          <w:marBottom w:val="0"/>
          <w:divBdr>
            <w:top w:val="none" w:sz="0" w:space="0" w:color="auto"/>
            <w:left w:val="none" w:sz="0" w:space="0" w:color="auto"/>
            <w:bottom w:val="none" w:sz="0" w:space="0" w:color="auto"/>
            <w:right w:val="none" w:sz="0" w:space="0" w:color="auto"/>
          </w:divBdr>
        </w:div>
        <w:div w:id="1082264633">
          <w:marLeft w:val="0"/>
          <w:marRight w:val="0"/>
          <w:marTop w:val="0"/>
          <w:marBottom w:val="0"/>
          <w:divBdr>
            <w:top w:val="none" w:sz="0" w:space="0" w:color="auto"/>
            <w:left w:val="none" w:sz="0" w:space="0" w:color="auto"/>
            <w:bottom w:val="none" w:sz="0" w:space="0" w:color="auto"/>
            <w:right w:val="none" w:sz="0" w:space="0" w:color="auto"/>
          </w:divBdr>
        </w:div>
        <w:div w:id="1894851099">
          <w:marLeft w:val="0"/>
          <w:marRight w:val="0"/>
          <w:marTop w:val="0"/>
          <w:marBottom w:val="0"/>
          <w:divBdr>
            <w:top w:val="none" w:sz="0" w:space="0" w:color="auto"/>
            <w:left w:val="none" w:sz="0" w:space="0" w:color="auto"/>
            <w:bottom w:val="none" w:sz="0" w:space="0" w:color="auto"/>
            <w:right w:val="none" w:sz="0" w:space="0" w:color="auto"/>
          </w:divBdr>
        </w:div>
      </w:divsChild>
    </w:div>
    <w:div w:id="1959990001">
      <w:bodyDiv w:val="1"/>
      <w:marLeft w:val="0"/>
      <w:marRight w:val="0"/>
      <w:marTop w:val="0"/>
      <w:marBottom w:val="0"/>
      <w:divBdr>
        <w:top w:val="none" w:sz="0" w:space="0" w:color="auto"/>
        <w:left w:val="none" w:sz="0" w:space="0" w:color="auto"/>
        <w:bottom w:val="none" w:sz="0" w:space="0" w:color="auto"/>
        <w:right w:val="none" w:sz="0" w:space="0" w:color="auto"/>
      </w:divBdr>
      <w:divsChild>
        <w:div w:id="81973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367870">
              <w:marLeft w:val="0"/>
              <w:marRight w:val="0"/>
              <w:marTop w:val="0"/>
              <w:marBottom w:val="0"/>
              <w:divBdr>
                <w:top w:val="none" w:sz="0" w:space="0" w:color="auto"/>
                <w:left w:val="none" w:sz="0" w:space="0" w:color="auto"/>
                <w:bottom w:val="none" w:sz="0" w:space="0" w:color="auto"/>
                <w:right w:val="none" w:sz="0" w:space="0" w:color="auto"/>
              </w:divBdr>
              <w:divsChild>
                <w:div w:id="2116098261">
                  <w:marLeft w:val="0"/>
                  <w:marRight w:val="0"/>
                  <w:marTop w:val="0"/>
                  <w:marBottom w:val="0"/>
                  <w:divBdr>
                    <w:top w:val="none" w:sz="0" w:space="0" w:color="auto"/>
                    <w:left w:val="none" w:sz="0" w:space="0" w:color="auto"/>
                    <w:bottom w:val="none" w:sz="0" w:space="0" w:color="auto"/>
                    <w:right w:val="none" w:sz="0" w:space="0" w:color="auto"/>
                  </w:divBdr>
                  <w:divsChild>
                    <w:div w:id="1577126365">
                      <w:marLeft w:val="0"/>
                      <w:marRight w:val="0"/>
                      <w:marTop w:val="0"/>
                      <w:marBottom w:val="0"/>
                      <w:divBdr>
                        <w:top w:val="none" w:sz="0" w:space="0" w:color="auto"/>
                        <w:left w:val="none" w:sz="0" w:space="0" w:color="auto"/>
                        <w:bottom w:val="none" w:sz="0" w:space="0" w:color="auto"/>
                        <w:right w:val="none" w:sz="0" w:space="0" w:color="auto"/>
                      </w:divBdr>
                      <w:divsChild>
                        <w:div w:id="274362825">
                          <w:marLeft w:val="0"/>
                          <w:marRight w:val="0"/>
                          <w:marTop w:val="0"/>
                          <w:marBottom w:val="0"/>
                          <w:divBdr>
                            <w:top w:val="none" w:sz="0" w:space="0" w:color="auto"/>
                            <w:left w:val="none" w:sz="0" w:space="0" w:color="auto"/>
                            <w:bottom w:val="none" w:sz="0" w:space="0" w:color="auto"/>
                            <w:right w:val="none" w:sz="0" w:space="0" w:color="auto"/>
                          </w:divBdr>
                          <w:divsChild>
                            <w:div w:id="1919047847">
                              <w:marLeft w:val="0"/>
                              <w:marRight w:val="0"/>
                              <w:marTop w:val="0"/>
                              <w:marBottom w:val="0"/>
                              <w:divBdr>
                                <w:top w:val="none" w:sz="0" w:space="0" w:color="auto"/>
                                <w:left w:val="none" w:sz="0" w:space="0" w:color="auto"/>
                                <w:bottom w:val="none" w:sz="0" w:space="0" w:color="auto"/>
                                <w:right w:val="none" w:sz="0" w:space="0" w:color="auto"/>
                              </w:divBdr>
                              <w:divsChild>
                                <w:div w:id="11701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62035">
      <w:bodyDiv w:val="1"/>
      <w:marLeft w:val="0"/>
      <w:marRight w:val="0"/>
      <w:marTop w:val="0"/>
      <w:marBottom w:val="0"/>
      <w:divBdr>
        <w:top w:val="none" w:sz="0" w:space="0" w:color="auto"/>
        <w:left w:val="none" w:sz="0" w:space="0" w:color="auto"/>
        <w:bottom w:val="none" w:sz="0" w:space="0" w:color="auto"/>
        <w:right w:val="none" w:sz="0" w:space="0" w:color="auto"/>
      </w:divBdr>
    </w:div>
    <w:div w:id="1966614587">
      <w:bodyDiv w:val="1"/>
      <w:marLeft w:val="0"/>
      <w:marRight w:val="0"/>
      <w:marTop w:val="0"/>
      <w:marBottom w:val="0"/>
      <w:divBdr>
        <w:top w:val="none" w:sz="0" w:space="0" w:color="auto"/>
        <w:left w:val="none" w:sz="0" w:space="0" w:color="auto"/>
        <w:bottom w:val="none" w:sz="0" w:space="0" w:color="auto"/>
        <w:right w:val="none" w:sz="0" w:space="0" w:color="auto"/>
      </w:divBdr>
    </w:div>
    <w:div w:id="1968848082">
      <w:bodyDiv w:val="1"/>
      <w:marLeft w:val="0"/>
      <w:marRight w:val="0"/>
      <w:marTop w:val="0"/>
      <w:marBottom w:val="0"/>
      <w:divBdr>
        <w:top w:val="none" w:sz="0" w:space="0" w:color="auto"/>
        <w:left w:val="none" w:sz="0" w:space="0" w:color="auto"/>
        <w:bottom w:val="none" w:sz="0" w:space="0" w:color="auto"/>
        <w:right w:val="none" w:sz="0" w:space="0" w:color="auto"/>
      </w:divBdr>
    </w:div>
    <w:div w:id="1969702632">
      <w:bodyDiv w:val="1"/>
      <w:marLeft w:val="0"/>
      <w:marRight w:val="0"/>
      <w:marTop w:val="0"/>
      <w:marBottom w:val="0"/>
      <w:divBdr>
        <w:top w:val="none" w:sz="0" w:space="0" w:color="auto"/>
        <w:left w:val="none" w:sz="0" w:space="0" w:color="auto"/>
        <w:bottom w:val="none" w:sz="0" w:space="0" w:color="auto"/>
        <w:right w:val="none" w:sz="0" w:space="0" w:color="auto"/>
      </w:divBdr>
    </w:div>
    <w:div w:id="1972516751">
      <w:bodyDiv w:val="1"/>
      <w:marLeft w:val="0"/>
      <w:marRight w:val="0"/>
      <w:marTop w:val="0"/>
      <w:marBottom w:val="0"/>
      <w:divBdr>
        <w:top w:val="none" w:sz="0" w:space="0" w:color="auto"/>
        <w:left w:val="none" w:sz="0" w:space="0" w:color="auto"/>
        <w:bottom w:val="none" w:sz="0" w:space="0" w:color="auto"/>
        <w:right w:val="none" w:sz="0" w:space="0" w:color="auto"/>
      </w:divBdr>
    </w:div>
    <w:div w:id="1978484242">
      <w:bodyDiv w:val="1"/>
      <w:marLeft w:val="0"/>
      <w:marRight w:val="0"/>
      <w:marTop w:val="0"/>
      <w:marBottom w:val="0"/>
      <w:divBdr>
        <w:top w:val="none" w:sz="0" w:space="0" w:color="auto"/>
        <w:left w:val="none" w:sz="0" w:space="0" w:color="auto"/>
        <w:bottom w:val="none" w:sz="0" w:space="0" w:color="auto"/>
        <w:right w:val="none" w:sz="0" w:space="0" w:color="auto"/>
      </w:divBdr>
    </w:div>
    <w:div w:id="1979450436">
      <w:bodyDiv w:val="1"/>
      <w:marLeft w:val="0"/>
      <w:marRight w:val="0"/>
      <w:marTop w:val="0"/>
      <w:marBottom w:val="0"/>
      <w:divBdr>
        <w:top w:val="none" w:sz="0" w:space="0" w:color="auto"/>
        <w:left w:val="none" w:sz="0" w:space="0" w:color="auto"/>
        <w:bottom w:val="none" w:sz="0" w:space="0" w:color="auto"/>
        <w:right w:val="none" w:sz="0" w:space="0" w:color="auto"/>
      </w:divBdr>
    </w:div>
    <w:div w:id="1985692069">
      <w:bodyDiv w:val="1"/>
      <w:marLeft w:val="0"/>
      <w:marRight w:val="0"/>
      <w:marTop w:val="0"/>
      <w:marBottom w:val="0"/>
      <w:divBdr>
        <w:top w:val="none" w:sz="0" w:space="0" w:color="auto"/>
        <w:left w:val="none" w:sz="0" w:space="0" w:color="auto"/>
        <w:bottom w:val="none" w:sz="0" w:space="0" w:color="auto"/>
        <w:right w:val="none" w:sz="0" w:space="0" w:color="auto"/>
      </w:divBdr>
    </w:div>
    <w:div w:id="1993869317">
      <w:bodyDiv w:val="1"/>
      <w:marLeft w:val="0"/>
      <w:marRight w:val="0"/>
      <w:marTop w:val="0"/>
      <w:marBottom w:val="0"/>
      <w:divBdr>
        <w:top w:val="none" w:sz="0" w:space="0" w:color="auto"/>
        <w:left w:val="none" w:sz="0" w:space="0" w:color="auto"/>
        <w:bottom w:val="none" w:sz="0" w:space="0" w:color="auto"/>
        <w:right w:val="none" w:sz="0" w:space="0" w:color="auto"/>
      </w:divBdr>
    </w:div>
    <w:div w:id="2003241510">
      <w:bodyDiv w:val="1"/>
      <w:marLeft w:val="0"/>
      <w:marRight w:val="0"/>
      <w:marTop w:val="0"/>
      <w:marBottom w:val="0"/>
      <w:divBdr>
        <w:top w:val="none" w:sz="0" w:space="0" w:color="auto"/>
        <w:left w:val="none" w:sz="0" w:space="0" w:color="auto"/>
        <w:bottom w:val="none" w:sz="0" w:space="0" w:color="auto"/>
        <w:right w:val="none" w:sz="0" w:space="0" w:color="auto"/>
      </w:divBdr>
    </w:div>
    <w:div w:id="2009402669">
      <w:bodyDiv w:val="1"/>
      <w:marLeft w:val="0"/>
      <w:marRight w:val="0"/>
      <w:marTop w:val="0"/>
      <w:marBottom w:val="0"/>
      <w:divBdr>
        <w:top w:val="none" w:sz="0" w:space="0" w:color="auto"/>
        <w:left w:val="none" w:sz="0" w:space="0" w:color="auto"/>
        <w:bottom w:val="none" w:sz="0" w:space="0" w:color="auto"/>
        <w:right w:val="none" w:sz="0" w:space="0" w:color="auto"/>
      </w:divBdr>
    </w:div>
    <w:div w:id="2023703332">
      <w:bodyDiv w:val="1"/>
      <w:marLeft w:val="0"/>
      <w:marRight w:val="0"/>
      <w:marTop w:val="0"/>
      <w:marBottom w:val="0"/>
      <w:divBdr>
        <w:top w:val="none" w:sz="0" w:space="0" w:color="auto"/>
        <w:left w:val="none" w:sz="0" w:space="0" w:color="auto"/>
        <w:bottom w:val="none" w:sz="0" w:space="0" w:color="auto"/>
        <w:right w:val="none" w:sz="0" w:space="0" w:color="auto"/>
      </w:divBdr>
    </w:div>
    <w:div w:id="2027826336">
      <w:bodyDiv w:val="1"/>
      <w:marLeft w:val="0"/>
      <w:marRight w:val="0"/>
      <w:marTop w:val="0"/>
      <w:marBottom w:val="0"/>
      <w:divBdr>
        <w:top w:val="none" w:sz="0" w:space="0" w:color="auto"/>
        <w:left w:val="none" w:sz="0" w:space="0" w:color="auto"/>
        <w:bottom w:val="none" w:sz="0" w:space="0" w:color="auto"/>
        <w:right w:val="none" w:sz="0" w:space="0" w:color="auto"/>
      </w:divBdr>
    </w:div>
    <w:div w:id="2031252232">
      <w:bodyDiv w:val="1"/>
      <w:marLeft w:val="0"/>
      <w:marRight w:val="0"/>
      <w:marTop w:val="0"/>
      <w:marBottom w:val="0"/>
      <w:divBdr>
        <w:top w:val="none" w:sz="0" w:space="0" w:color="auto"/>
        <w:left w:val="none" w:sz="0" w:space="0" w:color="auto"/>
        <w:bottom w:val="none" w:sz="0" w:space="0" w:color="auto"/>
        <w:right w:val="none" w:sz="0" w:space="0" w:color="auto"/>
      </w:divBdr>
    </w:div>
    <w:div w:id="2032757170">
      <w:bodyDiv w:val="1"/>
      <w:marLeft w:val="0"/>
      <w:marRight w:val="0"/>
      <w:marTop w:val="0"/>
      <w:marBottom w:val="0"/>
      <w:divBdr>
        <w:top w:val="none" w:sz="0" w:space="0" w:color="auto"/>
        <w:left w:val="none" w:sz="0" w:space="0" w:color="auto"/>
        <w:bottom w:val="none" w:sz="0" w:space="0" w:color="auto"/>
        <w:right w:val="none" w:sz="0" w:space="0" w:color="auto"/>
      </w:divBdr>
    </w:div>
    <w:div w:id="2039425996">
      <w:bodyDiv w:val="1"/>
      <w:marLeft w:val="0"/>
      <w:marRight w:val="0"/>
      <w:marTop w:val="0"/>
      <w:marBottom w:val="0"/>
      <w:divBdr>
        <w:top w:val="none" w:sz="0" w:space="0" w:color="auto"/>
        <w:left w:val="none" w:sz="0" w:space="0" w:color="auto"/>
        <w:bottom w:val="none" w:sz="0" w:space="0" w:color="auto"/>
        <w:right w:val="none" w:sz="0" w:space="0" w:color="auto"/>
      </w:divBdr>
    </w:div>
    <w:div w:id="2043745814">
      <w:bodyDiv w:val="1"/>
      <w:marLeft w:val="0"/>
      <w:marRight w:val="0"/>
      <w:marTop w:val="0"/>
      <w:marBottom w:val="0"/>
      <w:divBdr>
        <w:top w:val="none" w:sz="0" w:space="0" w:color="auto"/>
        <w:left w:val="none" w:sz="0" w:space="0" w:color="auto"/>
        <w:bottom w:val="none" w:sz="0" w:space="0" w:color="auto"/>
        <w:right w:val="none" w:sz="0" w:space="0" w:color="auto"/>
      </w:divBdr>
    </w:div>
    <w:div w:id="2048796518">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59739426">
      <w:bodyDiv w:val="1"/>
      <w:marLeft w:val="0"/>
      <w:marRight w:val="0"/>
      <w:marTop w:val="0"/>
      <w:marBottom w:val="0"/>
      <w:divBdr>
        <w:top w:val="none" w:sz="0" w:space="0" w:color="auto"/>
        <w:left w:val="none" w:sz="0" w:space="0" w:color="auto"/>
        <w:bottom w:val="none" w:sz="0" w:space="0" w:color="auto"/>
        <w:right w:val="none" w:sz="0" w:space="0" w:color="auto"/>
      </w:divBdr>
    </w:div>
    <w:div w:id="2060856167">
      <w:bodyDiv w:val="1"/>
      <w:marLeft w:val="0"/>
      <w:marRight w:val="0"/>
      <w:marTop w:val="0"/>
      <w:marBottom w:val="0"/>
      <w:divBdr>
        <w:top w:val="none" w:sz="0" w:space="0" w:color="auto"/>
        <w:left w:val="none" w:sz="0" w:space="0" w:color="auto"/>
        <w:bottom w:val="none" w:sz="0" w:space="0" w:color="auto"/>
        <w:right w:val="none" w:sz="0" w:space="0" w:color="auto"/>
      </w:divBdr>
    </w:div>
    <w:div w:id="2063404383">
      <w:bodyDiv w:val="1"/>
      <w:marLeft w:val="0"/>
      <w:marRight w:val="0"/>
      <w:marTop w:val="0"/>
      <w:marBottom w:val="0"/>
      <w:divBdr>
        <w:top w:val="none" w:sz="0" w:space="0" w:color="auto"/>
        <w:left w:val="none" w:sz="0" w:space="0" w:color="auto"/>
        <w:bottom w:val="none" w:sz="0" w:space="0" w:color="auto"/>
        <w:right w:val="none" w:sz="0" w:space="0" w:color="auto"/>
      </w:divBdr>
    </w:div>
    <w:div w:id="2064258121">
      <w:bodyDiv w:val="1"/>
      <w:marLeft w:val="0"/>
      <w:marRight w:val="0"/>
      <w:marTop w:val="0"/>
      <w:marBottom w:val="0"/>
      <w:divBdr>
        <w:top w:val="none" w:sz="0" w:space="0" w:color="auto"/>
        <w:left w:val="none" w:sz="0" w:space="0" w:color="auto"/>
        <w:bottom w:val="none" w:sz="0" w:space="0" w:color="auto"/>
        <w:right w:val="none" w:sz="0" w:space="0" w:color="auto"/>
      </w:divBdr>
    </w:div>
    <w:div w:id="2064670650">
      <w:bodyDiv w:val="1"/>
      <w:marLeft w:val="0"/>
      <w:marRight w:val="0"/>
      <w:marTop w:val="0"/>
      <w:marBottom w:val="0"/>
      <w:divBdr>
        <w:top w:val="none" w:sz="0" w:space="0" w:color="auto"/>
        <w:left w:val="none" w:sz="0" w:space="0" w:color="auto"/>
        <w:bottom w:val="none" w:sz="0" w:space="0" w:color="auto"/>
        <w:right w:val="none" w:sz="0" w:space="0" w:color="auto"/>
      </w:divBdr>
    </w:div>
    <w:div w:id="2078476623">
      <w:bodyDiv w:val="1"/>
      <w:marLeft w:val="0"/>
      <w:marRight w:val="0"/>
      <w:marTop w:val="0"/>
      <w:marBottom w:val="0"/>
      <w:divBdr>
        <w:top w:val="none" w:sz="0" w:space="0" w:color="auto"/>
        <w:left w:val="none" w:sz="0" w:space="0" w:color="auto"/>
        <w:bottom w:val="none" w:sz="0" w:space="0" w:color="auto"/>
        <w:right w:val="none" w:sz="0" w:space="0" w:color="auto"/>
      </w:divBdr>
    </w:div>
    <w:div w:id="2081978267">
      <w:bodyDiv w:val="1"/>
      <w:marLeft w:val="0"/>
      <w:marRight w:val="0"/>
      <w:marTop w:val="0"/>
      <w:marBottom w:val="0"/>
      <w:divBdr>
        <w:top w:val="none" w:sz="0" w:space="0" w:color="auto"/>
        <w:left w:val="none" w:sz="0" w:space="0" w:color="auto"/>
        <w:bottom w:val="none" w:sz="0" w:space="0" w:color="auto"/>
        <w:right w:val="none" w:sz="0" w:space="0" w:color="auto"/>
      </w:divBdr>
    </w:div>
    <w:div w:id="2095121886">
      <w:bodyDiv w:val="1"/>
      <w:marLeft w:val="0"/>
      <w:marRight w:val="0"/>
      <w:marTop w:val="0"/>
      <w:marBottom w:val="0"/>
      <w:divBdr>
        <w:top w:val="none" w:sz="0" w:space="0" w:color="auto"/>
        <w:left w:val="none" w:sz="0" w:space="0" w:color="auto"/>
        <w:bottom w:val="none" w:sz="0" w:space="0" w:color="auto"/>
        <w:right w:val="none" w:sz="0" w:space="0" w:color="auto"/>
      </w:divBdr>
    </w:div>
    <w:div w:id="2104524359">
      <w:bodyDiv w:val="1"/>
      <w:marLeft w:val="0"/>
      <w:marRight w:val="0"/>
      <w:marTop w:val="0"/>
      <w:marBottom w:val="0"/>
      <w:divBdr>
        <w:top w:val="none" w:sz="0" w:space="0" w:color="auto"/>
        <w:left w:val="none" w:sz="0" w:space="0" w:color="auto"/>
        <w:bottom w:val="none" w:sz="0" w:space="0" w:color="auto"/>
        <w:right w:val="none" w:sz="0" w:space="0" w:color="auto"/>
      </w:divBdr>
    </w:div>
    <w:div w:id="2106725307">
      <w:bodyDiv w:val="1"/>
      <w:marLeft w:val="0"/>
      <w:marRight w:val="0"/>
      <w:marTop w:val="0"/>
      <w:marBottom w:val="0"/>
      <w:divBdr>
        <w:top w:val="none" w:sz="0" w:space="0" w:color="auto"/>
        <w:left w:val="none" w:sz="0" w:space="0" w:color="auto"/>
        <w:bottom w:val="none" w:sz="0" w:space="0" w:color="auto"/>
        <w:right w:val="none" w:sz="0" w:space="0" w:color="auto"/>
      </w:divBdr>
    </w:div>
    <w:div w:id="2109614204">
      <w:bodyDiv w:val="1"/>
      <w:marLeft w:val="0"/>
      <w:marRight w:val="0"/>
      <w:marTop w:val="0"/>
      <w:marBottom w:val="0"/>
      <w:divBdr>
        <w:top w:val="none" w:sz="0" w:space="0" w:color="auto"/>
        <w:left w:val="none" w:sz="0" w:space="0" w:color="auto"/>
        <w:bottom w:val="none" w:sz="0" w:space="0" w:color="auto"/>
        <w:right w:val="none" w:sz="0" w:space="0" w:color="auto"/>
      </w:divBdr>
    </w:div>
    <w:div w:id="2111972212">
      <w:bodyDiv w:val="1"/>
      <w:marLeft w:val="0"/>
      <w:marRight w:val="0"/>
      <w:marTop w:val="0"/>
      <w:marBottom w:val="0"/>
      <w:divBdr>
        <w:top w:val="none" w:sz="0" w:space="0" w:color="auto"/>
        <w:left w:val="none" w:sz="0" w:space="0" w:color="auto"/>
        <w:bottom w:val="none" w:sz="0" w:space="0" w:color="auto"/>
        <w:right w:val="none" w:sz="0" w:space="0" w:color="auto"/>
      </w:divBdr>
      <w:divsChild>
        <w:div w:id="1191798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551">
              <w:marLeft w:val="0"/>
              <w:marRight w:val="0"/>
              <w:marTop w:val="0"/>
              <w:marBottom w:val="0"/>
              <w:divBdr>
                <w:top w:val="none" w:sz="0" w:space="0" w:color="auto"/>
                <w:left w:val="none" w:sz="0" w:space="0" w:color="auto"/>
                <w:bottom w:val="none" w:sz="0" w:space="0" w:color="auto"/>
                <w:right w:val="none" w:sz="0" w:space="0" w:color="auto"/>
              </w:divBdr>
              <w:divsChild>
                <w:div w:id="534196391">
                  <w:marLeft w:val="0"/>
                  <w:marRight w:val="0"/>
                  <w:marTop w:val="0"/>
                  <w:marBottom w:val="0"/>
                  <w:divBdr>
                    <w:top w:val="none" w:sz="0" w:space="0" w:color="auto"/>
                    <w:left w:val="none" w:sz="0" w:space="0" w:color="auto"/>
                    <w:bottom w:val="none" w:sz="0" w:space="0" w:color="auto"/>
                    <w:right w:val="none" w:sz="0" w:space="0" w:color="auto"/>
                  </w:divBdr>
                  <w:divsChild>
                    <w:div w:id="1754931246">
                      <w:marLeft w:val="0"/>
                      <w:marRight w:val="0"/>
                      <w:marTop w:val="0"/>
                      <w:marBottom w:val="0"/>
                      <w:divBdr>
                        <w:top w:val="none" w:sz="0" w:space="0" w:color="auto"/>
                        <w:left w:val="none" w:sz="0" w:space="0" w:color="auto"/>
                        <w:bottom w:val="none" w:sz="0" w:space="0" w:color="auto"/>
                        <w:right w:val="none" w:sz="0" w:space="0" w:color="auto"/>
                      </w:divBdr>
                      <w:divsChild>
                        <w:div w:id="757674083">
                          <w:marLeft w:val="0"/>
                          <w:marRight w:val="0"/>
                          <w:marTop w:val="0"/>
                          <w:marBottom w:val="0"/>
                          <w:divBdr>
                            <w:top w:val="none" w:sz="0" w:space="0" w:color="auto"/>
                            <w:left w:val="none" w:sz="0" w:space="0" w:color="auto"/>
                            <w:bottom w:val="none" w:sz="0" w:space="0" w:color="auto"/>
                            <w:right w:val="none" w:sz="0" w:space="0" w:color="auto"/>
                          </w:divBdr>
                          <w:divsChild>
                            <w:div w:id="1642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3543">
      <w:bodyDiv w:val="1"/>
      <w:marLeft w:val="0"/>
      <w:marRight w:val="0"/>
      <w:marTop w:val="0"/>
      <w:marBottom w:val="0"/>
      <w:divBdr>
        <w:top w:val="none" w:sz="0" w:space="0" w:color="auto"/>
        <w:left w:val="none" w:sz="0" w:space="0" w:color="auto"/>
        <w:bottom w:val="none" w:sz="0" w:space="0" w:color="auto"/>
        <w:right w:val="none" w:sz="0" w:space="0" w:color="auto"/>
      </w:divBdr>
    </w:div>
    <w:div w:id="2128037753">
      <w:bodyDiv w:val="1"/>
      <w:marLeft w:val="0"/>
      <w:marRight w:val="0"/>
      <w:marTop w:val="0"/>
      <w:marBottom w:val="0"/>
      <w:divBdr>
        <w:top w:val="none" w:sz="0" w:space="0" w:color="auto"/>
        <w:left w:val="none" w:sz="0" w:space="0" w:color="auto"/>
        <w:bottom w:val="none" w:sz="0" w:space="0" w:color="auto"/>
        <w:right w:val="none" w:sz="0" w:space="0" w:color="auto"/>
      </w:divBdr>
    </w:div>
    <w:div w:id="2134327774">
      <w:bodyDiv w:val="1"/>
      <w:marLeft w:val="0"/>
      <w:marRight w:val="0"/>
      <w:marTop w:val="0"/>
      <w:marBottom w:val="0"/>
      <w:divBdr>
        <w:top w:val="none" w:sz="0" w:space="0" w:color="auto"/>
        <w:left w:val="none" w:sz="0" w:space="0" w:color="auto"/>
        <w:bottom w:val="none" w:sz="0" w:space="0" w:color="auto"/>
        <w:right w:val="none" w:sz="0" w:space="0" w:color="auto"/>
      </w:divBdr>
    </w:div>
    <w:div w:id="2136484807">
      <w:bodyDiv w:val="1"/>
      <w:marLeft w:val="0"/>
      <w:marRight w:val="0"/>
      <w:marTop w:val="0"/>
      <w:marBottom w:val="0"/>
      <w:divBdr>
        <w:top w:val="none" w:sz="0" w:space="0" w:color="auto"/>
        <w:left w:val="none" w:sz="0" w:space="0" w:color="auto"/>
        <w:bottom w:val="none" w:sz="0" w:space="0" w:color="auto"/>
        <w:right w:val="none" w:sz="0" w:space="0" w:color="auto"/>
      </w:divBdr>
    </w:div>
    <w:div w:id="2138137759">
      <w:bodyDiv w:val="1"/>
      <w:marLeft w:val="0"/>
      <w:marRight w:val="0"/>
      <w:marTop w:val="0"/>
      <w:marBottom w:val="0"/>
      <w:divBdr>
        <w:top w:val="none" w:sz="0" w:space="0" w:color="auto"/>
        <w:left w:val="none" w:sz="0" w:space="0" w:color="auto"/>
        <w:bottom w:val="none" w:sz="0" w:space="0" w:color="auto"/>
        <w:right w:val="none" w:sz="0" w:space="0" w:color="auto"/>
      </w:divBdr>
    </w:div>
    <w:div w:id="214468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doi/10.1002/sce.21672" TargetMode="External"/><Relationship Id="rId21" Type="http://schemas.openxmlformats.org/officeDocument/2006/relationships/hyperlink" Target="about:blank" TargetMode="External"/><Relationship Id="rId42" Type="http://schemas.openxmlformats.org/officeDocument/2006/relationships/hyperlink" Target="http://libjournal.uncg.edu/ijcp/article/view/1901"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https://repository.upenn.edu/cgi/viewcontent.cgi?article=1290&amp;context=gse_pubs" TargetMode="External"/><Relationship Id="rId84" Type="http://schemas.openxmlformats.org/officeDocument/2006/relationships/hyperlink" Target="https://nam04.safelinks.protection.outlook.com/?url=https%3A%2F%2Frdcu.be%2FcpUVX&amp;data=04%7C01%7Cebony.mcgee%40vanderbilt.edu%7Cdd7baec5061b4c3fd6d308d95035e456%7Cba5a7f39e3be4ab3b45067fa80faecad%7C0%7C0%7C637629014664457010%7CUnknown%7CTWFpbGZsb3d8eyJWIjoiMC4wLjAwMDAiLCJQIjoiV2luMzIiLCJBTiI6Ik1haWwiLCJXVCI6Mn0%3D%7C1000&amp;sdata=ou3NMa34F%2BiKRHt4PH1RWjDt2UCr5F%2FiXZ1mmm8TQsE%3D&amp;reserved=0" TargetMode="External"/><Relationship Id="rId89" Type="http://schemas.openxmlformats.org/officeDocument/2006/relationships/hyperlink" Target="https://theconversation.com/racial-stereotypes-drive-students-of-color-away-from-stem-but-many-still-persist-149379" TargetMode="External"/><Relationship Id="rId16" Type="http://schemas.openxmlformats.org/officeDocument/2006/relationships/hyperlink" Target="about:blank" TargetMode="External"/><Relationship Id="rId107" Type="http://schemas.openxmlformats.org/officeDocument/2006/relationships/fontTable" Target="fontTable.xml"/><Relationship Id="rId11" Type="http://schemas.openxmlformats.org/officeDocument/2006/relationships/hyperlink" Target="about:blank" TargetMode="External"/><Relationship Id="rId32" Type="http://schemas.openxmlformats.org/officeDocument/2006/relationships/hyperlink" Target="https://doi.org/10.1007/s11162-022-09724-5" TargetMode="External"/><Relationship Id="rId37" Type="http://schemas.openxmlformats.org/officeDocument/2006/relationships/hyperlink" Target="https://aisel.aisnet.org/jsais/vol9/iss2/5/" TargetMode="External"/><Relationship Id="rId53" Type="http://schemas.openxmlformats.org/officeDocument/2006/relationships/hyperlink" Target="about:blank" TargetMode="External"/><Relationship Id="rId58" Type="http://schemas.openxmlformats.org/officeDocument/2006/relationships/hyperlink" Target="https://link.springer.com/article/10.1007%2Fs11256-014-0317-" TargetMode="External"/><Relationship Id="rId74" Type="http://schemas.openxmlformats.org/officeDocument/2006/relationships/hyperlink" Target="https://crea.education.illinois.edu/" TargetMode="External"/><Relationship Id="rId79" Type="http://schemas.openxmlformats.org/officeDocument/2006/relationships/hyperlink" Target="https://www.science.org/doi/10.1126/science.abo7849" TargetMode="External"/><Relationship Id="rId102" Type="http://schemas.openxmlformats.org/officeDocument/2006/relationships/hyperlink" Target="https://www.aera.net/Events-Meetings/2023-Annual-Meeting" TargetMode="External"/><Relationship Id="rId5" Type="http://schemas.openxmlformats.org/officeDocument/2006/relationships/webSettings" Target="webSettings.xml"/><Relationship Id="rId90" Type="http://schemas.openxmlformats.org/officeDocument/2006/relationships/hyperlink" Target="https://www.hepg.org/blog/equity-ethic-as-stem-fields-become-more-racially-d" TargetMode="External"/><Relationship Id="rId95" Type="http://schemas.openxmlformats.org/officeDocument/2006/relationships/hyperlink" Target="http://www.bamradionetwork.com/classroom-q-and-a/3294-what-is-grit-can-grit-be-taught-who-is-responsible-for-grit" TargetMode="External"/><Relationship Id="rId22" Type="http://schemas.openxmlformats.org/officeDocument/2006/relationships/hyperlink" Target="about:blank" TargetMode="External"/><Relationship Id="rId27" Type="http://schemas.openxmlformats.org/officeDocument/2006/relationships/hyperlink" Target="https://www.chemistryworld.com/review/black-brown-bruised-how-racialised-stem-education-stifles-innovation/4013189.article"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https://www.jstor.org/stable/23351977?seq=1" TargetMode="External"/><Relationship Id="rId69" Type="http://schemas.openxmlformats.org/officeDocument/2006/relationships/hyperlink" Target="about:blank" TargetMode="External"/><Relationship Id="rId80" Type="http://schemas.openxmlformats.org/officeDocument/2006/relationships/hyperlink" Target="https://www.washingtonpost.com/health/2022/02/06/science-diversity-racial-stereotype/" TargetMode="External"/><Relationship Id="rId85" Type="http://schemas.openxmlformats.org/officeDocument/2006/relationships/hyperlink" Target="https://podcasts.apple.com/us/podcast/entrepreneurial-appetites-black-book-discussions/id1533368763?i=1000515317082" TargetMode="External"/><Relationship Id="rId12" Type="http://schemas.openxmlformats.org/officeDocument/2006/relationships/hyperlink" Target="http://icqcm.org" TargetMode="External"/><Relationship Id="rId17" Type="http://schemas.openxmlformats.org/officeDocument/2006/relationships/hyperlink" Target="https://tnstatenewsroom.com/archives/23774" TargetMode="External"/><Relationship Id="rId33" Type="http://schemas.openxmlformats.org/officeDocument/2006/relationships/hyperlink" Target="https://psycnet.apa.org/doi/10.1037/dhe0000426" TargetMode="External"/><Relationship Id="rId38" Type="http://schemas.openxmlformats.org/officeDocument/2006/relationships/hyperlink" Target="https://doi.org/10.1080/09518398.2021.1930246" TargetMode="External"/><Relationship Id="rId59" Type="http://schemas.openxmlformats.org/officeDocument/2006/relationships/hyperlink" Target="about:blank" TargetMode="External"/><Relationship Id="rId103" Type="http://schemas.openxmlformats.org/officeDocument/2006/relationships/hyperlink" Target="https://www.aera.net/Events-Meetings/Annual-Meeting/2023-Annual-Meeting-Presidential-Program-Theme" TargetMode="External"/><Relationship Id="rId108" Type="http://schemas.microsoft.com/office/2011/relationships/people" Target="people.xml"/><Relationship Id="rId54" Type="http://schemas.openxmlformats.org/officeDocument/2006/relationships/hyperlink" Target="about:blank" TargetMode="External"/><Relationship Id="rId70" Type="http://schemas.openxmlformats.org/officeDocument/2006/relationships/hyperlink" Target="https://nam04.safelinks.protection.outlook.com/?url=https%3A%2F%2Fwww.ncbi.nlm.nih.gov%2Fbooks%2FNBK591253%2F&amp;data=05%7C01%7Cebony.mcgee%40VANDERBILT.EDU%7C71e4958c24714dbfb60308db57195afa%7Cba5a7f39e3be4ab3b45067fa80faecad%7C0%7C0%7C638199538659684056%7CUnknown%7CTWFpbGZsb3d8eyJWIjoiMC4wLjAwMDAiLCJQIjoiV2luMzIiLCJBTiI6Ik1haWwiLCJXVCI6Mn0%3D%7C3000%7C%7C%7C&amp;sdata=95IG1hoHz%2BItrQ5W8LLTt1ZyAMfnYc7jhbiHmBYvf5Y%3D&amp;reserved=0" TargetMode="External"/><Relationship Id="rId75" Type="http://schemas.openxmlformats.org/officeDocument/2006/relationships/hyperlink" Target="https://crea.education.illinois.edu/" TargetMode="External"/><Relationship Id="rId91" Type="http://schemas.openxmlformats.org/officeDocument/2006/relationships/hyperlink" Target="https://www.chronicle.com/article/ready-to-be-an-ally-for-black-academics-heres-a-start" TargetMode="External"/><Relationship Id="rId9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cqcm.org" TargetMode="External"/><Relationship Id="rId23" Type="http://schemas.openxmlformats.org/officeDocument/2006/relationships/hyperlink" Target="https://www.hepg.org/hep-home/books/black,-brown,-bruised" TargetMode="External"/><Relationship Id="rId28" Type="http://schemas.openxmlformats.org/officeDocument/2006/relationships/hyperlink" Target="https://www.scienceopen.com/hosted-document?doi=10.13169/jinte.5.1.0008" TargetMode="External"/><Relationship Id="rId36" Type="http://schemas.openxmlformats.org/officeDocument/2006/relationships/hyperlink" Target="https://doi.org/10.1037/dhe0000407"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eader" Target="header3.xml"/><Relationship Id="rId10" Type="http://schemas.openxmlformats.org/officeDocument/2006/relationships/hyperlink" Target="about:blank" TargetMode="External"/><Relationship Id="rId31" Type="http://schemas.openxmlformats.org/officeDocument/2006/relationships/hyperlink" Target="https://doi.org/10.1080/01419870.2022.2159474"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https://crea.education.illinois.edu/" TargetMode="External"/><Relationship Id="rId78" Type="http://schemas.openxmlformats.org/officeDocument/2006/relationships/hyperlink" Target="https://open.spotify.com/show/7wEsg4pdpWcalqTsF4d3S7" TargetMode="External"/><Relationship Id="rId81" Type="http://schemas.openxmlformats.org/officeDocument/2006/relationships/hyperlink" Target="https://pdfiles.s3.amazonaws.com/live/pdf/20220208/2203993805432920911_128321.pdf" TargetMode="External"/><Relationship Id="rId86" Type="http://schemas.openxmlformats.org/officeDocument/2006/relationships/hyperlink" Target="https://momentum.medium.com/black-people-are-still-working-themselves-to-death-and-it-will-not-stop-anytime-soon-bc9470bab712" TargetMode="External"/><Relationship Id="rId94" Type="http://schemas.openxmlformats.org/officeDocument/2006/relationships/hyperlink" Target="http://blogs.edweek.org/teachers/classroom_qa_with_larry_ferlazzo/2015/10/response_is_grit_an_asset_or_an_excuse.html" TargetMode="External"/><Relationship Id="rId99" Type="http://schemas.openxmlformats.org/officeDocument/2006/relationships/hyperlink" Target="https://www.icqcm.org/" TargetMode="External"/><Relationship Id="rId101" Type="http://schemas.openxmlformats.org/officeDocument/2006/relationships/hyperlink" Target="https://www.scienceforamerica.org/" TargetMode="External"/><Relationship Id="rId4" Type="http://schemas.openxmlformats.org/officeDocument/2006/relationships/settings" Target="settings.xml"/><Relationship Id="rId9" Type="http://schemas.openxmlformats.org/officeDocument/2006/relationships/hyperlink" Target="http://orcid.org/0000-0002-0499-2620" TargetMode="External"/><Relationship Id="rId13" Type="http://schemas.openxmlformats.org/officeDocument/2006/relationships/hyperlink" Target="https://nsf.gov/awardsearch/showAward?AWD_ID=1937687&amp;HistoricalAwards=false" TargetMode="External"/><Relationship Id="rId18" Type="http://schemas.openxmlformats.org/officeDocument/2006/relationships/hyperlink" Target="about:blank" TargetMode="External"/><Relationship Id="rId39" Type="http://schemas.openxmlformats.org/officeDocument/2006/relationships/hyperlink" Target="https://doi.org/10.1080/13613324.2021.1924137" TargetMode="External"/><Relationship Id="rId109" Type="http://schemas.openxmlformats.org/officeDocument/2006/relationships/theme" Target="theme/theme1.xml"/><Relationship Id="rId34" Type="http://schemas.openxmlformats.org/officeDocument/2006/relationships/hyperlink" Target="https://doi.org/10.1177/00144029211073523" TargetMode="External"/><Relationship Id="rId50" Type="http://schemas.openxmlformats.org/officeDocument/2006/relationships/hyperlink" Target="about:blank" TargetMode="External"/><Relationship Id="rId55" Type="http://schemas.openxmlformats.org/officeDocument/2006/relationships/hyperlink" Target="https://www.facebook.com/JournalEdTheory/posts/172701004239171" TargetMode="External"/><Relationship Id="rId76" Type="http://schemas.openxmlformats.org/officeDocument/2006/relationships/hyperlink" Target="https://drive.google.com/file/d/1lpRm5aIxH28-Sa3RONq9zCazom0fkHX2/view" TargetMode="External"/><Relationship Id="rId97" Type="http://schemas.openxmlformats.org/officeDocument/2006/relationships/hyperlink" Target="about:blank"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about:blank" TargetMode="External"/><Relationship Id="rId92" Type="http://schemas.openxmlformats.org/officeDocument/2006/relationships/hyperlink" Target="https://doi.org/10.1038/s41562-020-01015-2" TargetMode="External"/><Relationship Id="rId2" Type="http://schemas.openxmlformats.org/officeDocument/2006/relationships/numbering" Target="numbering.xml"/><Relationship Id="rId29" Type="http://schemas.openxmlformats.org/officeDocument/2006/relationships/hyperlink" Target="https://www.rutgersuniversitypress.org/diversifying-stem/9781978805675" TargetMode="External"/><Relationship Id="rId24" Type="http://schemas.openxmlformats.org/officeDocument/2006/relationships/hyperlink" Target="https://www.tcrecord.org/books/PrintContent.asp?ContentID=23603" TargetMode="External"/><Relationship Id="rId40" Type="http://schemas.openxmlformats.org/officeDocument/2006/relationships/hyperlink" Target="https://onlinelibrary.wiley.com/doi/10.1002/jee.20361"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https://nam04.safelinks.protection.outlook.com/?url=https%3A%2F%2Fwww.higheredtoday.org%2F2021%2F02%2F11%2Flets-remake-racially-unsafe-stem-educational-spaces%2F&amp;data=04%7C01%7Cebony.mcgee%40vanderbilt.edu%7C1d6f6555bcd341b93db608d8ced146fd%7Cba5a7f39e3be4ab3b45067fa80faecad%7C0%7C0%7C637486745529275659%7CUnknown%7CTWFpbGZsb3d8eyJWIjoiMC4wLjAwMDAiLCJQIjoiV2luMzIiLCJBTiI6Ik1haWwiLCJXVCI6Mn0%3D%7C1000&amp;sdata=YbjQSaaYellAu2jJ3u2wP6SYxpmcnGbOy0Rl3wbgWE4%3D&amp;reserved=0" TargetMode="External"/><Relationship Id="rId61" Type="http://schemas.openxmlformats.org/officeDocument/2006/relationships/hyperlink" Target="about:blank" TargetMode="External"/><Relationship Id="rId82" Type="http://schemas.openxmlformats.org/officeDocument/2006/relationships/hyperlink" Target="https://www.matteroffact.tv/the-work-of-a-black-naturalist-one-of-the-first-cicada-researchers-mostly-overlooked/" TargetMode="External"/><Relationship Id="rId19" Type="http://schemas.openxmlformats.org/officeDocument/2006/relationships/hyperlink" Target="about:blank" TargetMode="External"/><Relationship Id="rId14" Type="http://schemas.openxmlformats.org/officeDocument/2006/relationships/hyperlink" Target="https://www.nsf.gov/awardsearch/showAward?AWD_ID=1940055" TargetMode="External"/><Relationship Id="rId30" Type="http://schemas.openxmlformats.org/officeDocument/2006/relationships/hyperlink" Target="https://nam04.safelinks.protection.outlook.com/?url=https%3A%2F%2Fdx.doi.org%2F10.1177%2F25151274231164927&amp;data=05%7C01%7Cebony.mcgee%40Vanderbilt.Edu%7C02a498a97bf7422050b508db3894ef04%7Cba5a7f39e3be4ab3b45067fa80faecad%7C0%7C0%7C638165984562882921%7CUnknown%7CTWFpbGZsb3d8eyJWIjoiMC4wLjAwMDAiLCJQIjoiV2luMzIiLCJBTiI6Ik1haWwiLCJXVCI6Mn0%3D%7C3000%7C%7C%7C&amp;sdata=jQzl%2BwAd7QU8%2FpF1jMDqcnFEk1wyeaF6W4ITh%2FNzVBQ%3D&amp;reserved=0" TargetMode="External"/><Relationship Id="rId35" Type="http://schemas.openxmlformats.org/officeDocument/2006/relationships/hyperlink" Target="https://www.tandfonline.com/doi/abs/10.1080/00221546.2022.2031704" TargetMode="External"/><Relationship Id="rId56" Type="http://schemas.openxmlformats.org/officeDocument/2006/relationships/hyperlink" Target="about:blank" TargetMode="External"/><Relationship Id="rId77" Type="http://schemas.openxmlformats.org/officeDocument/2006/relationships/hyperlink" Target="https://www.youtube.com/watch?v=7ft5qzUaZB8" TargetMode="External"/><Relationship Id="rId100" Type="http://schemas.openxmlformats.org/officeDocument/2006/relationships/hyperlink" Target="https://r-rights.org/" TargetMode="External"/><Relationship Id="rId105" Type="http://schemas.openxmlformats.org/officeDocument/2006/relationships/header" Target="header2.xml"/><Relationship Id="rId8" Type="http://schemas.openxmlformats.org/officeDocument/2006/relationships/hyperlink" Target="mailto:ebony.mcgee@jhu.edu" TargetMode="External"/><Relationship Id="rId51" Type="http://schemas.openxmlformats.org/officeDocument/2006/relationships/hyperlink" Target="about:blank" TargetMode="External"/><Relationship Id="rId72" Type="http://schemas.openxmlformats.org/officeDocument/2006/relationships/hyperlink" Target="https://nam04.safelinks.protection.outlook.com/?url=https%3A%2F%2Fwww.ncbi.nlm.nih.gov%2Fbooks%2FNBK591253%2F&amp;data=05%7C01%7Cebony.mcgee%40vanderbilt.edu%7Cb9192d051b4544efa15d08db5df123de%7Cba5a7f39e3be4ab3b45067fa80faecad%7C0%7C0%7C638207062503452606%7CUnknown%7CTWFpbGZsb3d8eyJWIjoiMC4wLjAwMDAiLCJQIjoiV2luMzIiLCJBTiI6Ik1haWwiLCJXVCI6Mn0%3D%7C3000%7C%7C%7C&amp;sdata=1iMUdgu8WlO8qMaZ8u6IVPTmgqHc1%2B0BQw3pZs%2BeXiY%3D&amp;reserved=0" TargetMode="External"/><Relationship Id="rId93" Type="http://schemas.openxmlformats.org/officeDocument/2006/relationships/hyperlink" Target="https://vialogues.com/vialogues/play/51836/" TargetMode="External"/><Relationship Id="rId98" Type="http://schemas.openxmlformats.org/officeDocument/2006/relationships/hyperlink" Target="about:blank" TargetMode="External"/><Relationship Id="rId3" Type="http://schemas.openxmlformats.org/officeDocument/2006/relationships/styles" Target="styles.xml"/><Relationship Id="rId25" Type="http://schemas.openxmlformats.org/officeDocument/2006/relationships/hyperlink" Target="https://www.universityworldnews.com/post.php?story=20210317105308151" TargetMode="External"/><Relationship Id="rId46" Type="http://schemas.openxmlformats.org/officeDocument/2006/relationships/hyperlink" Target="https://vialogues" TargetMode="External"/><Relationship Id="rId67" Type="http://schemas.openxmlformats.org/officeDocument/2006/relationships/hyperlink" Target="http://dx.doi.org/10.3102/0002831211423972" TargetMode="External"/><Relationship Id="rId20" Type="http://schemas.openxmlformats.org/officeDocument/2006/relationships/hyperlink" Target="about:blank" TargetMode="External"/><Relationship Id="rId41" Type="http://schemas.openxmlformats.org/officeDocument/2006/relationships/hyperlink" Target="https://doi.org/10.1111/jora.12568" TargetMode="External"/><Relationship Id="rId62" Type="http://schemas.openxmlformats.org/officeDocument/2006/relationships/hyperlink" Target="https://doi.org/10.21423/jume-v6i2a178" TargetMode="External"/><Relationship Id="rId83" Type="http://schemas.openxmlformats.org/officeDocument/2006/relationships/hyperlink" Target="https://www.universityworldnews.com/post.php?story=20210531104710417" TargetMode="External"/><Relationship Id="rId88" Type="http://schemas.openxmlformats.org/officeDocument/2006/relationships/hyperlink" Target="https://www.principalcenter.com/ebony-omotola-mcgee-black-brown-bruised-how-racialized-stem-education-stifles-innov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F46B-4BFA-EF47-899C-48D72546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46</Pages>
  <Words>17932</Words>
  <Characters>104010</Characters>
  <Application>Microsoft Office Word</Application>
  <DocSecurity>0</DocSecurity>
  <Lines>2418</Lines>
  <Paragraphs>1385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SAUTE, ROBERT</dc:creator>
  <cp:lastModifiedBy>Ebony McGee</cp:lastModifiedBy>
  <cp:revision>45</cp:revision>
  <cp:lastPrinted>2022-01-23T00:20:00Z</cp:lastPrinted>
  <dcterms:created xsi:type="dcterms:W3CDTF">2023-08-29T19:37:00Z</dcterms:created>
  <dcterms:modified xsi:type="dcterms:W3CDTF">2023-10-02T00:34:00Z</dcterms:modified>
</cp:coreProperties>
</file>